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21" w:rsidRPr="0038464D" w:rsidRDefault="00490906">
      <w:pPr>
        <w:rPr>
          <w:sz w:val="24"/>
          <w:szCs w:val="24"/>
          <w:lang w:val="bg-BG"/>
        </w:rPr>
      </w:pPr>
      <w:r w:rsidRPr="00A95CE0">
        <w:rPr>
          <w:rFonts w:ascii="Calibri" w:hAnsi="Calibri"/>
          <w:noProof/>
          <w:lang w:val="it-IT" w:eastAsia="it-IT"/>
        </w:rPr>
        <w:drawing>
          <wp:inline distT="0" distB="0" distL="0" distR="0" wp14:anchorId="64C347B3" wp14:editId="32A28415">
            <wp:extent cx="1701579" cy="1171676"/>
            <wp:effectExtent l="0" t="0" r="0" b="0"/>
            <wp:docPr id="6" name="Picture 1" descr="PRSR-14-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SR-14-20-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579" cy="1171676"/>
                    </a:xfrm>
                    <a:prstGeom prst="rect">
                      <a:avLst/>
                    </a:prstGeom>
                    <a:noFill/>
                    <a:ln>
                      <a:noFill/>
                    </a:ln>
                  </pic:spPr>
                </pic:pic>
              </a:graphicData>
            </a:graphic>
          </wp:inline>
        </w:drawing>
      </w:r>
      <w:r>
        <w:rPr>
          <w:sz w:val="24"/>
          <w:szCs w:val="24"/>
          <w:lang w:val="bg-BG"/>
        </w:rPr>
        <w:t xml:space="preserve">                                                         </w:t>
      </w:r>
      <w:r>
        <w:rPr>
          <w:b/>
          <w:noProof/>
          <w:sz w:val="24"/>
          <w:szCs w:val="24"/>
          <w:lang w:val="it-IT" w:eastAsia="it-IT"/>
        </w:rPr>
        <w:drawing>
          <wp:inline distT="0" distB="0" distL="0" distR="0" wp14:anchorId="1FB1DC3E" wp14:editId="055AFC5C">
            <wp:extent cx="1455089" cy="1041621"/>
            <wp:effectExtent l="0" t="0" r="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554" cy="1042670"/>
                    </a:xfrm>
                    <a:prstGeom prst="rect">
                      <a:avLst/>
                    </a:prstGeom>
                    <a:noFill/>
                  </pic:spPr>
                </pic:pic>
              </a:graphicData>
            </a:graphic>
          </wp:inline>
        </w:drawing>
      </w:r>
    </w:p>
    <w:p w:rsidR="00490906" w:rsidRDefault="00D600E3" w:rsidP="00D17EB4">
      <w:pPr>
        <w:spacing w:line="240" w:lineRule="auto"/>
        <w:rPr>
          <w:sz w:val="24"/>
          <w:szCs w:val="24"/>
          <w:lang w:val="bg-BG"/>
        </w:rPr>
      </w:pPr>
      <w:r>
        <w:rPr>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6pt;height:95.4pt">
            <v:imagedata r:id="rId11" o:title=""/>
            <o:lock v:ext="edit" ungrouping="t" rotation="t" cropping="t" verticies="t" text="t" grouping="t"/>
            <o:signatureline v:ext="edit" id="{E2491DC8-6776-4DD3-8D17-0AC54C9B0B48}" provid="{00000000-0000-0000-0000-000000000000}" issignatureline="t"/>
          </v:shape>
        </w:pict>
      </w:r>
    </w:p>
    <w:p w:rsidR="00D17EB4" w:rsidRDefault="00D600E3" w:rsidP="00D17EB4">
      <w:pPr>
        <w:spacing w:line="240" w:lineRule="auto"/>
        <w:jc w:val="right"/>
        <w:rPr>
          <w:sz w:val="24"/>
          <w:szCs w:val="24"/>
          <w:lang w:val="bg-BG"/>
        </w:rPr>
      </w:pPr>
      <w:r>
        <w:rPr>
          <w:sz w:val="24"/>
          <w:szCs w:val="24"/>
          <w:lang w:val="bg-BG"/>
        </w:rPr>
        <w:pict>
          <v:shape id="_x0000_i1026" type="#_x0000_t75" alt="Ред за подпис на Microsoft Office..." style="width:192.6pt;height:95.4pt">
            <v:imagedata r:id="rId12" o:title=""/>
            <o:lock v:ext="edit" ungrouping="t" rotation="t" cropping="t" verticies="t" text="t" grouping="t"/>
            <o:signatureline v:ext="edit" id="{BCAFFA1A-B4BD-4777-855D-99030FA1051C}" provid="{00000000-0000-0000-0000-000000000000}" o:suggestedsigner="Д-р Лозана Василева" o:suggestedsigner2="Зам.-министър МЗХГ" issignatureline="t"/>
          </v:shape>
        </w:pict>
      </w:r>
    </w:p>
    <w:p w:rsidR="00D17EB4" w:rsidRPr="00D17EB4" w:rsidRDefault="00D17EB4" w:rsidP="00D17EB4">
      <w:pPr>
        <w:spacing w:line="240" w:lineRule="auto"/>
        <w:jc w:val="right"/>
        <w:rPr>
          <w:sz w:val="24"/>
          <w:szCs w:val="24"/>
          <w:lang w:val="bg-BG"/>
        </w:rPr>
      </w:pPr>
      <w:r>
        <w:rPr>
          <w:b/>
          <w:sz w:val="24"/>
          <w:szCs w:val="24"/>
          <w:lang w:val="bg-BG"/>
        </w:rPr>
        <w:t>Утвърдил:</w:t>
      </w:r>
    </w:p>
    <w:p w:rsidR="00D17EB4" w:rsidRDefault="0038464D" w:rsidP="00D17EB4">
      <w:pPr>
        <w:spacing w:after="0" w:line="240" w:lineRule="auto"/>
        <w:jc w:val="right"/>
        <w:rPr>
          <w:b/>
          <w:sz w:val="24"/>
          <w:szCs w:val="24"/>
          <w:lang w:val="bg-BG"/>
        </w:rPr>
      </w:pPr>
      <w:r w:rsidRPr="00B95DA6">
        <w:rPr>
          <w:b/>
          <w:sz w:val="24"/>
          <w:szCs w:val="24"/>
          <w:lang w:val="bg-BG"/>
        </w:rPr>
        <w:t>Д-Р ЛОЗАНА ВАСИЛЕВА</w:t>
      </w:r>
      <w:r w:rsidR="00D17EB4">
        <w:rPr>
          <w:b/>
          <w:sz w:val="24"/>
          <w:szCs w:val="24"/>
          <w:lang w:val="bg-BG"/>
        </w:rPr>
        <w:t xml:space="preserve"> </w:t>
      </w:r>
    </w:p>
    <w:p w:rsidR="0038464D" w:rsidRPr="00B95DA6" w:rsidRDefault="0038464D" w:rsidP="00D17EB4">
      <w:pPr>
        <w:spacing w:after="0" w:line="240" w:lineRule="auto"/>
        <w:jc w:val="right"/>
        <w:rPr>
          <w:b/>
          <w:sz w:val="24"/>
          <w:szCs w:val="24"/>
          <w:lang w:val="bg-BG"/>
        </w:rPr>
      </w:pPr>
      <w:r w:rsidRPr="00B95DA6">
        <w:rPr>
          <w:b/>
          <w:sz w:val="24"/>
          <w:szCs w:val="24"/>
          <w:lang w:val="bg-BG"/>
        </w:rPr>
        <w:t>ПРЕДСЕДАТЕЛ НА</w:t>
      </w:r>
    </w:p>
    <w:p w:rsidR="00490906" w:rsidRDefault="0038464D" w:rsidP="00D17EB4">
      <w:pPr>
        <w:spacing w:after="0" w:line="240" w:lineRule="auto"/>
        <w:jc w:val="right"/>
        <w:rPr>
          <w:b/>
          <w:sz w:val="24"/>
          <w:szCs w:val="24"/>
          <w:lang w:val="bg-BG"/>
        </w:rPr>
      </w:pPr>
      <w:r w:rsidRPr="00B95DA6">
        <w:rPr>
          <w:b/>
          <w:sz w:val="24"/>
          <w:szCs w:val="24"/>
          <w:lang w:val="bg-BG"/>
        </w:rPr>
        <w:t>КОМИТЕТА ЗА НАБЛЮДЕНИЕ</w:t>
      </w:r>
    </w:p>
    <w:p w:rsidR="0038464D" w:rsidRPr="00B95DA6" w:rsidRDefault="0038464D" w:rsidP="00D17EB4">
      <w:pPr>
        <w:spacing w:after="0" w:line="240" w:lineRule="auto"/>
        <w:jc w:val="right"/>
        <w:rPr>
          <w:b/>
          <w:sz w:val="24"/>
          <w:szCs w:val="24"/>
          <w:lang w:val="bg-BG"/>
        </w:rPr>
      </w:pPr>
      <w:r w:rsidRPr="00B95DA6">
        <w:rPr>
          <w:b/>
          <w:sz w:val="24"/>
          <w:szCs w:val="24"/>
          <w:lang w:val="bg-BG"/>
        </w:rPr>
        <w:t>НА ПРСР 2014-2020</w:t>
      </w:r>
    </w:p>
    <w:p w:rsidR="0038464D" w:rsidRPr="00B95DA6" w:rsidRDefault="0038464D" w:rsidP="0038464D">
      <w:pPr>
        <w:spacing w:after="0" w:line="240" w:lineRule="auto"/>
        <w:jc w:val="center"/>
        <w:rPr>
          <w:b/>
          <w:sz w:val="24"/>
          <w:szCs w:val="24"/>
          <w:lang w:val="bg-BG"/>
        </w:rPr>
      </w:pPr>
      <w:r w:rsidRPr="00B95DA6">
        <w:rPr>
          <w:b/>
          <w:sz w:val="24"/>
          <w:szCs w:val="24"/>
          <w:lang w:val="bg-BG"/>
        </w:rPr>
        <w:t>ПРОТОКОЛ</w:t>
      </w:r>
    </w:p>
    <w:p w:rsidR="0038464D" w:rsidRPr="00B95DA6" w:rsidRDefault="0038464D" w:rsidP="0038464D">
      <w:pPr>
        <w:spacing w:after="0" w:line="240" w:lineRule="auto"/>
        <w:jc w:val="center"/>
        <w:rPr>
          <w:b/>
          <w:sz w:val="24"/>
          <w:szCs w:val="24"/>
          <w:lang w:val="bg-BG"/>
        </w:rPr>
      </w:pPr>
      <w:r w:rsidRPr="00B95DA6">
        <w:rPr>
          <w:b/>
          <w:sz w:val="24"/>
          <w:szCs w:val="24"/>
          <w:lang w:val="bg-BG"/>
        </w:rPr>
        <w:t>ОТ  ПРОВЕДЕНА ПИСМЕНА ПРОЦЕДУРА</w:t>
      </w:r>
    </w:p>
    <w:p w:rsidR="0038464D" w:rsidRDefault="0038464D" w:rsidP="0038464D">
      <w:pPr>
        <w:spacing w:after="0" w:line="240" w:lineRule="auto"/>
        <w:jc w:val="center"/>
        <w:rPr>
          <w:b/>
          <w:sz w:val="24"/>
          <w:szCs w:val="24"/>
          <w:lang w:val="bg-BG"/>
        </w:rPr>
      </w:pPr>
      <w:r w:rsidRPr="00B95DA6">
        <w:rPr>
          <w:b/>
          <w:sz w:val="24"/>
          <w:szCs w:val="24"/>
          <w:lang w:val="bg-BG"/>
        </w:rPr>
        <w:t>НА КОМИТЕТА ПО НАБЛЮДЕНИЕ НА ПРСР  2014-2020 г.</w:t>
      </w:r>
    </w:p>
    <w:p w:rsidR="00A946D2" w:rsidRPr="00B95DA6" w:rsidRDefault="00A946D2" w:rsidP="0038464D">
      <w:pPr>
        <w:spacing w:after="0" w:line="240" w:lineRule="auto"/>
        <w:jc w:val="center"/>
        <w:rPr>
          <w:b/>
          <w:sz w:val="24"/>
          <w:szCs w:val="24"/>
          <w:lang w:val="bg-BG"/>
        </w:rPr>
      </w:pPr>
      <w:r w:rsidRPr="00A946D2">
        <w:rPr>
          <w:b/>
          <w:sz w:val="24"/>
          <w:szCs w:val="24"/>
          <w:lang w:val="bg-BG"/>
        </w:rPr>
        <w:t>23.11.2020 г. – 30.11.2020 г.</w:t>
      </w:r>
    </w:p>
    <w:p w:rsidR="0038464D" w:rsidRPr="00B95DA6" w:rsidRDefault="0038464D" w:rsidP="0038464D">
      <w:pPr>
        <w:spacing w:after="0" w:line="240" w:lineRule="auto"/>
        <w:jc w:val="center"/>
        <w:rPr>
          <w:b/>
          <w:sz w:val="24"/>
          <w:szCs w:val="24"/>
          <w:lang w:val="bg-BG"/>
        </w:rPr>
      </w:pPr>
    </w:p>
    <w:p w:rsidR="0038464D" w:rsidRPr="00B95DA6" w:rsidRDefault="0038464D" w:rsidP="0038464D">
      <w:pPr>
        <w:rPr>
          <w:b/>
          <w:sz w:val="24"/>
          <w:szCs w:val="24"/>
          <w:lang w:val="bg-BG"/>
        </w:rPr>
      </w:pPr>
    </w:p>
    <w:p w:rsidR="0038464D" w:rsidRDefault="0038464D" w:rsidP="0038464D">
      <w:pPr>
        <w:rPr>
          <w:b/>
          <w:lang w:val="bg-BG"/>
        </w:rPr>
      </w:pPr>
      <w:r w:rsidRPr="00B95DA6">
        <w:rPr>
          <w:b/>
          <w:lang w:val="bg-BG"/>
        </w:rPr>
        <w:t>ФАКТОЛОГИЯ:</w:t>
      </w:r>
    </w:p>
    <w:p w:rsidR="00A946D2" w:rsidRPr="00A9622A" w:rsidRDefault="00A946D2" w:rsidP="00A9622A">
      <w:pPr>
        <w:ind w:firstLine="658"/>
        <w:jc w:val="both"/>
        <w:rPr>
          <w:lang w:val="bg-BG"/>
        </w:rPr>
      </w:pPr>
      <w:r w:rsidRPr="00A9622A">
        <w:rPr>
          <w:lang w:val="bg-BG"/>
        </w:rPr>
        <w:t>Предвид Закона за изменение и допълнение на Закона за мерките и действията по време на извънредното положение и</w:t>
      </w:r>
      <w:r w:rsidR="004D5126">
        <w:rPr>
          <w:lang w:val="bg-BG"/>
        </w:rPr>
        <w:t xml:space="preserve"> за преодоляване на последиците</w:t>
      </w:r>
      <w:r w:rsidRPr="00A9622A">
        <w:rPr>
          <w:lang w:val="bg-BG"/>
        </w:rPr>
        <w:t xml:space="preserve">, приет от 44-то Народно събрание на 6 ноември 2020 г., публикуван в Държавен вестник брой 98 на 17.11.2020 г. и удължената епидемична обстановка в страната, Управляващият орган (УО) на Програмата за развитие на селските райони 2014-2020 г. (ПРСР 2014-2020 г.) </w:t>
      </w:r>
      <w:r w:rsidRPr="00A9622A">
        <w:rPr>
          <w:rFonts w:eastAsia="Times New Roman"/>
          <w:bCs/>
          <w:color w:val="000000"/>
          <w:lang w:val="bg-BG"/>
        </w:rPr>
        <w:t xml:space="preserve">счете, че свикването на присъствено заседание на Комитета за наблюдение на ПРСР 2014-2020 г. на този етап от развитието на епидемията е необосновано. Поради това, </w:t>
      </w:r>
      <w:r w:rsidRPr="00A9622A">
        <w:rPr>
          <w:rFonts w:eastAsia="Times New Roman"/>
          <w:bCs/>
          <w:lang w:val="bg-BG" w:eastAsia="bg-BG"/>
        </w:rPr>
        <w:t>в</w:t>
      </w:r>
      <w:r w:rsidRPr="00A9622A">
        <w:rPr>
          <w:lang w:val="bg-BG"/>
        </w:rPr>
        <w:t xml:space="preserve"> периода </w:t>
      </w:r>
      <w:r w:rsidRPr="00A9622A">
        <w:rPr>
          <w:b/>
          <w:lang w:val="bg-BG"/>
        </w:rPr>
        <w:t>23-30.11.2020 г.</w:t>
      </w:r>
      <w:r w:rsidRPr="00A9622A">
        <w:rPr>
          <w:lang w:val="bg-BG"/>
        </w:rPr>
        <w:t xml:space="preserve"> се проведе писмена </w:t>
      </w:r>
      <w:proofErr w:type="spellStart"/>
      <w:r w:rsidRPr="00A9622A">
        <w:rPr>
          <w:lang w:val="bg-BG"/>
        </w:rPr>
        <w:t>съгласувателна</w:t>
      </w:r>
      <w:proofErr w:type="spellEnd"/>
      <w:r w:rsidRPr="00A9622A">
        <w:rPr>
          <w:lang w:val="bg-BG"/>
        </w:rPr>
        <w:t xml:space="preserve"> процедура на Комитета за наблюдение на ПРСР 2014-2020 г. за разглеждане и одобрение на:</w:t>
      </w:r>
    </w:p>
    <w:p w:rsidR="00CA36A6" w:rsidRPr="00A9622A" w:rsidRDefault="00CA36A6" w:rsidP="00A9622A">
      <w:pPr>
        <w:ind w:firstLine="658"/>
        <w:jc w:val="both"/>
        <w:rPr>
          <w:rFonts w:eastAsia="Times New Roman"/>
          <w:bCs/>
          <w:lang w:val="bg-BG" w:eastAsia="bg-BG"/>
        </w:rPr>
      </w:pPr>
      <w:r w:rsidRPr="00A9622A">
        <w:rPr>
          <w:rFonts w:eastAsia="Times New Roman"/>
          <w:bCs/>
          <w:lang w:val="bg-BG" w:eastAsia="bg-BG"/>
        </w:rPr>
        <w:t xml:space="preserve">Предложения на Управляващия орган на ПРСР 2014-2020 г. за 10-то изменение и допълнение на Програмата за развитие на селските райони 2014-2020 г. и даване на мандат на </w:t>
      </w:r>
      <w:r w:rsidRPr="00A9622A">
        <w:rPr>
          <w:rFonts w:eastAsia="Times New Roman"/>
          <w:bCs/>
          <w:lang w:val="bg-BG" w:eastAsia="bg-BG"/>
        </w:rPr>
        <w:lastRenderedPageBreak/>
        <w:t>Управляващия орган да го пр</w:t>
      </w:r>
      <w:r w:rsidR="00A9622A" w:rsidRPr="00A9622A">
        <w:rPr>
          <w:rFonts w:eastAsia="Times New Roman"/>
          <w:bCs/>
          <w:lang w:val="bg-BG" w:eastAsia="bg-BG"/>
        </w:rPr>
        <w:t>едстави на Европейската комисия и да договори окончателните промени,</w:t>
      </w:r>
      <w:r w:rsidRPr="00A9622A">
        <w:rPr>
          <w:rFonts w:eastAsia="Times New Roman"/>
          <w:bCs/>
          <w:lang w:val="bg-BG" w:eastAsia="bg-BG"/>
        </w:rPr>
        <w:t xml:space="preserve"> а именно:</w:t>
      </w:r>
    </w:p>
    <w:p w:rsidR="00A946D2" w:rsidRPr="00A9622A" w:rsidRDefault="00A946D2" w:rsidP="00A9622A">
      <w:pPr>
        <w:jc w:val="both"/>
        <w:rPr>
          <w:lang w:val="bg-BG"/>
        </w:rPr>
      </w:pPr>
      <w:r w:rsidRPr="00A9622A">
        <w:rPr>
          <w:lang w:val="bg-BG"/>
        </w:rPr>
        <w:t>1. Предложение на УО на ПРСР 2014-2020 г. за прехв</w:t>
      </w:r>
      <w:r w:rsidR="00FA36A6">
        <w:rPr>
          <w:lang w:val="bg-BG"/>
        </w:rPr>
        <w:t>ърляне на средства между мерки и подмерки</w:t>
      </w:r>
      <w:r w:rsidRPr="00A9622A">
        <w:rPr>
          <w:lang w:val="bg-BG"/>
        </w:rPr>
        <w:t xml:space="preserve"> от ПРСР 2014-2020 г.</w:t>
      </w:r>
    </w:p>
    <w:p w:rsidR="00A946D2" w:rsidRPr="00A9622A" w:rsidRDefault="00A946D2" w:rsidP="00A9622A">
      <w:pPr>
        <w:jc w:val="both"/>
        <w:rPr>
          <w:lang w:val="bg-BG"/>
        </w:rPr>
      </w:pPr>
      <w:r w:rsidRPr="00A9622A">
        <w:rPr>
          <w:lang w:val="bg-BG"/>
        </w:rPr>
        <w:t>2. Предложения на Управляващия орган на ПРСР 2014-2020 г.</w:t>
      </w:r>
      <w:r w:rsidR="002D6436" w:rsidRPr="00EA307A">
        <w:rPr>
          <w:lang w:val="bg-BG"/>
        </w:rPr>
        <w:t xml:space="preserve"> </w:t>
      </w:r>
      <w:r w:rsidR="00A9622A" w:rsidRPr="00A9622A">
        <w:rPr>
          <w:lang w:val="bg-BG"/>
        </w:rPr>
        <w:t>за изменение в текста на</w:t>
      </w:r>
      <w:r w:rsidRPr="00A9622A">
        <w:rPr>
          <w:lang w:val="bg-BG"/>
        </w:rPr>
        <w:t>:</w:t>
      </w:r>
    </w:p>
    <w:p w:rsidR="00A946D2" w:rsidRPr="00A9622A" w:rsidRDefault="00A946D2" w:rsidP="00A9622A">
      <w:pPr>
        <w:jc w:val="both"/>
        <w:rPr>
          <w:lang w:val="bg-BG"/>
        </w:rPr>
      </w:pPr>
      <w:r w:rsidRPr="00A9622A">
        <w:rPr>
          <w:lang w:val="bg-BG"/>
        </w:rPr>
        <w:t xml:space="preserve"> 2.1. Предложение на УО на ПРСР 2014-2020 г. за промяна в текста на подм</w:t>
      </w:r>
      <w:r w:rsidR="005C01C9">
        <w:rPr>
          <w:lang w:val="bg-BG"/>
        </w:rPr>
        <w:t>ярка 2.2</w:t>
      </w:r>
      <w:r w:rsidRPr="00A9622A">
        <w:rPr>
          <w:lang w:val="bg-BG"/>
        </w:rPr>
        <w:t xml:space="preserve"> „Подкрепа за въвеждането на услуги по управление на стопанства, услуги по заместване в стопанства и консултантски услуги в областта на селското стопанство, както и в областта на горското стопанство“.</w:t>
      </w:r>
    </w:p>
    <w:p w:rsidR="00A946D2" w:rsidRPr="00A9622A" w:rsidRDefault="00A946D2" w:rsidP="00A9622A">
      <w:pPr>
        <w:jc w:val="both"/>
        <w:rPr>
          <w:lang w:val="bg-BG"/>
        </w:rPr>
      </w:pPr>
      <w:r w:rsidRPr="00A9622A">
        <w:rPr>
          <w:lang w:val="bg-BG"/>
        </w:rPr>
        <w:t>2.</w:t>
      </w:r>
      <w:proofErr w:type="spellStart"/>
      <w:r w:rsidRPr="00A9622A">
        <w:rPr>
          <w:lang w:val="bg-BG"/>
        </w:rPr>
        <w:t>2</w:t>
      </w:r>
      <w:proofErr w:type="spellEnd"/>
      <w:r w:rsidRPr="00A9622A">
        <w:rPr>
          <w:lang w:val="bg-BG"/>
        </w:rPr>
        <w:t>. Предложение на УО на ПРСР 2014-2020 г. за промяна в текста на подмярка 5.</w:t>
      </w:r>
      <w:r w:rsidRPr="005C01C9">
        <w:rPr>
          <w:lang w:val="bg-BG"/>
        </w:rPr>
        <w:t>1</w:t>
      </w:r>
      <w:r w:rsidR="005C01C9" w:rsidRPr="005C01C9">
        <w:rPr>
          <w:rFonts w:eastAsia="Times New Roman"/>
          <w:lang w:val="bg-BG"/>
        </w:rPr>
        <w:t xml:space="preserve">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005C01C9">
        <w:rPr>
          <w:rFonts w:eastAsia="Times New Roman"/>
          <w:lang w:val="bg-BG"/>
        </w:rPr>
        <w:t>.</w:t>
      </w:r>
    </w:p>
    <w:p w:rsidR="00A946D2" w:rsidRPr="00A9622A" w:rsidRDefault="00A946D2" w:rsidP="00A9622A">
      <w:pPr>
        <w:jc w:val="both"/>
        <w:rPr>
          <w:lang w:val="bg-BG"/>
        </w:rPr>
      </w:pPr>
      <w:r w:rsidRPr="00A9622A">
        <w:rPr>
          <w:lang w:val="bg-BG"/>
        </w:rPr>
        <w:t>2.3. Предложение на УО на ПРСР 2014-2020 г. за промяна в текста на мярка 10 „Агроекология и климат“</w:t>
      </w:r>
      <w:r w:rsidR="005C01C9">
        <w:rPr>
          <w:lang w:val="bg-BG"/>
        </w:rPr>
        <w:t>.</w:t>
      </w:r>
    </w:p>
    <w:p w:rsidR="00A946D2" w:rsidRPr="00A9622A" w:rsidRDefault="00A946D2" w:rsidP="00A9622A">
      <w:pPr>
        <w:jc w:val="both"/>
        <w:rPr>
          <w:lang w:val="bg-BG"/>
        </w:rPr>
      </w:pPr>
      <w:r w:rsidRPr="00A9622A">
        <w:rPr>
          <w:lang w:val="bg-BG"/>
        </w:rPr>
        <w:t>2.4. Предложение на УО на ПРСР 2014-2020 г. за промяна в текста на мярка 11 „Биологично земеделие“</w:t>
      </w:r>
      <w:r w:rsidR="005C01C9">
        <w:rPr>
          <w:lang w:val="bg-BG"/>
        </w:rPr>
        <w:t>.</w:t>
      </w:r>
    </w:p>
    <w:p w:rsidR="00A946D2" w:rsidRPr="00A9622A" w:rsidRDefault="00A946D2" w:rsidP="00A9622A">
      <w:pPr>
        <w:jc w:val="both"/>
        <w:rPr>
          <w:lang w:val="bg-BG"/>
        </w:rPr>
      </w:pPr>
      <w:r w:rsidRPr="00A9622A">
        <w:rPr>
          <w:lang w:val="bg-BG"/>
        </w:rPr>
        <w:t>2.5. Предложение на УО на ПРСР 2014-2020 г. за промяна в текста на подмярка 16.1 „Подкрепа за сформиране и функциониране на оперативни групи в рамките на ЕПИ за селскостопанска производителност и устойчивост“.</w:t>
      </w:r>
    </w:p>
    <w:p w:rsidR="00A946D2" w:rsidRPr="00FE6368" w:rsidRDefault="00A946D2" w:rsidP="00A9622A">
      <w:pPr>
        <w:jc w:val="both"/>
        <w:rPr>
          <w:lang w:val="bg-BG"/>
        </w:rPr>
      </w:pPr>
      <w:r w:rsidRPr="00A9622A">
        <w:rPr>
          <w:lang w:val="bg-BG"/>
        </w:rPr>
        <w:t>2.6. Предложение на УО на ПРСР 2014-2020 г. за промяна в текста на раздел 15</w:t>
      </w:r>
      <w:r w:rsidR="005C01C9">
        <w:rPr>
          <w:lang w:val="bg-BG"/>
        </w:rPr>
        <w:t xml:space="preserve"> от ПРСР 2014-2020 г</w:t>
      </w:r>
      <w:r w:rsidR="00226660">
        <w:rPr>
          <w:lang w:val="bg-BG"/>
        </w:rPr>
        <w:t>.</w:t>
      </w:r>
      <w:r w:rsidR="00FE6368">
        <w:rPr>
          <w:lang w:val="bg-BG"/>
        </w:rPr>
        <w:t xml:space="preserve">, свързано </w:t>
      </w:r>
      <w:r w:rsidR="00FE6368" w:rsidRPr="00FE6368">
        <w:rPr>
          <w:lang w:val="bg-BG"/>
        </w:rPr>
        <w:t>със структурни промени в дирекция „Развитие на селските райони“.</w:t>
      </w:r>
    </w:p>
    <w:p w:rsidR="00226660" w:rsidRPr="00A9622A" w:rsidRDefault="00226660" w:rsidP="00A9622A">
      <w:pPr>
        <w:jc w:val="both"/>
        <w:rPr>
          <w:lang w:val="bg-BG"/>
        </w:rPr>
      </w:pPr>
      <w:r>
        <w:rPr>
          <w:lang w:val="bg-BG"/>
        </w:rPr>
        <w:t>3. Одобрение на протокола от 14 заседание на КН на ПРСР 2014-2020 г.</w:t>
      </w:r>
    </w:p>
    <w:p w:rsidR="00302873" w:rsidRPr="00A9622A" w:rsidRDefault="00EC3D4D" w:rsidP="00A9622A">
      <w:pPr>
        <w:jc w:val="both"/>
        <w:rPr>
          <w:lang w:val="bg-BG"/>
        </w:rPr>
      </w:pPr>
      <w:r w:rsidRPr="00A9622A">
        <w:rPr>
          <w:b/>
          <w:lang w:val="bg-BG"/>
        </w:rPr>
        <w:tab/>
      </w:r>
      <w:r w:rsidR="005E2386" w:rsidRPr="00A9622A">
        <w:rPr>
          <w:b/>
          <w:lang w:val="bg-BG"/>
        </w:rPr>
        <w:t xml:space="preserve">Становища </w:t>
      </w:r>
      <w:r w:rsidR="005E2386" w:rsidRPr="00A9622A">
        <w:rPr>
          <w:lang w:val="bg-BG"/>
        </w:rPr>
        <w:t>по материалите от писмената процедура са получени от</w:t>
      </w:r>
      <w:r w:rsidR="00FE6368">
        <w:rPr>
          <w:lang w:val="bg-BG"/>
        </w:rPr>
        <w:t>:</w:t>
      </w:r>
      <w:r w:rsidR="006C20E6">
        <w:rPr>
          <w:lang w:val="bg-BG"/>
        </w:rPr>
        <w:t xml:space="preserve"> </w:t>
      </w:r>
      <w:r w:rsidR="00A9622A" w:rsidRPr="00A9622A">
        <w:rPr>
          <w:lang w:val="bg-BG"/>
        </w:rPr>
        <w:t>Съюз</w:t>
      </w:r>
      <w:r w:rsidR="006C20E6">
        <w:rPr>
          <w:lang w:val="bg-BG"/>
        </w:rPr>
        <w:t>а</w:t>
      </w:r>
      <w:r w:rsidR="00A9622A" w:rsidRPr="00A9622A">
        <w:rPr>
          <w:lang w:val="bg-BG"/>
        </w:rPr>
        <w:t xml:space="preserve"> на преработв</w:t>
      </w:r>
      <w:r w:rsidR="00FE6368">
        <w:rPr>
          <w:lang w:val="bg-BG"/>
        </w:rPr>
        <w:t xml:space="preserve">ателите на плодове и зеленчуци, съвместно със </w:t>
      </w:r>
      <w:r w:rsidR="00A9622A" w:rsidRPr="00A9622A">
        <w:rPr>
          <w:lang w:val="bg-BG"/>
        </w:rPr>
        <w:t>Съюз</w:t>
      </w:r>
      <w:r w:rsidR="006C20E6">
        <w:rPr>
          <w:lang w:val="bg-BG"/>
        </w:rPr>
        <w:t>а</w:t>
      </w:r>
      <w:r w:rsidR="00A9622A" w:rsidRPr="00A9622A">
        <w:rPr>
          <w:lang w:val="bg-BG"/>
        </w:rPr>
        <w:t xml:space="preserve"> на производителите на масла и </w:t>
      </w:r>
      <w:proofErr w:type="spellStart"/>
      <w:r w:rsidR="00A9622A" w:rsidRPr="00A9622A">
        <w:rPr>
          <w:lang w:val="bg-BG"/>
        </w:rPr>
        <w:t>маслопродукти</w:t>
      </w:r>
      <w:proofErr w:type="spellEnd"/>
      <w:r w:rsidR="00FE6368">
        <w:rPr>
          <w:lang w:val="bg-BG"/>
        </w:rPr>
        <w:t>,</w:t>
      </w:r>
      <w:r w:rsidR="00FE6368" w:rsidRPr="00FE6368">
        <w:rPr>
          <w:lang w:val="bg-BG"/>
        </w:rPr>
        <w:t xml:space="preserve"> Асоциация на </w:t>
      </w:r>
      <w:proofErr w:type="spellStart"/>
      <w:r w:rsidR="00FE6368" w:rsidRPr="00FE6368">
        <w:rPr>
          <w:lang w:val="bg-BG"/>
        </w:rPr>
        <w:t>месопреработвателите</w:t>
      </w:r>
      <w:proofErr w:type="spellEnd"/>
      <w:r w:rsidR="00FE6368" w:rsidRPr="00FE6368">
        <w:rPr>
          <w:lang w:val="bg-BG"/>
        </w:rPr>
        <w:t xml:space="preserve"> в България</w:t>
      </w:r>
      <w:r w:rsidR="00334879">
        <w:rPr>
          <w:lang w:val="bg-BG"/>
        </w:rPr>
        <w:t>, Н</w:t>
      </w:r>
      <w:r w:rsidR="00FE6368">
        <w:rPr>
          <w:lang w:val="bg-BG"/>
        </w:rPr>
        <w:t xml:space="preserve">ационалното сдружение на общините в България, дирекция ЦКЗ към Министерски съвет, БАКЕП, Съюз на птицевъдите в България, Асоциация на свиневъдите в България, Асоциация на земеделските производители, </w:t>
      </w:r>
      <w:r w:rsidR="00FE6368">
        <w:t>WWF</w:t>
      </w:r>
      <w:r w:rsidR="00FE6368">
        <w:rPr>
          <w:lang w:val="bg-BG"/>
        </w:rPr>
        <w:t xml:space="preserve"> – България, Асоциация на млекопреработватели</w:t>
      </w:r>
      <w:r w:rsidR="00302873">
        <w:rPr>
          <w:lang w:val="bg-BG"/>
        </w:rPr>
        <w:t xml:space="preserve">те в България, Юлия </w:t>
      </w:r>
      <w:proofErr w:type="spellStart"/>
      <w:r w:rsidR="00302873">
        <w:rPr>
          <w:lang w:val="bg-BG"/>
        </w:rPr>
        <w:t>Коюнджийска</w:t>
      </w:r>
      <w:proofErr w:type="spellEnd"/>
    </w:p>
    <w:p w:rsidR="00C2273D" w:rsidRPr="002E2932" w:rsidRDefault="00EC3D4D" w:rsidP="00C2273D">
      <w:pPr>
        <w:jc w:val="both"/>
        <w:rPr>
          <w:lang w:val="bg-BG"/>
        </w:rPr>
      </w:pPr>
      <w:r w:rsidRPr="00A9622A">
        <w:rPr>
          <w:lang w:val="bg-BG"/>
        </w:rPr>
        <w:tab/>
      </w:r>
      <w:r w:rsidR="0038464D" w:rsidRPr="00A9622A">
        <w:rPr>
          <w:lang w:val="bg-BG"/>
        </w:rPr>
        <w:t xml:space="preserve">Коментарите и тяхното отразяване са дадени в </w:t>
      </w:r>
      <w:r w:rsidR="00334879">
        <w:rPr>
          <w:lang w:val="bg-BG"/>
        </w:rPr>
        <w:t>част</w:t>
      </w:r>
      <w:r w:rsidR="00334879" w:rsidRPr="002E2932">
        <w:rPr>
          <w:lang w:val="bg-BG"/>
        </w:rPr>
        <w:t xml:space="preserve"> </w:t>
      </w:r>
      <w:r w:rsidR="00334879">
        <w:t>I</w:t>
      </w:r>
      <w:r w:rsidR="00334879">
        <w:rPr>
          <w:lang w:val="bg-BG"/>
        </w:rPr>
        <w:t xml:space="preserve"> </w:t>
      </w:r>
      <w:r w:rsidR="0038464D" w:rsidRPr="00A9622A">
        <w:rPr>
          <w:lang w:val="bg-BG"/>
        </w:rPr>
        <w:t>„Справка за от</w:t>
      </w:r>
      <w:r w:rsidR="00B95DA6" w:rsidRPr="00A9622A">
        <w:rPr>
          <w:lang w:val="bg-BG"/>
        </w:rPr>
        <w:t>разяване на становищата от участниците в работата на КН на ПРСР</w:t>
      </w:r>
      <w:r w:rsidR="0038464D" w:rsidRPr="00A9622A">
        <w:rPr>
          <w:lang w:val="bg-BG"/>
        </w:rPr>
        <w:t>“</w:t>
      </w:r>
      <w:r w:rsidR="00B95DA6" w:rsidRPr="00A9622A">
        <w:rPr>
          <w:lang w:val="bg-BG"/>
        </w:rPr>
        <w:t xml:space="preserve"> в </w:t>
      </w:r>
      <w:r w:rsidR="00F01562">
        <w:rPr>
          <w:b/>
          <w:i/>
          <w:lang w:val="bg-BG"/>
        </w:rPr>
        <w:t>П</w:t>
      </w:r>
      <w:r w:rsidR="00B95DA6" w:rsidRPr="00A9622A">
        <w:rPr>
          <w:b/>
          <w:i/>
          <w:lang w:val="bg-BG"/>
        </w:rPr>
        <w:t>риложение 1</w:t>
      </w:r>
      <w:r w:rsidR="0038464D" w:rsidRPr="00A9622A">
        <w:rPr>
          <w:lang w:val="bg-BG"/>
        </w:rPr>
        <w:t>.</w:t>
      </w:r>
      <w:r w:rsidR="00C2273D" w:rsidRPr="002E2932">
        <w:rPr>
          <w:lang w:val="bg-BG"/>
        </w:rPr>
        <w:t xml:space="preserve"> </w:t>
      </w:r>
    </w:p>
    <w:p w:rsidR="00C2273D" w:rsidRPr="00C2273D" w:rsidRDefault="00C2273D" w:rsidP="007852E1">
      <w:pPr>
        <w:ind w:firstLine="720"/>
        <w:jc w:val="both"/>
        <w:rPr>
          <w:lang w:val="bg-BG"/>
        </w:rPr>
      </w:pPr>
      <w:r w:rsidRPr="00C2273D">
        <w:rPr>
          <w:lang w:val="bg-BG"/>
        </w:rPr>
        <w:t>Съобразявайки се с получените</w:t>
      </w:r>
      <w:r w:rsidR="00334879">
        <w:rPr>
          <w:lang w:val="bg-BG"/>
        </w:rPr>
        <w:t xml:space="preserve"> от участниците в работата на КН</w:t>
      </w:r>
      <w:r w:rsidRPr="00C2273D">
        <w:rPr>
          <w:lang w:val="bg-BG"/>
        </w:rPr>
        <w:t xml:space="preserve"> становища </w:t>
      </w:r>
      <w:r w:rsidR="00334879">
        <w:rPr>
          <w:lang w:val="bg-BG"/>
        </w:rPr>
        <w:t>по материалите от писмената процедура</w:t>
      </w:r>
      <w:r w:rsidR="001A069D">
        <w:rPr>
          <w:lang w:val="bg-BG"/>
        </w:rPr>
        <w:t>,</w:t>
      </w:r>
      <w:r w:rsidR="00334879">
        <w:rPr>
          <w:lang w:val="bg-BG"/>
        </w:rPr>
        <w:t xml:space="preserve"> </w:t>
      </w:r>
      <w:r w:rsidRPr="00C2273D">
        <w:rPr>
          <w:lang w:val="bg-BG"/>
        </w:rPr>
        <w:t>и съгласно чл. 17, ал. 6 от ПМС № 79/2014 г., на 14.12.2020 г. УО на ПРСР 2014-2020  изпрати на вниманието на Комитета за наб</w:t>
      </w:r>
      <w:r w:rsidR="00334879">
        <w:rPr>
          <w:lang w:val="bg-BG"/>
        </w:rPr>
        <w:t xml:space="preserve">людение ревизирано предложение </w:t>
      </w:r>
      <w:r w:rsidRPr="00C2273D">
        <w:rPr>
          <w:lang w:val="bg-BG"/>
        </w:rPr>
        <w:t>по т. 1 от писмената процедура</w:t>
      </w:r>
      <w:r w:rsidR="001A069D">
        <w:rPr>
          <w:lang w:val="bg-BG"/>
        </w:rPr>
        <w:t xml:space="preserve"> 23-30.11.2020 г.</w:t>
      </w:r>
      <w:r w:rsidRPr="00C2273D">
        <w:rPr>
          <w:lang w:val="bg-BG"/>
        </w:rPr>
        <w:t xml:space="preserve"> за прехвърляне на средства между мерките</w:t>
      </w:r>
      <w:r w:rsidR="00334879">
        <w:rPr>
          <w:lang w:val="bg-BG"/>
        </w:rPr>
        <w:t xml:space="preserve"> и подмерките </w:t>
      </w:r>
      <w:r w:rsidRPr="00C2273D">
        <w:rPr>
          <w:lang w:val="bg-BG"/>
        </w:rPr>
        <w:t xml:space="preserve">от ПРСР 2014-2020 г. за съгласуване и одобрение от Комитета за наблюдение на ПРСР 2014-2020 г. до 18:00 часа на 17.12.2020 г. </w:t>
      </w:r>
    </w:p>
    <w:p w:rsidR="00C2273D" w:rsidRPr="00C2273D" w:rsidRDefault="00C2273D" w:rsidP="007852E1">
      <w:pPr>
        <w:ind w:firstLine="720"/>
        <w:jc w:val="both"/>
        <w:rPr>
          <w:lang w:val="bg-BG"/>
        </w:rPr>
      </w:pPr>
      <w:r w:rsidRPr="00C2273D">
        <w:rPr>
          <w:lang w:val="bg-BG"/>
        </w:rPr>
        <w:t>Промените в ревизираното предложение включват:</w:t>
      </w:r>
    </w:p>
    <w:p w:rsidR="00C2273D" w:rsidRPr="00C2273D" w:rsidRDefault="00334879" w:rsidP="00C2273D">
      <w:pPr>
        <w:jc w:val="both"/>
        <w:rPr>
          <w:lang w:val="bg-BG"/>
        </w:rPr>
      </w:pPr>
      <w:r>
        <w:rPr>
          <w:lang w:val="bg-BG"/>
        </w:rPr>
        <w:lastRenderedPageBreak/>
        <w:t>•</w:t>
      </w:r>
      <w:r>
        <w:rPr>
          <w:lang w:val="bg-BG"/>
        </w:rPr>
        <w:tab/>
        <w:t>О</w:t>
      </w:r>
      <w:r w:rsidR="00C2273D" w:rsidRPr="00C2273D">
        <w:rPr>
          <w:lang w:val="bg-BG"/>
        </w:rPr>
        <w:t>ттегляне на предложението за прехвърляне на средства от бюджета на подмярка 4.2;</w:t>
      </w:r>
    </w:p>
    <w:p w:rsidR="00C2273D" w:rsidRPr="00C2273D" w:rsidRDefault="00334879" w:rsidP="00C2273D">
      <w:pPr>
        <w:jc w:val="both"/>
        <w:rPr>
          <w:lang w:val="bg-BG"/>
        </w:rPr>
      </w:pPr>
      <w:r>
        <w:rPr>
          <w:lang w:val="bg-BG"/>
        </w:rPr>
        <w:t>•</w:t>
      </w:r>
      <w:r>
        <w:rPr>
          <w:lang w:val="bg-BG"/>
        </w:rPr>
        <w:tab/>
        <w:t>П</w:t>
      </w:r>
      <w:r w:rsidR="00C2273D" w:rsidRPr="00C2273D">
        <w:rPr>
          <w:lang w:val="bg-BG"/>
        </w:rPr>
        <w:t>редложение</w:t>
      </w:r>
      <w:r>
        <w:rPr>
          <w:lang w:val="bg-BG"/>
        </w:rPr>
        <w:t xml:space="preserve"> на УО</w:t>
      </w:r>
      <w:r w:rsidR="00C2273D" w:rsidRPr="00C2273D">
        <w:rPr>
          <w:lang w:val="bg-BG"/>
        </w:rPr>
        <w:t xml:space="preserve"> средства от подмярка 6.4.1 да бъдат прехвърлени  за стартиране на прием по подмярка 7.3 и финансиране на по-голям брой проектни предложения по </w:t>
      </w:r>
      <w:r>
        <w:rPr>
          <w:lang w:val="bg-BG"/>
        </w:rPr>
        <w:t>подме</w:t>
      </w:r>
      <w:r w:rsidR="007852E1">
        <w:rPr>
          <w:lang w:val="bg-BG"/>
        </w:rPr>
        <w:t xml:space="preserve">рки 7.2, 7.6 и 8.6., </w:t>
      </w:r>
      <w:r>
        <w:rPr>
          <w:lang w:val="bg-BG"/>
        </w:rPr>
        <w:t xml:space="preserve">с </w:t>
      </w:r>
      <w:r w:rsidR="007852E1">
        <w:rPr>
          <w:lang w:val="bg-BG"/>
        </w:rPr>
        <w:t xml:space="preserve">поет </w:t>
      </w:r>
      <w:r w:rsidR="00C2273D" w:rsidRPr="00C2273D">
        <w:rPr>
          <w:lang w:val="bg-BG"/>
        </w:rPr>
        <w:t xml:space="preserve">ангажимент в рамките на следващото изменение на ПРСР, с което ще бъдат прехвърлени средства за „преходните“ 2021 г. и 2022 г., сума в същия размер да бъде върната обратно в бюджета на подмярка 6.4.1; </w:t>
      </w:r>
    </w:p>
    <w:p w:rsidR="00C2273D" w:rsidRPr="00C2273D" w:rsidRDefault="00334879" w:rsidP="00C2273D">
      <w:pPr>
        <w:jc w:val="both"/>
        <w:rPr>
          <w:lang w:val="bg-BG"/>
        </w:rPr>
      </w:pPr>
      <w:r>
        <w:rPr>
          <w:lang w:val="bg-BG"/>
        </w:rPr>
        <w:t>•</w:t>
      </w:r>
      <w:r>
        <w:rPr>
          <w:lang w:val="bg-BG"/>
        </w:rPr>
        <w:tab/>
        <w:t>Оттегляне на</w:t>
      </w:r>
      <w:r w:rsidR="00C2273D" w:rsidRPr="00C2273D">
        <w:rPr>
          <w:lang w:val="bg-BG"/>
        </w:rPr>
        <w:t xml:space="preserve"> предложението за прехвърляне на средства </w:t>
      </w:r>
      <w:r w:rsidR="007852E1">
        <w:rPr>
          <w:lang w:val="bg-BG"/>
        </w:rPr>
        <w:t xml:space="preserve">от подмярка 4.2 </w:t>
      </w:r>
      <w:r w:rsidR="00C2273D" w:rsidRPr="00C2273D">
        <w:rPr>
          <w:lang w:val="bg-BG"/>
        </w:rPr>
        <w:t>в подмярка 4.1. На следващ етап и при необходимост от допълнителни средства, е възможно УО да предприеме действия по осигуряване на финансов ресурс по подмярката;</w:t>
      </w:r>
    </w:p>
    <w:p w:rsidR="00C2273D" w:rsidRDefault="00C2273D" w:rsidP="00C2273D">
      <w:pPr>
        <w:jc w:val="both"/>
        <w:rPr>
          <w:lang w:val="bg-BG"/>
        </w:rPr>
      </w:pPr>
      <w:r w:rsidRPr="00C2273D">
        <w:rPr>
          <w:lang w:val="bg-BG"/>
        </w:rPr>
        <w:t>•</w:t>
      </w:r>
      <w:r w:rsidRPr="00C2273D">
        <w:rPr>
          <w:lang w:val="bg-BG"/>
        </w:rPr>
        <w:tab/>
        <w:t>Поради факта, че някои от промените в мерки 7 и 12, свързани с прехвърляне на средства между фокус области с цел тяхното изравняване, биха довели до последващи промени в стратегията на ПРСР, респективно до по-дълъг срок за одобрение на изменението, УО оттегли направеното предложение.</w:t>
      </w:r>
    </w:p>
    <w:p w:rsidR="00302873" w:rsidRPr="00C2273D" w:rsidRDefault="00302873" w:rsidP="00C2273D">
      <w:pPr>
        <w:jc w:val="both"/>
        <w:rPr>
          <w:lang w:val="bg-BG"/>
        </w:rPr>
      </w:pPr>
      <w:r w:rsidRPr="00302873">
        <w:rPr>
          <w:lang w:val="bg-BG"/>
        </w:rPr>
        <w:t>Становища по ревизираното предложение на УО са получени от БАКЕП и НСОРБ.</w:t>
      </w:r>
      <w:r w:rsidRPr="002E2932">
        <w:rPr>
          <w:lang w:val="bg-BG"/>
        </w:rPr>
        <w:t xml:space="preserve"> </w:t>
      </w:r>
      <w:r w:rsidRPr="00302873">
        <w:rPr>
          <w:lang w:val="bg-BG"/>
        </w:rPr>
        <w:t>Коментарите и тяхното отразяване са дадени в</w:t>
      </w:r>
      <w:r w:rsidR="00334879">
        <w:rPr>
          <w:lang w:val="bg-BG"/>
        </w:rPr>
        <w:t xml:space="preserve"> част </w:t>
      </w:r>
      <w:r w:rsidR="00334879">
        <w:t>II</w:t>
      </w:r>
      <w:r w:rsidRPr="00302873">
        <w:rPr>
          <w:lang w:val="bg-BG"/>
        </w:rPr>
        <w:t xml:space="preserve"> „Справка за отразяване на становищата от участниците в работата на КН на ПРСР“ в Приложение 1.</w:t>
      </w:r>
    </w:p>
    <w:p w:rsidR="00C2273D" w:rsidRDefault="00C2273D" w:rsidP="00C2273D">
      <w:pPr>
        <w:jc w:val="both"/>
        <w:rPr>
          <w:lang w:val="bg-BG"/>
        </w:rPr>
      </w:pPr>
      <w:r w:rsidRPr="00C2273D">
        <w:rPr>
          <w:lang w:val="bg-BG"/>
        </w:rPr>
        <w:tab/>
        <w:t xml:space="preserve">На основание горното и в съответствие с чл. 22, ал. 4  от Вътрешните  правила за работа на КН на ПРСР 2014-2020 г., като резултат от проведената писмена процедура и повторното съгласуване на ревизирана т.1 за прехвърляне на средства между мерките и подмерките от ПРСР 2014-2020 г., Комитетът за наблюдение на ПРСР 2014-2020 г. взе следните РЕШЕНИЯ: </w:t>
      </w:r>
    </w:p>
    <w:p w:rsidR="00334879" w:rsidRPr="00DB79CF" w:rsidRDefault="00334879" w:rsidP="00C2273D">
      <w:pPr>
        <w:jc w:val="both"/>
        <w:rPr>
          <w:b/>
          <w:lang w:val="bg-BG"/>
        </w:rPr>
      </w:pPr>
      <w:r w:rsidRPr="00DB79CF">
        <w:rPr>
          <w:b/>
          <w:lang w:val="bg-BG"/>
        </w:rPr>
        <w:t xml:space="preserve">Комитетът за наблюдение  одобрява </w:t>
      </w:r>
      <w:r w:rsidR="00DB79CF" w:rsidRPr="00DB79CF">
        <w:rPr>
          <w:b/>
          <w:lang w:val="bg-BG"/>
        </w:rPr>
        <w:t xml:space="preserve">предложението </w:t>
      </w:r>
      <w:r w:rsidRPr="00DB79CF">
        <w:rPr>
          <w:b/>
          <w:lang w:val="bg-BG"/>
        </w:rPr>
        <w:t>на Управляващия орган на ПРСР 2014-2020 г. за 10-то изменение и допълнение на Програмата за развитие на селски</w:t>
      </w:r>
      <w:r w:rsidR="00DB79CF" w:rsidRPr="00DB79CF">
        <w:rPr>
          <w:b/>
          <w:lang w:val="bg-BG"/>
        </w:rPr>
        <w:t xml:space="preserve">те райони 2014-2020 г. и дава </w:t>
      </w:r>
      <w:r w:rsidRPr="00DB79CF">
        <w:rPr>
          <w:b/>
          <w:lang w:val="bg-BG"/>
        </w:rPr>
        <w:t xml:space="preserve"> мандат на Управляващия орган да го представи на Европейската комисия и да договори окончателните промени, а именно:</w:t>
      </w:r>
    </w:p>
    <w:p w:rsidR="00A946D2" w:rsidRPr="002E2932" w:rsidRDefault="00C2273D" w:rsidP="00A9622A">
      <w:pPr>
        <w:jc w:val="both"/>
        <w:rPr>
          <w:i/>
          <w:lang w:val="bg-BG"/>
        </w:rPr>
      </w:pPr>
      <w:r w:rsidRPr="00C2273D">
        <w:rPr>
          <w:lang w:val="bg-BG"/>
        </w:rPr>
        <w:t xml:space="preserve">Решение по т. 1: </w:t>
      </w:r>
      <w:r w:rsidRPr="00C2273D">
        <w:rPr>
          <w:i/>
          <w:lang w:val="bg-BG"/>
        </w:rPr>
        <w:t xml:space="preserve">Комитетът за наблюдение на ПРСР 2014-2020 г. одобрява ревизираното предложение за прехвърляне на средства между мерките </w:t>
      </w:r>
      <w:r w:rsidR="00DB79CF">
        <w:rPr>
          <w:i/>
          <w:lang w:val="bg-BG"/>
        </w:rPr>
        <w:t xml:space="preserve">и подмерките </w:t>
      </w:r>
      <w:r w:rsidRPr="00C2273D">
        <w:rPr>
          <w:i/>
          <w:lang w:val="bg-BG"/>
        </w:rPr>
        <w:t>от ПРСР 2014-2020 г., съгласно приложение № 2.</w:t>
      </w:r>
    </w:p>
    <w:p w:rsidR="00A9622A" w:rsidRPr="00A9622A" w:rsidRDefault="00A946D2" w:rsidP="00A9622A">
      <w:pPr>
        <w:spacing w:after="120"/>
        <w:ind w:right="51"/>
        <w:jc w:val="both"/>
        <w:rPr>
          <w:rFonts w:eastAsia="Times New Roman"/>
          <w:i/>
          <w:lang w:val="bg-BG"/>
        </w:rPr>
      </w:pPr>
      <w:r w:rsidRPr="00A9622A">
        <w:rPr>
          <w:rFonts w:eastAsia="Times New Roman"/>
          <w:b/>
          <w:lang w:val="bg-BG"/>
        </w:rPr>
        <w:t xml:space="preserve">Решение по т. 2: </w:t>
      </w:r>
      <w:r w:rsidRPr="00A9622A">
        <w:rPr>
          <w:rFonts w:eastAsia="Times New Roman"/>
          <w:i/>
          <w:lang w:val="bg-BG"/>
        </w:rPr>
        <w:t xml:space="preserve">Комитетът за наблюдение на ПРСР 2014-2020 г. одобрява предложението </w:t>
      </w:r>
      <w:r w:rsidR="00A9622A" w:rsidRPr="00A9622A">
        <w:rPr>
          <w:rFonts w:eastAsia="Times New Roman"/>
          <w:i/>
          <w:lang w:val="bg-BG"/>
        </w:rPr>
        <w:t xml:space="preserve">за промени в текста на: </w:t>
      </w:r>
    </w:p>
    <w:p w:rsidR="00A946D2" w:rsidRPr="00A9622A" w:rsidRDefault="00A946D2" w:rsidP="00A9622A">
      <w:pPr>
        <w:spacing w:after="120"/>
        <w:ind w:right="51"/>
        <w:jc w:val="both"/>
        <w:rPr>
          <w:rFonts w:eastAsia="Times New Roman"/>
          <w:i/>
          <w:lang w:val="bg-BG"/>
        </w:rPr>
      </w:pPr>
      <w:r w:rsidRPr="00A9622A">
        <w:rPr>
          <w:rFonts w:eastAsia="Times New Roman"/>
          <w:i/>
          <w:lang w:val="bg-BG"/>
        </w:rPr>
        <w:t>2.1. Предложение на УО на ПРСР 2014-2020 г. за пр</w:t>
      </w:r>
      <w:r w:rsidR="007834F3">
        <w:rPr>
          <w:rFonts w:eastAsia="Times New Roman"/>
          <w:i/>
          <w:lang w:val="bg-BG"/>
        </w:rPr>
        <w:t>омяна в текста на подмярка 2.2</w:t>
      </w:r>
      <w:r w:rsidRPr="00A9622A">
        <w:rPr>
          <w:rFonts w:eastAsia="Times New Roman"/>
          <w:i/>
          <w:lang w:val="bg-BG"/>
        </w:rPr>
        <w:t xml:space="preserve"> „Подкрепа за въвеждането на услуги по управление на стопанства, услуги по заместване в стопанства и консултантски услуги в областта на селското стопанство, както и в о</w:t>
      </w:r>
      <w:r w:rsidR="00271F83" w:rsidRPr="00A9622A">
        <w:rPr>
          <w:rFonts w:eastAsia="Times New Roman"/>
          <w:i/>
          <w:lang w:val="bg-BG"/>
        </w:rPr>
        <w:t>бластта на горското стопанство“,</w:t>
      </w:r>
      <w:r w:rsidR="00A9622A" w:rsidRPr="00C2273D">
        <w:rPr>
          <w:rFonts w:eastAsia="Times New Roman"/>
          <w:i/>
          <w:lang w:val="bg-BG"/>
        </w:rPr>
        <w:t xml:space="preserve"> </w:t>
      </w:r>
      <w:r w:rsidR="00C2273D" w:rsidRPr="00C2273D">
        <w:rPr>
          <w:rFonts w:eastAsia="Times New Roman"/>
          <w:i/>
          <w:lang w:val="bg-BG"/>
        </w:rPr>
        <w:t>съгласно п</w:t>
      </w:r>
      <w:r w:rsidR="00271F83" w:rsidRPr="00C2273D">
        <w:rPr>
          <w:rFonts w:eastAsia="Times New Roman"/>
          <w:i/>
          <w:lang w:val="bg-BG"/>
        </w:rPr>
        <w:t>риложение № 3</w:t>
      </w:r>
      <w:r w:rsidR="00271F83" w:rsidRPr="00A9622A">
        <w:rPr>
          <w:rFonts w:eastAsia="Times New Roman"/>
          <w:b/>
          <w:i/>
          <w:lang w:val="bg-BG"/>
        </w:rPr>
        <w:t>.</w:t>
      </w:r>
    </w:p>
    <w:p w:rsidR="00A946D2" w:rsidRPr="00C2273D" w:rsidRDefault="00A946D2" w:rsidP="00A9622A">
      <w:pPr>
        <w:spacing w:after="120"/>
        <w:ind w:right="51"/>
        <w:jc w:val="both"/>
        <w:rPr>
          <w:rFonts w:eastAsia="Times New Roman"/>
          <w:i/>
          <w:lang w:val="bg-BG"/>
        </w:rPr>
      </w:pPr>
      <w:r w:rsidRPr="00A9622A">
        <w:rPr>
          <w:rFonts w:eastAsia="Times New Roman"/>
          <w:i/>
          <w:lang w:val="bg-BG"/>
        </w:rPr>
        <w:t>2.</w:t>
      </w:r>
      <w:proofErr w:type="spellStart"/>
      <w:r w:rsidRPr="00A9622A">
        <w:rPr>
          <w:rFonts w:eastAsia="Times New Roman"/>
          <w:i/>
          <w:lang w:val="bg-BG"/>
        </w:rPr>
        <w:t>2</w:t>
      </w:r>
      <w:proofErr w:type="spellEnd"/>
      <w:r w:rsidRPr="00A9622A">
        <w:rPr>
          <w:rFonts w:eastAsia="Times New Roman"/>
          <w:i/>
          <w:lang w:val="bg-BG"/>
        </w:rPr>
        <w:t xml:space="preserve">. Предложение на УО на ПРСР 2014-2020 г. за </w:t>
      </w:r>
      <w:r w:rsidR="00A9622A" w:rsidRPr="00A9622A">
        <w:rPr>
          <w:rFonts w:eastAsia="Times New Roman"/>
          <w:i/>
          <w:lang w:val="bg-BG"/>
        </w:rPr>
        <w:t>промяна в текста на подмярка</w:t>
      </w:r>
      <w:r w:rsidR="005C01C9">
        <w:rPr>
          <w:rFonts w:eastAsia="Times New Roman"/>
          <w:i/>
          <w:lang w:val="bg-BG"/>
        </w:rPr>
        <w:t xml:space="preserve"> 5.1</w:t>
      </w:r>
      <w:r w:rsidR="00271F83" w:rsidRPr="00A9622A">
        <w:rPr>
          <w:rFonts w:eastAsia="Times New Roman"/>
          <w:i/>
          <w:lang w:val="bg-BG"/>
        </w:rPr>
        <w:t>,</w:t>
      </w:r>
      <w:r w:rsidR="005C01C9" w:rsidRPr="005C01C9">
        <w:rPr>
          <w:lang w:val="bg-BG"/>
        </w:rPr>
        <w:t xml:space="preserve"> </w:t>
      </w:r>
      <w:r w:rsidR="005C01C9" w:rsidRPr="005C01C9">
        <w:rPr>
          <w:rFonts w:eastAsia="Times New Roman"/>
          <w:i/>
          <w:lang w:val="bg-BG"/>
        </w:rPr>
        <w:t xml:space="preserve">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00C2273D">
        <w:rPr>
          <w:rFonts w:eastAsia="Times New Roman"/>
          <w:i/>
          <w:lang w:val="bg-BG"/>
        </w:rPr>
        <w:t>съгласно</w:t>
      </w:r>
      <w:r w:rsidR="005C01C9" w:rsidRPr="005C01C9">
        <w:rPr>
          <w:rFonts w:eastAsia="Times New Roman"/>
          <w:i/>
          <w:lang w:val="bg-BG"/>
        </w:rPr>
        <w:t xml:space="preserve"> </w:t>
      </w:r>
      <w:r w:rsidR="00271F83" w:rsidRPr="00A9622A">
        <w:rPr>
          <w:rFonts w:eastAsia="Times New Roman"/>
          <w:i/>
          <w:lang w:val="bg-BG"/>
        </w:rPr>
        <w:t xml:space="preserve"> </w:t>
      </w:r>
      <w:r w:rsidR="00C2273D" w:rsidRPr="00C2273D">
        <w:rPr>
          <w:rFonts w:eastAsia="Times New Roman"/>
          <w:i/>
          <w:lang w:val="bg-BG"/>
        </w:rPr>
        <w:t>п</w:t>
      </w:r>
      <w:r w:rsidR="00271F83" w:rsidRPr="00C2273D">
        <w:rPr>
          <w:rFonts w:eastAsia="Times New Roman"/>
          <w:i/>
          <w:lang w:val="bg-BG"/>
        </w:rPr>
        <w:t>риложение № 4.</w:t>
      </w:r>
    </w:p>
    <w:p w:rsidR="00A946D2" w:rsidRPr="00A9622A" w:rsidRDefault="00A946D2" w:rsidP="00A9622A">
      <w:pPr>
        <w:spacing w:after="120"/>
        <w:ind w:right="51"/>
        <w:jc w:val="both"/>
        <w:rPr>
          <w:rFonts w:eastAsia="Times New Roman"/>
          <w:i/>
          <w:lang w:val="bg-BG"/>
        </w:rPr>
      </w:pPr>
      <w:r w:rsidRPr="00A9622A">
        <w:rPr>
          <w:rFonts w:eastAsia="Times New Roman"/>
          <w:i/>
          <w:lang w:val="bg-BG"/>
        </w:rPr>
        <w:t>2.3. Предложение на УО на ПРСР 2014-2020 г. за промяна в текста на мярка 10 „Агроекология и климат“</w:t>
      </w:r>
      <w:r w:rsidR="00271F83" w:rsidRPr="00A9622A">
        <w:rPr>
          <w:rFonts w:eastAsia="Times New Roman"/>
          <w:i/>
          <w:lang w:val="bg-BG"/>
        </w:rPr>
        <w:t xml:space="preserve">, </w:t>
      </w:r>
      <w:r w:rsidR="00C2273D">
        <w:rPr>
          <w:rFonts w:eastAsia="Times New Roman"/>
          <w:i/>
          <w:lang w:val="bg-BG"/>
        </w:rPr>
        <w:t xml:space="preserve">съгласно </w:t>
      </w:r>
      <w:r w:rsidR="00C2273D" w:rsidRPr="00C2273D">
        <w:rPr>
          <w:rFonts w:eastAsia="Times New Roman"/>
          <w:i/>
          <w:lang w:val="bg-BG"/>
        </w:rPr>
        <w:t>п</w:t>
      </w:r>
      <w:r w:rsidR="00271F83" w:rsidRPr="00C2273D">
        <w:rPr>
          <w:rFonts w:eastAsia="Times New Roman"/>
          <w:i/>
          <w:lang w:val="bg-BG"/>
        </w:rPr>
        <w:t>риложение № 5.</w:t>
      </w:r>
    </w:p>
    <w:p w:rsidR="00A946D2" w:rsidRPr="00A9622A" w:rsidRDefault="00A946D2" w:rsidP="00A9622A">
      <w:pPr>
        <w:spacing w:after="120"/>
        <w:ind w:right="51"/>
        <w:jc w:val="both"/>
        <w:rPr>
          <w:rFonts w:eastAsia="Times New Roman"/>
          <w:i/>
          <w:lang w:val="bg-BG"/>
        </w:rPr>
      </w:pPr>
      <w:r w:rsidRPr="00A9622A">
        <w:rPr>
          <w:rFonts w:eastAsia="Times New Roman"/>
          <w:i/>
          <w:lang w:val="bg-BG"/>
        </w:rPr>
        <w:lastRenderedPageBreak/>
        <w:t>2.4. Предложение на УО на ПРСР 2014-2020 г. за промяна в текста на мярка 11 „Биологично земеделие“</w:t>
      </w:r>
      <w:r w:rsidR="009F4F3D" w:rsidRPr="00A9622A">
        <w:rPr>
          <w:rFonts w:eastAsia="Times New Roman"/>
          <w:i/>
          <w:lang w:val="bg-BG"/>
        </w:rPr>
        <w:t xml:space="preserve">, </w:t>
      </w:r>
      <w:r w:rsidR="00C2273D">
        <w:rPr>
          <w:rFonts w:eastAsia="Times New Roman"/>
          <w:i/>
          <w:lang w:val="bg-BG"/>
        </w:rPr>
        <w:t xml:space="preserve">съгласно </w:t>
      </w:r>
      <w:r w:rsidR="00C2273D" w:rsidRPr="00C2273D">
        <w:rPr>
          <w:rFonts w:eastAsia="Times New Roman"/>
          <w:i/>
          <w:lang w:val="bg-BG"/>
        </w:rPr>
        <w:t>п</w:t>
      </w:r>
      <w:r w:rsidR="009F4F3D" w:rsidRPr="00C2273D">
        <w:rPr>
          <w:rFonts w:eastAsia="Times New Roman"/>
          <w:i/>
          <w:lang w:val="bg-BG"/>
        </w:rPr>
        <w:t>риложение № 6.</w:t>
      </w:r>
    </w:p>
    <w:p w:rsidR="00A946D2" w:rsidRPr="00CA1D35" w:rsidRDefault="00A946D2" w:rsidP="00A9622A">
      <w:pPr>
        <w:spacing w:after="120"/>
        <w:ind w:right="51"/>
        <w:jc w:val="both"/>
        <w:rPr>
          <w:rFonts w:eastAsia="Times New Roman"/>
          <w:i/>
          <w:lang w:val="bg-BG"/>
        </w:rPr>
      </w:pPr>
      <w:r w:rsidRPr="00CA1D35">
        <w:rPr>
          <w:rFonts w:eastAsia="Times New Roman"/>
          <w:i/>
          <w:lang w:val="bg-BG"/>
        </w:rPr>
        <w:t xml:space="preserve">2.5. Предложение на УО на ПРСР 2014-2020 г. за промяна в текста на подмярка 16.1 „Подкрепа за сформиране и функциониране на оперативни групи в рамките на ЕПИ за селскостопанска </w:t>
      </w:r>
      <w:r w:rsidR="00271F83" w:rsidRPr="00CA1D35">
        <w:rPr>
          <w:rFonts w:eastAsia="Times New Roman"/>
          <w:i/>
          <w:lang w:val="bg-BG"/>
        </w:rPr>
        <w:t>производителнос</w:t>
      </w:r>
      <w:r w:rsidR="009F4F3D" w:rsidRPr="00CA1D35">
        <w:rPr>
          <w:rFonts w:eastAsia="Times New Roman"/>
          <w:i/>
          <w:lang w:val="bg-BG"/>
        </w:rPr>
        <w:t xml:space="preserve">т и устойчивост“, </w:t>
      </w:r>
      <w:r w:rsidR="00C2273D">
        <w:rPr>
          <w:rFonts w:eastAsia="Times New Roman"/>
          <w:i/>
          <w:lang w:val="bg-BG"/>
        </w:rPr>
        <w:t xml:space="preserve">съгласно </w:t>
      </w:r>
      <w:r w:rsidR="00C2273D" w:rsidRPr="00C2273D">
        <w:rPr>
          <w:rFonts w:eastAsia="Times New Roman"/>
          <w:i/>
          <w:lang w:val="bg-BG"/>
        </w:rPr>
        <w:t>п</w:t>
      </w:r>
      <w:r w:rsidR="009F4F3D" w:rsidRPr="00C2273D">
        <w:rPr>
          <w:rFonts w:eastAsia="Times New Roman"/>
          <w:i/>
          <w:lang w:val="bg-BG"/>
        </w:rPr>
        <w:t>риложение № 7</w:t>
      </w:r>
      <w:r w:rsidR="00271F83" w:rsidRPr="00C2273D">
        <w:rPr>
          <w:rFonts w:eastAsia="Times New Roman"/>
          <w:i/>
          <w:lang w:val="bg-BG"/>
        </w:rPr>
        <w:t>.</w:t>
      </w:r>
      <w:r w:rsidR="00CA1D35" w:rsidRPr="00CA1D35">
        <w:rPr>
          <w:rFonts w:eastAsia="Times New Roman"/>
          <w:b/>
          <w:i/>
          <w:lang w:val="bg-BG"/>
        </w:rPr>
        <w:t xml:space="preserve"> </w:t>
      </w:r>
    </w:p>
    <w:p w:rsidR="00A946D2" w:rsidRPr="00A9622A" w:rsidRDefault="00A946D2" w:rsidP="00A9622A">
      <w:pPr>
        <w:spacing w:after="120"/>
        <w:ind w:right="51"/>
        <w:jc w:val="both"/>
        <w:rPr>
          <w:rFonts w:eastAsia="Times New Roman"/>
          <w:i/>
          <w:lang w:val="bg-BG"/>
        </w:rPr>
      </w:pPr>
      <w:r w:rsidRPr="00A9622A">
        <w:rPr>
          <w:rFonts w:eastAsia="Times New Roman"/>
          <w:i/>
          <w:lang w:val="bg-BG"/>
        </w:rPr>
        <w:t xml:space="preserve">2.6. Предложение на УО на ПРСР 2014-2020 г. </w:t>
      </w:r>
      <w:r w:rsidR="00271F83" w:rsidRPr="00A9622A">
        <w:rPr>
          <w:rFonts w:eastAsia="Times New Roman"/>
          <w:i/>
          <w:lang w:val="bg-BG"/>
        </w:rPr>
        <w:t>за промяна в тек</w:t>
      </w:r>
      <w:r w:rsidR="009F4F3D" w:rsidRPr="00A9622A">
        <w:rPr>
          <w:rFonts w:eastAsia="Times New Roman"/>
          <w:i/>
          <w:lang w:val="bg-BG"/>
        </w:rPr>
        <w:t xml:space="preserve">ста на раздел 15, </w:t>
      </w:r>
      <w:r w:rsidR="00C2273D">
        <w:rPr>
          <w:rFonts w:eastAsia="Times New Roman"/>
          <w:i/>
          <w:lang w:val="bg-BG"/>
        </w:rPr>
        <w:t xml:space="preserve">съгласно </w:t>
      </w:r>
      <w:r w:rsidR="009F4F3D" w:rsidRPr="00C2273D">
        <w:rPr>
          <w:rFonts w:eastAsia="Times New Roman"/>
          <w:i/>
          <w:lang w:val="bg-BG"/>
        </w:rPr>
        <w:t>Приложение № 8</w:t>
      </w:r>
      <w:r w:rsidR="00271F83" w:rsidRPr="00C2273D">
        <w:rPr>
          <w:rFonts w:eastAsia="Times New Roman"/>
          <w:i/>
          <w:lang w:val="bg-BG"/>
        </w:rPr>
        <w:t>.</w:t>
      </w:r>
    </w:p>
    <w:p w:rsidR="00A946D2" w:rsidRPr="00A9622A" w:rsidRDefault="00A946D2" w:rsidP="00A9622A">
      <w:pPr>
        <w:spacing w:after="120"/>
        <w:ind w:right="51"/>
        <w:jc w:val="both"/>
        <w:rPr>
          <w:rFonts w:eastAsia="Times New Roman"/>
          <w:bCs/>
          <w:i/>
          <w:color w:val="000000"/>
          <w:lang w:val="bg-BG"/>
        </w:rPr>
      </w:pPr>
      <w:r w:rsidRPr="00A9622A">
        <w:rPr>
          <w:rFonts w:eastAsia="Times New Roman"/>
          <w:b/>
          <w:lang w:val="bg-BG"/>
        </w:rPr>
        <w:t xml:space="preserve">Решение по т. 3: </w:t>
      </w:r>
      <w:r w:rsidRPr="00A9622A">
        <w:rPr>
          <w:rFonts w:eastAsia="Times New Roman"/>
          <w:i/>
          <w:lang w:val="bg-BG"/>
        </w:rPr>
        <w:t>КН одобрява Протокола от 14 заседание на КН на ПРСР.</w:t>
      </w:r>
    </w:p>
    <w:p w:rsidR="00EA59C8" w:rsidRPr="00A9622A" w:rsidRDefault="00EA59C8" w:rsidP="00A946D2">
      <w:pPr>
        <w:jc w:val="both"/>
        <w:rPr>
          <w:b/>
          <w:i/>
          <w:lang w:val="bg-BG"/>
        </w:rPr>
      </w:pPr>
    </w:p>
    <w:p w:rsidR="0038464D" w:rsidRPr="00A9622A" w:rsidRDefault="00271F83" w:rsidP="0038464D">
      <w:pPr>
        <w:spacing w:after="0" w:line="240" w:lineRule="auto"/>
        <w:jc w:val="right"/>
        <w:rPr>
          <w:rFonts w:eastAsia="Times New Roman"/>
          <w:b/>
          <w:lang w:val="bg-BG" w:eastAsia="bg-BG"/>
        </w:rPr>
      </w:pPr>
      <w:r w:rsidRPr="00A9622A">
        <w:rPr>
          <w:rFonts w:eastAsia="Times New Roman"/>
          <w:b/>
          <w:lang w:val="bg-BG" w:eastAsia="bg-BG"/>
        </w:rPr>
        <w:t>Пр</w:t>
      </w:r>
      <w:r w:rsidR="0038464D" w:rsidRPr="00A9622A">
        <w:rPr>
          <w:rFonts w:eastAsia="Times New Roman"/>
          <w:b/>
          <w:lang w:val="bg-BG" w:eastAsia="bg-BG"/>
        </w:rPr>
        <w:t xml:space="preserve">иложение </w:t>
      </w:r>
      <w:r w:rsidRPr="00A9622A">
        <w:rPr>
          <w:rFonts w:eastAsia="Times New Roman"/>
          <w:b/>
          <w:lang w:val="bg-BG" w:eastAsia="bg-BG"/>
        </w:rPr>
        <w:t xml:space="preserve">№ </w:t>
      </w:r>
      <w:r w:rsidR="0038464D" w:rsidRPr="00A9622A">
        <w:rPr>
          <w:rFonts w:eastAsia="Times New Roman"/>
          <w:b/>
          <w:lang w:val="bg-BG" w:eastAsia="bg-BG"/>
        </w:rPr>
        <w:t>1.</w:t>
      </w:r>
    </w:p>
    <w:p w:rsidR="0038464D" w:rsidRPr="00A9622A" w:rsidRDefault="0038464D" w:rsidP="0038464D">
      <w:pPr>
        <w:spacing w:after="0" w:line="240" w:lineRule="auto"/>
        <w:jc w:val="right"/>
        <w:rPr>
          <w:rFonts w:eastAsia="Times New Roman"/>
          <w:b/>
          <w:lang w:val="bg-BG" w:eastAsia="bg-BG"/>
        </w:rPr>
      </w:pPr>
    </w:p>
    <w:p w:rsidR="0038464D" w:rsidRPr="00A9622A" w:rsidRDefault="00DB79CF" w:rsidP="0038464D">
      <w:pPr>
        <w:spacing w:after="0" w:line="240" w:lineRule="auto"/>
        <w:jc w:val="center"/>
        <w:rPr>
          <w:rFonts w:eastAsia="Times New Roman"/>
          <w:b/>
          <w:lang w:val="bg-BG" w:eastAsia="bg-BG"/>
        </w:rPr>
      </w:pPr>
      <w:r w:rsidRPr="00DB79CF">
        <w:rPr>
          <w:rFonts w:eastAsia="Times New Roman"/>
          <w:lang w:val="bg-BG" w:eastAsia="bg-BG"/>
        </w:rPr>
        <w:t>Част I.</w:t>
      </w:r>
      <w:r>
        <w:rPr>
          <w:rFonts w:eastAsia="Times New Roman"/>
          <w:lang w:val="bg-BG" w:eastAsia="bg-BG"/>
        </w:rPr>
        <w:t xml:space="preserve"> </w:t>
      </w:r>
      <w:r w:rsidR="0038464D" w:rsidRPr="00A9622A">
        <w:rPr>
          <w:rFonts w:eastAsia="Times New Roman"/>
          <w:lang w:val="bg-BG" w:eastAsia="bg-BG"/>
        </w:rPr>
        <w:t>Справка за отразяване на становищата от участниците в работата на КН на ПРСР 2014.2020 г. по писмената неприсъствена процедура, състояла се в периода</w:t>
      </w:r>
    </w:p>
    <w:p w:rsidR="0038464D" w:rsidRPr="00DB79CF" w:rsidRDefault="00F1226F" w:rsidP="0038464D">
      <w:pPr>
        <w:spacing w:after="0" w:line="240" w:lineRule="auto"/>
        <w:jc w:val="center"/>
        <w:rPr>
          <w:rFonts w:eastAsia="Times New Roman"/>
          <w:b/>
          <w:lang w:val="bg-BG" w:eastAsia="bg-BG"/>
        </w:rPr>
      </w:pPr>
      <w:r w:rsidRPr="00A9622A">
        <w:rPr>
          <w:rFonts w:eastAsia="Times New Roman"/>
          <w:lang w:val="bg-BG" w:eastAsia="bg-BG"/>
        </w:rPr>
        <w:t>03 – 09</w:t>
      </w:r>
      <w:r w:rsidR="0038464D" w:rsidRPr="00A9622A">
        <w:rPr>
          <w:rFonts w:eastAsia="Times New Roman"/>
          <w:lang w:val="bg-BG" w:eastAsia="bg-BG"/>
        </w:rPr>
        <w:t>.07.2020</w:t>
      </w:r>
      <w:r w:rsidR="0038464D" w:rsidRPr="00A9622A">
        <w:rPr>
          <w:rFonts w:eastAsia="Times New Roman"/>
          <w:lang w:eastAsia="bg-BG"/>
        </w:rPr>
        <w:t xml:space="preserve"> г.</w:t>
      </w:r>
      <w:r w:rsidR="00DB79CF">
        <w:rPr>
          <w:rFonts w:eastAsia="Times New Roman"/>
          <w:lang w:val="bg-BG" w:eastAsia="bg-BG"/>
        </w:rPr>
        <w:t xml:space="preserve"> </w:t>
      </w:r>
    </w:p>
    <w:tbl>
      <w:tblPr>
        <w:tblW w:w="1125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6662"/>
        <w:gridCol w:w="2693"/>
      </w:tblGrid>
      <w:tr w:rsidR="0038464D" w:rsidRPr="00A9622A" w:rsidTr="00E20EE3">
        <w:tc>
          <w:tcPr>
            <w:tcW w:w="1896" w:type="dxa"/>
            <w:vAlign w:val="center"/>
          </w:tcPr>
          <w:p w:rsidR="0038464D" w:rsidRPr="00A9622A" w:rsidRDefault="0038464D" w:rsidP="00193621">
            <w:pPr>
              <w:spacing w:after="0" w:line="240" w:lineRule="auto"/>
              <w:jc w:val="center"/>
              <w:rPr>
                <w:rFonts w:eastAsia="Times New Roman"/>
                <w:b/>
                <w:lang w:val="bg-BG" w:eastAsia="bg-BG"/>
              </w:rPr>
            </w:pPr>
          </w:p>
          <w:p w:rsidR="0038464D" w:rsidRPr="00A9622A" w:rsidRDefault="0038464D" w:rsidP="00193621">
            <w:pPr>
              <w:spacing w:after="0" w:line="240" w:lineRule="auto"/>
              <w:jc w:val="center"/>
              <w:rPr>
                <w:rFonts w:eastAsia="Times New Roman"/>
                <w:b/>
                <w:lang w:val="bg-BG" w:eastAsia="bg-BG"/>
              </w:rPr>
            </w:pPr>
            <w:r w:rsidRPr="00A9622A">
              <w:rPr>
                <w:rFonts w:eastAsia="Times New Roman"/>
                <w:lang w:val="bg-BG" w:eastAsia="bg-BG"/>
              </w:rPr>
              <w:t>Изпратено от</w:t>
            </w:r>
          </w:p>
          <w:p w:rsidR="0038464D" w:rsidRPr="00A9622A" w:rsidRDefault="0038464D" w:rsidP="00193621">
            <w:pPr>
              <w:spacing w:after="0" w:line="240" w:lineRule="auto"/>
              <w:jc w:val="center"/>
              <w:rPr>
                <w:rFonts w:eastAsia="Times New Roman"/>
                <w:b/>
                <w:lang w:val="bg-BG" w:eastAsia="bg-BG"/>
              </w:rPr>
            </w:pPr>
          </w:p>
        </w:tc>
        <w:tc>
          <w:tcPr>
            <w:tcW w:w="6662" w:type="dxa"/>
            <w:vAlign w:val="center"/>
          </w:tcPr>
          <w:p w:rsidR="0038464D" w:rsidRPr="00A9622A" w:rsidRDefault="0038464D" w:rsidP="00193621">
            <w:pPr>
              <w:spacing w:after="0" w:line="240" w:lineRule="auto"/>
              <w:jc w:val="center"/>
              <w:rPr>
                <w:rFonts w:eastAsia="Times New Roman"/>
                <w:b/>
                <w:lang w:val="bg-BG" w:eastAsia="bg-BG"/>
              </w:rPr>
            </w:pPr>
            <w:r w:rsidRPr="00A9622A">
              <w:rPr>
                <w:rFonts w:eastAsia="Times New Roman"/>
                <w:lang w:val="bg-BG" w:eastAsia="bg-BG"/>
              </w:rPr>
              <w:t>Становище, коментар, препоръка</w:t>
            </w:r>
          </w:p>
        </w:tc>
        <w:tc>
          <w:tcPr>
            <w:tcW w:w="2693" w:type="dxa"/>
            <w:vAlign w:val="center"/>
          </w:tcPr>
          <w:p w:rsidR="0038464D" w:rsidRPr="00A9622A" w:rsidRDefault="0038464D" w:rsidP="00193621">
            <w:pPr>
              <w:spacing w:after="0" w:line="240" w:lineRule="auto"/>
              <w:rPr>
                <w:rFonts w:eastAsia="Times New Roman"/>
                <w:b/>
                <w:lang w:val="bg-BG" w:eastAsia="bg-BG"/>
              </w:rPr>
            </w:pPr>
            <w:r w:rsidRPr="00A9622A">
              <w:rPr>
                <w:rFonts w:eastAsia="Times New Roman"/>
                <w:lang w:val="bg-BG" w:eastAsia="bg-BG"/>
              </w:rPr>
              <w:t>Отразяване на становището</w:t>
            </w:r>
          </w:p>
        </w:tc>
      </w:tr>
      <w:tr w:rsidR="0038464D" w:rsidRPr="00A9622A" w:rsidTr="00504C64">
        <w:tc>
          <w:tcPr>
            <w:tcW w:w="11251" w:type="dxa"/>
            <w:gridSpan w:val="3"/>
            <w:vAlign w:val="center"/>
          </w:tcPr>
          <w:p w:rsidR="0038464D" w:rsidRPr="00A9622A" w:rsidRDefault="0038464D" w:rsidP="00A946D2">
            <w:pPr>
              <w:tabs>
                <w:tab w:val="left" w:pos="0"/>
              </w:tabs>
              <w:ind w:firstLine="709"/>
              <w:jc w:val="both"/>
              <w:rPr>
                <w:rFonts w:eastAsia="Times New Roman"/>
                <w:bCs/>
                <w:i/>
                <w:lang w:val="bg-BG"/>
              </w:rPr>
            </w:pPr>
            <w:r w:rsidRPr="00A9622A">
              <w:rPr>
                <w:rFonts w:eastAsia="Times New Roman"/>
                <w:bCs/>
                <w:i/>
                <w:lang w:val="bg-BG"/>
              </w:rPr>
              <w:t xml:space="preserve">1. </w:t>
            </w:r>
            <w:r w:rsidR="00A946D2" w:rsidRPr="00A9622A">
              <w:rPr>
                <w:rFonts w:eastAsia="Times New Roman"/>
                <w:bCs/>
                <w:i/>
                <w:lang w:val="bg-BG"/>
              </w:rPr>
              <w:t>Предложение за прехвърляне на средства между мерките от ПРСР 2014-2020 г.</w:t>
            </w:r>
          </w:p>
        </w:tc>
      </w:tr>
      <w:tr w:rsidR="0038464D" w:rsidRPr="00947EC2" w:rsidTr="00E20EE3">
        <w:tc>
          <w:tcPr>
            <w:tcW w:w="1896" w:type="dxa"/>
            <w:vAlign w:val="center"/>
          </w:tcPr>
          <w:p w:rsidR="001A4DBF" w:rsidRPr="00A9622A" w:rsidRDefault="001A4DBF" w:rsidP="001A4DBF">
            <w:pPr>
              <w:spacing w:after="0" w:line="240" w:lineRule="auto"/>
              <w:rPr>
                <w:rFonts w:eastAsia="Times New Roman"/>
                <w:lang w:val="bg-BG" w:eastAsia="bg-BG"/>
              </w:rPr>
            </w:pPr>
            <w:r w:rsidRPr="00A9622A">
              <w:rPr>
                <w:rFonts w:eastAsia="Times New Roman"/>
                <w:lang w:val="bg-BG" w:eastAsia="bg-BG"/>
              </w:rPr>
              <w:t>Антоанета Божинова</w:t>
            </w:r>
          </w:p>
          <w:p w:rsidR="001A4DBF" w:rsidRPr="00A9622A" w:rsidRDefault="001A4DBF" w:rsidP="001A4DBF">
            <w:pPr>
              <w:spacing w:after="0" w:line="240" w:lineRule="auto"/>
              <w:rPr>
                <w:rFonts w:eastAsia="Times New Roman"/>
                <w:lang w:val="bg-BG" w:eastAsia="bg-BG"/>
              </w:rPr>
            </w:pPr>
            <w:r w:rsidRPr="00A9622A">
              <w:rPr>
                <w:rFonts w:eastAsia="Times New Roman"/>
                <w:lang w:val="bg-BG" w:eastAsia="bg-BG"/>
              </w:rPr>
              <w:t>Съюз на преработвателите на плодове и зеленчуци,</w:t>
            </w:r>
          </w:p>
          <w:p w:rsidR="001A4DBF" w:rsidRPr="00A9622A" w:rsidRDefault="001A4DBF" w:rsidP="001A4DBF">
            <w:pPr>
              <w:spacing w:after="0" w:line="240" w:lineRule="auto"/>
              <w:rPr>
                <w:rFonts w:eastAsia="Times New Roman"/>
                <w:lang w:val="bg-BG" w:eastAsia="bg-BG"/>
              </w:rPr>
            </w:pPr>
            <w:r w:rsidRPr="00A9622A">
              <w:rPr>
                <w:rFonts w:eastAsia="Times New Roman"/>
                <w:lang w:val="bg-BG" w:eastAsia="bg-BG"/>
              </w:rPr>
              <w:t xml:space="preserve">Съюз на производителите на масла и </w:t>
            </w:r>
            <w:proofErr w:type="spellStart"/>
            <w:r w:rsidRPr="00A9622A">
              <w:rPr>
                <w:rFonts w:eastAsia="Times New Roman"/>
                <w:lang w:val="bg-BG" w:eastAsia="bg-BG"/>
              </w:rPr>
              <w:t>маслопродукти</w:t>
            </w:r>
            <w:proofErr w:type="spellEnd"/>
          </w:p>
          <w:p w:rsidR="001A4DBF" w:rsidRPr="00A9622A" w:rsidRDefault="001A4DBF" w:rsidP="001A4DBF">
            <w:pPr>
              <w:spacing w:after="0" w:line="240" w:lineRule="auto"/>
              <w:rPr>
                <w:rFonts w:eastAsia="Times New Roman"/>
                <w:highlight w:val="yellow"/>
                <w:lang w:val="bg-BG" w:eastAsia="bg-BG"/>
              </w:rPr>
            </w:pPr>
          </w:p>
        </w:tc>
        <w:tc>
          <w:tcPr>
            <w:tcW w:w="6662" w:type="dxa"/>
            <w:vAlign w:val="center"/>
          </w:tcPr>
          <w:p w:rsidR="004A5E0B" w:rsidRPr="00790069"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Във връзка с предложението Ви по т. 1 от дневния ред за прехвърляне на неизразходени средства и излишъци по различни мерки на ПРСР 2014-2020, бихме искали да изразим нашето принципно несъгласие и по-конкретно прехвърлянето на неусвоените средства от Подмярка 4.2 „Инвестиции в преработка/маркетинг на селскостопански продукти“.</w:t>
            </w:r>
          </w:p>
          <w:p w:rsidR="004A5E0B" w:rsidRPr="00790069"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ab/>
              <w:t xml:space="preserve">Видно от Вашето предложение към 01.11.2020 г. целият разполагаем индикативен бюджет на подмярката е ангажиран в приемите от 2015 и от 2018 години, като към тази дата е наличен остатък в размер на 11.5 млн. евро публични средства. Към момента се разглеждат проекти от прием 2015т. с до 42т., а от прием 2018г. </w:t>
            </w:r>
            <w:r w:rsidR="002D6436">
              <w:rPr>
                <w:rFonts w:eastAsia="Times New Roman"/>
                <w:sz w:val="20"/>
                <w:szCs w:val="20"/>
                <w:lang w:val="bg-BG" w:eastAsia="bg-BG"/>
              </w:rPr>
              <w:t>–</w:t>
            </w:r>
            <w:r w:rsidRPr="00790069">
              <w:rPr>
                <w:rFonts w:eastAsia="Times New Roman"/>
                <w:sz w:val="20"/>
                <w:szCs w:val="20"/>
                <w:lang w:val="bg-BG" w:eastAsia="bg-BG"/>
              </w:rPr>
              <w:t xml:space="preserve"> с до 70 т. </w:t>
            </w:r>
          </w:p>
          <w:p w:rsidR="004A5E0B" w:rsidRPr="00790069"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Видно от изминалите приеми нуждата от финансово подпомагане по Подмярка 4.2 „Инвестиции в преработка/маркетинг на селскостопански продукти“ е изключително високо и предприятията от хранително-преработвателния сектор разчитат на това подпомагане. </w:t>
            </w:r>
          </w:p>
          <w:p w:rsidR="004A5E0B" w:rsidRPr="00790069"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ab/>
              <w:t>Нашият апел към вас е наличният остатък в размер на 11.5 млн. евро публични средства и бъдещият финансов ресурс, който ще се освободи от неодобрени проектни предложения и неизпълнени/редуцирани договорени средства да бъде използван по сегашното му предназначение и средствата да се разходват за финансиране на проектни предложения под 70 точки от приема по подмярката през 2018 г.</w:t>
            </w:r>
          </w:p>
          <w:p w:rsidR="004A5E0B" w:rsidRPr="00790069"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ab/>
              <w:t>За съжаление реалните точки на много от кандидатствалите предприятия от хранително-вкусовата индустрия по двата приема са под 55т. от първия прием и под 75</w:t>
            </w:r>
            <w:r w:rsidR="00A12947">
              <w:rPr>
                <w:rFonts w:eastAsia="Times New Roman"/>
                <w:sz w:val="20"/>
                <w:szCs w:val="20"/>
                <w:lang w:val="bg-BG" w:eastAsia="bg-BG"/>
              </w:rPr>
              <w:t xml:space="preserve"> </w:t>
            </w:r>
            <w:r w:rsidRPr="00790069">
              <w:rPr>
                <w:rFonts w:eastAsia="Times New Roman"/>
                <w:sz w:val="20"/>
                <w:szCs w:val="20"/>
                <w:lang w:val="bg-BG" w:eastAsia="bg-BG"/>
              </w:rPr>
              <w:t xml:space="preserve">т. от втория прием, определени като лимитна граница с оглед на първоначалния бюджет при  направен предварителен </w:t>
            </w:r>
            <w:proofErr w:type="spellStart"/>
            <w:r w:rsidRPr="00790069">
              <w:rPr>
                <w:rFonts w:eastAsia="Times New Roman"/>
                <w:sz w:val="20"/>
                <w:szCs w:val="20"/>
                <w:lang w:val="bg-BG" w:eastAsia="bg-BG"/>
              </w:rPr>
              <w:t>ранкинг</w:t>
            </w:r>
            <w:proofErr w:type="spellEnd"/>
            <w:r w:rsidRPr="00790069">
              <w:rPr>
                <w:rFonts w:eastAsia="Times New Roman"/>
                <w:sz w:val="20"/>
                <w:szCs w:val="20"/>
                <w:lang w:val="bg-BG" w:eastAsia="bg-BG"/>
              </w:rPr>
              <w:t xml:space="preserve"> на проектите. </w:t>
            </w:r>
          </w:p>
          <w:p w:rsidR="00DC122F" w:rsidRDefault="004A5E0B"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ab/>
              <w:t>Практиката в този програмен период показва, че  предприятията от ХВП  получават по-ниски точки и често не могат да влязат в разглеждане, като част от проектите за финансират. Това е възможно единствено при наддоговаряне по мярка 4.2.</w:t>
            </w:r>
          </w:p>
          <w:p w:rsidR="001A4DBF" w:rsidRPr="00790069" w:rsidRDefault="001A4DBF" w:rsidP="004A5E0B">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Имайки предвид, че това е единствената мярка, по която предприятията от ХВП могат да бъдат подпомогнати за модернизация, изразяваме нашата принципна позиция и несъгласие за прехвърлянето на остатъчните </w:t>
            </w:r>
            <w:r w:rsidRPr="00790069">
              <w:rPr>
                <w:rFonts w:eastAsia="Times New Roman"/>
                <w:sz w:val="20"/>
                <w:szCs w:val="20"/>
                <w:lang w:val="bg-BG" w:eastAsia="bg-BG"/>
              </w:rPr>
              <w:lastRenderedPageBreak/>
              <w:t>средства от мярка 4.2.</w:t>
            </w:r>
          </w:p>
          <w:p w:rsidR="0038464D" w:rsidRPr="00A9622A" w:rsidRDefault="001A4DBF" w:rsidP="001A4DBF">
            <w:pPr>
              <w:spacing w:after="0" w:line="240" w:lineRule="auto"/>
              <w:jc w:val="both"/>
              <w:rPr>
                <w:rFonts w:eastAsia="Times New Roman"/>
                <w:highlight w:val="yellow"/>
                <w:lang w:val="bg-BG" w:eastAsia="bg-BG"/>
              </w:rPr>
            </w:pPr>
            <w:r w:rsidRPr="00790069">
              <w:rPr>
                <w:rFonts w:eastAsia="Times New Roman"/>
                <w:sz w:val="20"/>
                <w:szCs w:val="20"/>
                <w:lang w:val="bg-BG" w:eastAsia="bg-BG"/>
              </w:rPr>
              <w:tab/>
              <w:t xml:space="preserve">В контекста на задълбочаващите се негативни икономически последици от пандемията, при които компаниите от ХВП продължават за изпитват сериозни затруднения (вкл. </w:t>
            </w:r>
            <w:r w:rsidR="002D6436" w:rsidRPr="00790069">
              <w:rPr>
                <w:rFonts w:eastAsia="Times New Roman"/>
                <w:sz w:val="20"/>
                <w:szCs w:val="20"/>
                <w:lang w:val="bg-BG" w:eastAsia="bg-BG"/>
              </w:rPr>
              <w:t>Т</w:t>
            </w:r>
            <w:r w:rsidRPr="00790069">
              <w:rPr>
                <w:rFonts w:eastAsia="Times New Roman"/>
                <w:sz w:val="20"/>
                <w:szCs w:val="20"/>
                <w:lang w:val="bg-BG" w:eastAsia="bg-BG"/>
              </w:rPr>
              <w:t>ърпят съществен спад в приходите от свитите обороти в страната и нереализиран износ), вместо да бъдат лишавани от възможност за подкрепа, бихме желали с останалите средства от подмярката да се договорят още проекти, защото в крайна сметка реалните проекти на предприятията ни в сектора са между 65 и 69т. от прием 2018г. и с между 40 и 45 т. от прием 2015г.</w:t>
            </w:r>
            <w:r w:rsidR="00DC122F">
              <w:rPr>
                <w:rFonts w:eastAsia="Times New Roman"/>
                <w:sz w:val="20"/>
                <w:szCs w:val="20"/>
                <w:lang w:val="bg-BG" w:eastAsia="bg-BG"/>
              </w:rPr>
              <w:t xml:space="preserve"> </w:t>
            </w:r>
            <w:r w:rsidRPr="00790069">
              <w:rPr>
                <w:rFonts w:eastAsia="Times New Roman"/>
                <w:sz w:val="20"/>
                <w:szCs w:val="20"/>
                <w:lang w:val="bg-BG" w:eastAsia="bg-BG"/>
              </w:rPr>
              <w:t xml:space="preserve">С прехвърлянето на средствата към други мерки по ПРСР, обричате част от проектите по 4.2, които вече са изпълнени и очакват наддоговорирането, да не се финансират никога и съответните предприятия да се изправят пред сериозни </w:t>
            </w:r>
            <w:proofErr w:type="spellStart"/>
            <w:r w:rsidRPr="00790069">
              <w:rPr>
                <w:rFonts w:eastAsia="Times New Roman"/>
                <w:sz w:val="20"/>
                <w:szCs w:val="20"/>
                <w:lang w:val="bg-BG" w:eastAsia="bg-BG"/>
              </w:rPr>
              <w:t>финасови</w:t>
            </w:r>
            <w:proofErr w:type="spellEnd"/>
            <w:r w:rsidRPr="00790069">
              <w:rPr>
                <w:rFonts w:eastAsia="Times New Roman"/>
                <w:sz w:val="20"/>
                <w:szCs w:val="20"/>
                <w:lang w:val="bg-BG" w:eastAsia="bg-BG"/>
              </w:rPr>
              <w:t xml:space="preserve"> затруднения!</w:t>
            </w:r>
          </w:p>
        </w:tc>
        <w:tc>
          <w:tcPr>
            <w:tcW w:w="2693" w:type="dxa"/>
            <w:vAlign w:val="center"/>
          </w:tcPr>
          <w:p w:rsidR="00504C64" w:rsidRPr="00040CE3" w:rsidRDefault="00290A3D" w:rsidP="00040CE3">
            <w:pPr>
              <w:spacing w:after="0" w:line="240" w:lineRule="auto"/>
              <w:rPr>
                <w:rFonts w:eastAsia="Times New Roman"/>
                <w:sz w:val="20"/>
                <w:szCs w:val="20"/>
                <w:lang w:val="bg-BG" w:eastAsia="bg-BG"/>
              </w:rPr>
            </w:pPr>
            <w:r w:rsidRPr="00040CE3">
              <w:rPr>
                <w:rFonts w:eastAsia="Times New Roman"/>
                <w:sz w:val="20"/>
                <w:szCs w:val="20"/>
                <w:lang w:val="bg-BG" w:eastAsia="bg-BG"/>
              </w:rPr>
              <w:lastRenderedPageBreak/>
              <w:t xml:space="preserve">Приема се. </w:t>
            </w:r>
            <w:r w:rsidR="00040CE3" w:rsidRPr="00040CE3">
              <w:rPr>
                <w:rFonts w:eastAsia="Times New Roman"/>
                <w:sz w:val="20"/>
                <w:szCs w:val="20"/>
                <w:lang w:val="bg-BG" w:eastAsia="bg-BG"/>
              </w:rPr>
              <w:t>Предложение</w:t>
            </w:r>
            <w:r w:rsidR="00040CE3">
              <w:rPr>
                <w:rFonts w:eastAsia="Times New Roman"/>
                <w:sz w:val="20"/>
                <w:szCs w:val="20"/>
                <w:lang w:val="bg-BG" w:eastAsia="bg-BG"/>
              </w:rPr>
              <w:t>то</w:t>
            </w:r>
            <w:r w:rsidR="00040CE3" w:rsidRPr="00040CE3">
              <w:rPr>
                <w:rFonts w:eastAsia="Times New Roman"/>
                <w:sz w:val="20"/>
                <w:szCs w:val="20"/>
                <w:lang w:val="bg-BG" w:eastAsia="bg-BG"/>
              </w:rPr>
              <w:t xml:space="preserve"> на УО на ПРСР 2014-2020 г. за прехвърляне на средства между мерки и подмерки от ПРСР 2014-2020 г.</w:t>
            </w:r>
            <w:r w:rsidR="00040CE3">
              <w:rPr>
                <w:rFonts w:eastAsia="Times New Roman"/>
                <w:sz w:val="20"/>
                <w:szCs w:val="20"/>
                <w:lang w:val="bg-BG" w:eastAsia="bg-BG"/>
              </w:rPr>
              <w:t xml:space="preserve"> е ревизирано и п</w:t>
            </w:r>
            <w:r w:rsidR="00040CE3" w:rsidRPr="00040CE3">
              <w:rPr>
                <w:rFonts w:eastAsia="Times New Roman"/>
                <w:sz w:val="20"/>
                <w:szCs w:val="20"/>
                <w:lang w:val="bg-BG" w:eastAsia="bg-BG"/>
              </w:rPr>
              <w:t>редложението за прехвърляне на средства от бюджета на подмярка 4.2</w:t>
            </w:r>
            <w:r w:rsidR="00040CE3">
              <w:rPr>
                <w:rFonts w:eastAsia="Times New Roman"/>
                <w:sz w:val="20"/>
                <w:szCs w:val="20"/>
                <w:lang w:val="bg-BG" w:eastAsia="bg-BG"/>
              </w:rPr>
              <w:t xml:space="preserve"> е оттеглено.</w:t>
            </w:r>
          </w:p>
        </w:tc>
      </w:tr>
      <w:tr w:rsidR="00FA36A6" w:rsidRPr="00947EC2" w:rsidTr="00E20EE3">
        <w:tc>
          <w:tcPr>
            <w:tcW w:w="1896" w:type="dxa"/>
            <w:vAlign w:val="center"/>
          </w:tcPr>
          <w:p w:rsidR="00FA36A6" w:rsidRPr="00FA36A6" w:rsidRDefault="00DB79CF" w:rsidP="00FA36A6">
            <w:pPr>
              <w:spacing w:after="0" w:line="240" w:lineRule="auto"/>
              <w:rPr>
                <w:rFonts w:eastAsia="Times New Roman"/>
                <w:lang w:val="bg-BG" w:eastAsia="bg-BG"/>
              </w:rPr>
            </w:pPr>
            <w:r>
              <w:rPr>
                <w:rFonts w:eastAsia="Times New Roman"/>
                <w:lang w:val="bg-BG" w:eastAsia="bg-BG"/>
              </w:rPr>
              <w:lastRenderedPageBreak/>
              <w:t xml:space="preserve">Г-жа  </w:t>
            </w:r>
            <w:r w:rsidR="00FA36A6" w:rsidRPr="00FA36A6">
              <w:rPr>
                <w:rFonts w:eastAsia="Times New Roman"/>
                <w:lang w:val="bg-BG" w:eastAsia="bg-BG"/>
              </w:rPr>
              <w:t>Попова</w:t>
            </w:r>
          </w:p>
          <w:p w:rsidR="00FA36A6" w:rsidRPr="00A9622A" w:rsidRDefault="00FA36A6" w:rsidP="00FA36A6">
            <w:pPr>
              <w:spacing w:after="0" w:line="240" w:lineRule="auto"/>
              <w:rPr>
                <w:rFonts w:eastAsia="Times New Roman"/>
                <w:lang w:val="bg-BG" w:eastAsia="bg-BG"/>
              </w:rPr>
            </w:pPr>
            <w:r w:rsidRPr="00FA36A6">
              <w:rPr>
                <w:rFonts w:eastAsia="Times New Roman"/>
                <w:lang w:val="bg-BG" w:eastAsia="bg-BG"/>
              </w:rPr>
              <w:t>Асоциация на месопреработвателите в България</w:t>
            </w:r>
          </w:p>
        </w:tc>
        <w:tc>
          <w:tcPr>
            <w:tcW w:w="6662" w:type="dxa"/>
            <w:vAlign w:val="center"/>
          </w:tcPr>
          <w:p w:rsidR="00FA36A6" w:rsidRDefault="00DA2328" w:rsidP="004A5E0B">
            <w:pPr>
              <w:spacing w:after="0" w:line="240" w:lineRule="auto"/>
              <w:jc w:val="both"/>
              <w:rPr>
                <w:rFonts w:eastAsia="Times New Roman"/>
                <w:sz w:val="20"/>
                <w:szCs w:val="20"/>
                <w:lang w:val="bg-BG" w:eastAsia="bg-BG"/>
              </w:rPr>
            </w:pPr>
            <w:r>
              <w:rPr>
                <w:rFonts w:eastAsia="Times New Roman"/>
                <w:sz w:val="20"/>
                <w:szCs w:val="20"/>
                <w:lang w:val="bg-BG" w:eastAsia="bg-BG"/>
              </w:rPr>
              <w:t>Във връзка с предложението</w:t>
            </w:r>
            <w:r w:rsidRPr="00DA2328">
              <w:rPr>
                <w:lang w:val="bg-BG"/>
              </w:rPr>
              <w:t xml:space="preserve"> </w:t>
            </w:r>
            <w:r w:rsidRPr="00DA2328">
              <w:rPr>
                <w:rFonts w:eastAsia="Times New Roman"/>
                <w:sz w:val="20"/>
                <w:szCs w:val="20"/>
                <w:lang w:val="bg-BG" w:eastAsia="bg-BG"/>
              </w:rPr>
              <w:t xml:space="preserve">Ви по т. 1 от дневния ред за прехвърляне на неизразходени средства и излишъци по различни мерки на ПРСР 2014-2020, бихме искали да изразим нашето принципно несъгласие </w:t>
            </w:r>
            <w:r>
              <w:rPr>
                <w:rFonts w:eastAsia="Times New Roman"/>
                <w:sz w:val="20"/>
                <w:szCs w:val="20"/>
                <w:lang w:val="bg-BG" w:eastAsia="bg-BG"/>
              </w:rPr>
              <w:t xml:space="preserve"> неусвоените </w:t>
            </w:r>
            <w:r w:rsidRPr="00DA2328">
              <w:rPr>
                <w:rFonts w:eastAsia="Times New Roman"/>
                <w:sz w:val="20"/>
                <w:szCs w:val="20"/>
                <w:lang w:val="bg-BG" w:eastAsia="bg-BG"/>
              </w:rPr>
              <w:t>средства от Подмярка 4.2 „Инвестиции в преработка/маркетинг на селскостопански продукти“</w:t>
            </w:r>
            <w:r>
              <w:rPr>
                <w:rFonts w:eastAsia="Times New Roman"/>
                <w:sz w:val="20"/>
                <w:szCs w:val="20"/>
                <w:lang w:val="bg-BG" w:eastAsia="bg-BG"/>
              </w:rPr>
              <w:t xml:space="preserve"> да бъдат прехвърлени към други мерки. С това предложение, което буди силно безпокойство</w:t>
            </w:r>
            <w:r w:rsidR="004B0976">
              <w:rPr>
                <w:rFonts w:eastAsia="Times New Roman"/>
                <w:sz w:val="20"/>
                <w:szCs w:val="20"/>
                <w:lang w:val="bg-BG" w:eastAsia="bg-BG"/>
              </w:rPr>
              <w:t xml:space="preserve"> сред месопреработвателния бранш</w:t>
            </w:r>
            <w:r>
              <w:rPr>
                <w:rFonts w:eastAsia="Times New Roman"/>
                <w:sz w:val="20"/>
                <w:szCs w:val="20"/>
                <w:lang w:val="bg-BG" w:eastAsia="bg-BG"/>
              </w:rPr>
              <w:t xml:space="preserve"> се очертава ситуация, идентична на предходния прием от 2015 г</w:t>
            </w:r>
            <w:r w:rsidRPr="00DA2328">
              <w:rPr>
                <w:rFonts w:eastAsia="Times New Roman"/>
                <w:sz w:val="20"/>
                <w:szCs w:val="20"/>
                <w:lang w:val="bg-BG" w:eastAsia="bg-BG"/>
              </w:rPr>
              <w:t>.</w:t>
            </w:r>
          </w:p>
          <w:p w:rsidR="00DA2328" w:rsidRDefault="00DA2328" w:rsidP="004A5E0B">
            <w:pPr>
              <w:spacing w:after="0" w:line="240" w:lineRule="auto"/>
              <w:jc w:val="both"/>
              <w:rPr>
                <w:rFonts w:eastAsia="Times New Roman"/>
                <w:sz w:val="20"/>
                <w:szCs w:val="20"/>
                <w:lang w:val="bg-BG" w:eastAsia="bg-BG"/>
              </w:rPr>
            </w:pPr>
            <w:r>
              <w:rPr>
                <w:rFonts w:eastAsia="Times New Roman"/>
                <w:sz w:val="20"/>
                <w:szCs w:val="20"/>
                <w:lang w:val="bg-BG" w:eastAsia="bg-BG"/>
              </w:rPr>
              <w:t xml:space="preserve">Според анализа, извършена от УО на ПРСР към 01.11.2020 г. целият разполагаем индикативен бюджет на подмярката е ангажиран в приемите от 2015 </w:t>
            </w:r>
            <w:r w:rsidR="004B0976">
              <w:rPr>
                <w:rFonts w:eastAsia="Times New Roman"/>
                <w:sz w:val="20"/>
                <w:szCs w:val="20"/>
                <w:lang w:val="bg-BG" w:eastAsia="bg-BG"/>
              </w:rPr>
              <w:t>и от 2018 г, като към тази дата</w:t>
            </w:r>
            <w:r>
              <w:rPr>
                <w:rFonts w:eastAsia="Times New Roman"/>
                <w:sz w:val="20"/>
                <w:szCs w:val="20"/>
                <w:lang w:val="bg-BG" w:eastAsia="bg-BG"/>
              </w:rPr>
              <w:t xml:space="preserve"> е наличен остатък от 11,5 млн. евро публични средства. Към момента се разглеждат проекти</w:t>
            </w:r>
            <w:r w:rsidR="00A12947">
              <w:rPr>
                <w:rFonts w:eastAsia="Times New Roman"/>
                <w:sz w:val="20"/>
                <w:szCs w:val="20"/>
                <w:lang w:val="bg-BG" w:eastAsia="bg-BG"/>
              </w:rPr>
              <w:t xml:space="preserve"> от прием 2015 г. с до 42 т., а от прием 2018 с до 70 т. Проектите на наши членове </w:t>
            </w:r>
            <w:proofErr w:type="spellStart"/>
            <w:r w:rsidR="00A12947">
              <w:rPr>
                <w:rFonts w:eastAsia="Times New Roman"/>
                <w:sz w:val="20"/>
                <w:szCs w:val="20"/>
                <w:lang w:val="bg-BG" w:eastAsia="bg-BG"/>
              </w:rPr>
              <w:t>Вланел</w:t>
            </w:r>
            <w:proofErr w:type="spellEnd"/>
            <w:r w:rsidR="00A12947">
              <w:rPr>
                <w:rFonts w:eastAsia="Times New Roman"/>
                <w:sz w:val="20"/>
                <w:szCs w:val="20"/>
                <w:lang w:val="bg-BG" w:eastAsia="bg-BG"/>
              </w:rPr>
              <w:t xml:space="preserve"> ООД, </w:t>
            </w:r>
            <w:proofErr w:type="spellStart"/>
            <w:r w:rsidR="00A12947">
              <w:rPr>
                <w:rFonts w:eastAsia="Times New Roman"/>
                <w:sz w:val="20"/>
                <w:szCs w:val="20"/>
                <w:lang w:val="bg-BG" w:eastAsia="bg-BG"/>
              </w:rPr>
              <w:t>Колбасо</w:t>
            </w:r>
            <w:proofErr w:type="spellEnd"/>
            <w:r w:rsidR="00A12947">
              <w:rPr>
                <w:rFonts w:eastAsia="Times New Roman"/>
                <w:sz w:val="20"/>
                <w:szCs w:val="20"/>
                <w:lang w:val="bg-BG" w:eastAsia="bg-BG"/>
              </w:rPr>
              <w:t xml:space="preserve"> ООД, </w:t>
            </w:r>
            <w:proofErr w:type="spellStart"/>
            <w:r w:rsidR="00A12947">
              <w:rPr>
                <w:rFonts w:eastAsia="Times New Roman"/>
                <w:sz w:val="20"/>
                <w:szCs w:val="20"/>
                <w:lang w:val="bg-BG" w:eastAsia="bg-BG"/>
              </w:rPr>
              <w:t>Актуал</w:t>
            </w:r>
            <w:proofErr w:type="spellEnd"/>
            <w:r w:rsidR="00A12947">
              <w:rPr>
                <w:rFonts w:eastAsia="Times New Roman"/>
                <w:sz w:val="20"/>
                <w:szCs w:val="20"/>
                <w:lang w:val="bg-BG" w:eastAsia="bg-BG"/>
              </w:rPr>
              <w:t xml:space="preserve"> ООД, </w:t>
            </w:r>
            <w:proofErr w:type="spellStart"/>
            <w:r w:rsidR="00A12947">
              <w:rPr>
                <w:rFonts w:eastAsia="Times New Roman"/>
                <w:sz w:val="20"/>
                <w:szCs w:val="20"/>
                <w:lang w:val="bg-BG" w:eastAsia="bg-BG"/>
              </w:rPr>
              <w:t>Унитемп</w:t>
            </w:r>
            <w:proofErr w:type="spellEnd"/>
            <w:r w:rsidR="00A12947">
              <w:rPr>
                <w:rFonts w:eastAsia="Times New Roman"/>
                <w:sz w:val="20"/>
                <w:szCs w:val="20"/>
                <w:lang w:val="bg-BG" w:eastAsia="bg-BG"/>
              </w:rPr>
              <w:t xml:space="preserve"> ООД и други са ход 70 т. и без тези остатъчни средства от подмярката ще бъдат лишени от възможността да бъдат разглеждани.</w:t>
            </w:r>
          </w:p>
          <w:p w:rsidR="00A12947" w:rsidRDefault="00A12947" w:rsidP="004A5E0B">
            <w:pPr>
              <w:spacing w:after="0" w:line="240" w:lineRule="auto"/>
              <w:jc w:val="both"/>
              <w:rPr>
                <w:rFonts w:eastAsia="Times New Roman"/>
                <w:sz w:val="20"/>
                <w:szCs w:val="20"/>
                <w:lang w:val="bg-BG" w:eastAsia="bg-BG"/>
              </w:rPr>
            </w:pPr>
            <w:r>
              <w:rPr>
                <w:rFonts w:eastAsia="Times New Roman"/>
                <w:sz w:val="20"/>
                <w:szCs w:val="20"/>
                <w:lang w:val="bg-BG" w:eastAsia="bg-BG"/>
              </w:rPr>
              <w:t xml:space="preserve">В момента тези проекти са в процес на обработка. Всички </w:t>
            </w:r>
            <w:proofErr w:type="spellStart"/>
            <w:r>
              <w:rPr>
                <w:rFonts w:eastAsia="Times New Roman"/>
                <w:sz w:val="20"/>
                <w:szCs w:val="20"/>
                <w:lang w:val="bg-BG" w:eastAsia="bg-BG"/>
              </w:rPr>
              <w:t>месопреработватели</w:t>
            </w:r>
            <w:proofErr w:type="spellEnd"/>
            <w:r>
              <w:rPr>
                <w:rFonts w:eastAsia="Times New Roman"/>
                <w:sz w:val="20"/>
                <w:szCs w:val="20"/>
                <w:lang w:val="bg-BG" w:eastAsia="bg-BG"/>
              </w:rPr>
              <w:t xml:space="preserve"> – членове на Асоциацията на месопреработвателите в България подали проектни предложения в рамките на приема, масово са оценени с под 55 т. от първия прием и под 75 т. от втория прием, с колкото точки стартира разглеждането на проектите при условията на </w:t>
            </w:r>
            <w:r w:rsidR="00AD34A9">
              <w:rPr>
                <w:rFonts w:eastAsia="Times New Roman"/>
                <w:sz w:val="20"/>
                <w:szCs w:val="20"/>
                <w:lang w:val="bg-BG" w:eastAsia="bg-BG"/>
              </w:rPr>
              <w:t>недостатъчен</w:t>
            </w:r>
            <w:r>
              <w:rPr>
                <w:rFonts w:eastAsia="Times New Roman"/>
                <w:sz w:val="20"/>
                <w:szCs w:val="20"/>
                <w:lang w:val="bg-BG" w:eastAsia="bg-BG"/>
              </w:rPr>
              <w:t xml:space="preserve"> бюджет и направен предварителен </w:t>
            </w:r>
            <w:proofErr w:type="spellStart"/>
            <w:r>
              <w:rPr>
                <w:rFonts w:eastAsia="Times New Roman"/>
                <w:sz w:val="20"/>
                <w:szCs w:val="20"/>
                <w:lang w:val="bg-BG" w:eastAsia="bg-BG"/>
              </w:rPr>
              <w:t>ранкинг</w:t>
            </w:r>
            <w:proofErr w:type="spellEnd"/>
            <w:r>
              <w:rPr>
                <w:rFonts w:eastAsia="Times New Roman"/>
                <w:sz w:val="20"/>
                <w:szCs w:val="20"/>
                <w:lang w:val="bg-BG" w:eastAsia="bg-BG"/>
              </w:rPr>
              <w:t xml:space="preserve"> на проектите.</w:t>
            </w:r>
          </w:p>
          <w:p w:rsidR="00A12947" w:rsidRDefault="00A12947" w:rsidP="004A5E0B">
            <w:pPr>
              <w:spacing w:after="0" w:line="240" w:lineRule="auto"/>
              <w:jc w:val="both"/>
              <w:rPr>
                <w:rFonts w:eastAsia="Times New Roman"/>
                <w:sz w:val="20"/>
                <w:szCs w:val="20"/>
                <w:lang w:val="bg-BG" w:eastAsia="bg-BG"/>
              </w:rPr>
            </w:pPr>
            <w:r>
              <w:rPr>
                <w:rFonts w:eastAsia="Times New Roman"/>
                <w:sz w:val="20"/>
                <w:szCs w:val="20"/>
                <w:lang w:val="bg-BG" w:eastAsia="bg-BG"/>
              </w:rPr>
              <w:t xml:space="preserve">Практиката показва, че през този програмен период месопреработвателните предприятия получават по-ниски точки и често не могат да влязат в процедура за разглеждане, като част от проектите се финансират единствено при наддоговаряне по подмярка 4.2. Всички те са действащи предприятия с утвърдени пазарни позиции, осигуряващи заетост в регионите със значителен експортен потенциал. Основният проблем при някои от тези предприятия са остарелите и амортизирани помещения и оборудване, с което разполагат, за което са получили финансиране последно от мярка 123 от ПРСР 2007-2013 г. Именно подмярка 4.2 от ПРСР 2014-2020 г. е единствената възможност в настоящия програмен период </w:t>
            </w:r>
            <w:proofErr w:type="spellStart"/>
            <w:r>
              <w:rPr>
                <w:rFonts w:eastAsia="Times New Roman"/>
                <w:sz w:val="20"/>
                <w:szCs w:val="20"/>
                <w:lang w:val="bg-BG" w:eastAsia="bg-BG"/>
              </w:rPr>
              <w:t>месопрерабователните</w:t>
            </w:r>
            <w:proofErr w:type="spellEnd"/>
            <w:r>
              <w:rPr>
                <w:rFonts w:eastAsia="Times New Roman"/>
                <w:sz w:val="20"/>
                <w:szCs w:val="20"/>
                <w:lang w:val="bg-BG" w:eastAsia="bg-BG"/>
              </w:rPr>
              <w:t xml:space="preserve"> предприятия</w:t>
            </w:r>
            <w:r w:rsidR="004B0976">
              <w:rPr>
                <w:rFonts w:eastAsia="Times New Roman"/>
                <w:sz w:val="20"/>
                <w:szCs w:val="20"/>
                <w:lang w:val="bg-BG" w:eastAsia="bg-BG"/>
              </w:rPr>
              <w:t xml:space="preserve"> в България да закупят и въведат нови производствени мощности или да модернизират </w:t>
            </w:r>
            <w:proofErr w:type="spellStart"/>
            <w:r w:rsidR="004B0976">
              <w:rPr>
                <w:rFonts w:eastAsia="Times New Roman"/>
                <w:sz w:val="20"/>
                <w:szCs w:val="20"/>
                <w:lang w:val="bg-BG" w:eastAsia="bg-BG"/>
              </w:rPr>
              <w:t>сградния</w:t>
            </w:r>
            <w:proofErr w:type="spellEnd"/>
            <w:r w:rsidR="004B0976">
              <w:rPr>
                <w:rFonts w:eastAsia="Times New Roman"/>
                <w:sz w:val="20"/>
                <w:szCs w:val="20"/>
                <w:lang w:val="bg-BG" w:eastAsia="bg-BG"/>
              </w:rPr>
              <w:t xml:space="preserve"> фонд и оборудването, което да доведе до повишаване </w:t>
            </w:r>
            <w:r w:rsidR="00AD34A9">
              <w:rPr>
                <w:rFonts w:eastAsia="Times New Roman"/>
                <w:sz w:val="20"/>
                <w:szCs w:val="20"/>
                <w:lang w:val="bg-BG" w:eastAsia="bg-BG"/>
              </w:rPr>
              <w:t>гаранциите</w:t>
            </w:r>
            <w:r w:rsidR="004B0976">
              <w:rPr>
                <w:rFonts w:eastAsia="Times New Roman"/>
                <w:sz w:val="20"/>
                <w:szCs w:val="20"/>
                <w:lang w:val="bg-BG" w:eastAsia="bg-BG"/>
              </w:rPr>
              <w:t xml:space="preserve"> за производството на безопасни и качествени храни от една страна, както и да допринесе за повишаване на тяхната конкурентоспособност и </w:t>
            </w:r>
            <w:proofErr w:type="spellStart"/>
            <w:r w:rsidR="004B0976">
              <w:rPr>
                <w:rFonts w:eastAsia="Times New Roman"/>
                <w:sz w:val="20"/>
                <w:szCs w:val="20"/>
                <w:lang w:val="bg-BG" w:eastAsia="bg-BG"/>
              </w:rPr>
              <w:t>затвърждаване</w:t>
            </w:r>
            <w:proofErr w:type="spellEnd"/>
            <w:r w:rsidR="004B0976">
              <w:rPr>
                <w:rFonts w:eastAsia="Times New Roman"/>
                <w:sz w:val="20"/>
                <w:szCs w:val="20"/>
                <w:lang w:val="bg-BG" w:eastAsia="bg-BG"/>
              </w:rPr>
              <w:t xml:space="preserve"> на пазарните им позиции на все повече конкурентните международни пазари.</w:t>
            </w:r>
          </w:p>
          <w:p w:rsidR="004B0976" w:rsidRDefault="004B0976" w:rsidP="004A5E0B">
            <w:pPr>
              <w:spacing w:after="0" w:line="240" w:lineRule="auto"/>
              <w:jc w:val="both"/>
              <w:rPr>
                <w:rFonts w:eastAsia="Times New Roman"/>
                <w:sz w:val="20"/>
                <w:szCs w:val="20"/>
                <w:lang w:val="bg-BG" w:eastAsia="bg-BG"/>
              </w:rPr>
            </w:pPr>
            <w:r w:rsidRPr="004B0976">
              <w:rPr>
                <w:rFonts w:eastAsia="Times New Roman"/>
                <w:sz w:val="20"/>
                <w:szCs w:val="20"/>
                <w:lang w:val="bg-BG" w:eastAsia="bg-BG"/>
              </w:rPr>
              <w:t>Имайки предвид, че това е единствената мярка, по която предприятията от месопреработвателната индустрия могат да се модернизират, изразяваме нашата принципна позиция и несъгласие остатъчните средства от подмярка 45.2 да бъдат прехвърлени към други мерки/подмерки.</w:t>
            </w:r>
          </w:p>
          <w:p w:rsidR="004B0976" w:rsidRDefault="004B0976" w:rsidP="004A5E0B">
            <w:pPr>
              <w:spacing w:after="0" w:line="240" w:lineRule="auto"/>
              <w:jc w:val="both"/>
              <w:rPr>
                <w:rFonts w:eastAsia="Times New Roman"/>
                <w:sz w:val="20"/>
                <w:szCs w:val="20"/>
                <w:lang w:val="bg-BG" w:eastAsia="bg-BG"/>
              </w:rPr>
            </w:pPr>
            <w:r>
              <w:rPr>
                <w:rFonts w:eastAsia="Times New Roman"/>
                <w:sz w:val="20"/>
                <w:szCs w:val="20"/>
                <w:lang w:val="bg-BG" w:eastAsia="bg-BG"/>
              </w:rPr>
              <w:t xml:space="preserve">Бихме желали с останалите средства да се договорят още проекти, защото в крайна сметка реалните проекти на предприятията ни в сектора са между 65 и 69 т от прием 2018 и между 40 и 45 т. от прием 2015 г. С </w:t>
            </w:r>
            <w:r>
              <w:rPr>
                <w:rFonts w:eastAsia="Times New Roman"/>
                <w:sz w:val="20"/>
                <w:szCs w:val="20"/>
                <w:lang w:val="bg-BG" w:eastAsia="bg-BG"/>
              </w:rPr>
              <w:lastRenderedPageBreak/>
              <w:t>предложението за прехвърлянето на средства браншът ни се поставя в неравностойно положение и по този начин значителна част от неразгледаните проекти по 4.2, които вече са изпълнени и очакват наддоговорирането, няма да получат финансиране никога.</w:t>
            </w:r>
          </w:p>
          <w:p w:rsidR="004B0976" w:rsidRDefault="004B0976" w:rsidP="004A5E0B">
            <w:pPr>
              <w:spacing w:after="0" w:line="240" w:lineRule="auto"/>
              <w:jc w:val="both"/>
              <w:rPr>
                <w:rFonts w:eastAsia="Times New Roman"/>
                <w:sz w:val="20"/>
                <w:szCs w:val="20"/>
                <w:lang w:val="bg-BG" w:eastAsia="bg-BG"/>
              </w:rPr>
            </w:pPr>
            <w:r>
              <w:rPr>
                <w:rFonts w:eastAsia="Times New Roman"/>
                <w:sz w:val="20"/>
                <w:szCs w:val="20"/>
                <w:lang w:val="bg-BG" w:eastAsia="bg-BG"/>
              </w:rPr>
              <w:t>Във връзка с гореизложеното се надяваме становището ни да бъде взето предвид и остатъчните средства от подмярка 4.2 да не бъдат прехвърлени към други мерки/подмерки.</w:t>
            </w:r>
          </w:p>
          <w:p w:rsidR="004B0976" w:rsidRPr="00790069" w:rsidRDefault="004B0976" w:rsidP="004A5E0B">
            <w:pPr>
              <w:spacing w:after="0" w:line="240" w:lineRule="auto"/>
              <w:jc w:val="both"/>
              <w:rPr>
                <w:rFonts w:eastAsia="Times New Roman"/>
                <w:sz w:val="20"/>
                <w:szCs w:val="20"/>
                <w:lang w:val="bg-BG" w:eastAsia="bg-BG"/>
              </w:rPr>
            </w:pPr>
          </w:p>
        </w:tc>
        <w:tc>
          <w:tcPr>
            <w:tcW w:w="2693" w:type="dxa"/>
            <w:vAlign w:val="center"/>
          </w:tcPr>
          <w:p w:rsidR="004B0976" w:rsidRPr="00040CE3" w:rsidRDefault="00040CE3" w:rsidP="004B0976">
            <w:pPr>
              <w:spacing w:after="0" w:line="240" w:lineRule="auto"/>
              <w:rPr>
                <w:rFonts w:eastAsia="Times New Roman"/>
                <w:sz w:val="20"/>
                <w:szCs w:val="20"/>
                <w:lang w:val="bg-BG" w:eastAsia="bg-BG"/>
              </w:rPr>
            </w:pPr>
            <w:r w:rsidRPr="00040CE3">
              <w:rPr>
                <w:rFonts w:eastAsia="Times New Roman"/>
                <w:sz w:val="20"/>
                <w:szCs w:val="20"/>
                <w:lang w:val="bg-BG" w:eastAsia="bg-BG"/>
              </w:rPr>
              <w:lastRenderedPageBreak/>
              <w:t>Приема се. Предложението на УО на ПРСР 2014-2020 г. за прехвърляне на средства между мерки и подмерки от ПРСР 2014-2020 г. е ревизирано и предложението за прехвърляне на средства от бюджета на подмярка 4.2 е оттеглено.</w:t>
            </w:r>
          </w:p>
        </w:tc>
      </w:tr>
      <w:tr w:rsidR="002D6436" w:rsidRPr="00947EC2" w:rsidTr="00E20EE3">
        <w:tc>
          <w:tcPr>
            <w:tcW w:w="1896" w:type="dxa"/>
            <w:vAlign w:val="center"/>
          </w:tcPr>
          <w:p w:rsidR="002D6436" w:rsidRPr="002D6436" w:rsidRDefault="002D6436" w:rsidP="00A946D2">
            <w:pPr>
              <w:spacing w:after="0" w:line="240" w:lineRule="auto"/>
              <w:rPr>
                <w:rFonts w:eastAsia="Times New Roman"/>
                <w:lang w:val="bg-BG" w:eastAsia="bg-BG"/>
              </w:rPr>
            </w:pPr>
            <w:r>
              <w:rPr>
                <w:rFonts w:eastAsia="Times New Roman"/>
                <w:lang w:val="bg-BG" w:eastAsia="bg-BG"/>
              </w:rPr>
              <w:lastRenderedPageBreak/>
              <w:t>НСОРБ</w:t>
            </w:r>
          </w:p>
        </w:tc>
        <w:tc>
          <w:tcPr>
            <w:tcW w:w="6662" w:type="dxa"/>
            <w:vAlign w:val="center"/>
          </w:tcPr>
          <w:p w:rsidR="002D6436" w:rsidRPr="00790069" w:rsidRDefault="002D6436" w:rsidP="004A5E0B">
            <w:pPr>
              <w:spacing w:after="0" w:line="240" w:lineRule="auto"/>
              <w:jc w:val="both"/>
              <w:rPr>
                <w:rFonts w:eastAsia="Times New Roman"/>
                <w:sz w:val="20"/>
                <w:szCs w:val="20"/>
                <w:lang w:val="bg-BG" w:eastAsia="bg-BG"/>
              </w:rPr>
            </w:pPr>
            <w:r w:rsidRPr="002D6436">
              <w:rPr>
                <w:rFonts w:eastAsia="Times New Roman"/>
                <w:sz w:val="20"/>
                <w:szCs w:val="20"/>
                <w:lang w:val="bg-BG" w:eastAsia="bg-BG"/>
              </w:rPr>
              <w:t>НСОРБ подкрепя прехвърляне на средства меж</w:t>
            </w:r>
            <w:r w:rsidR="00040CE3">
              <w:rPr>
                <w:rFonts w:eastAsia="Times New Roman"/>
                <w:sz w:val="20"/>
                <w:szCs w:val="20"/>
                <w:lang w:val="bg-BG" w:eastAsia="bg-BG"/>
              </w:rPr>
              <w:t>ду мерките от ПРСР 2014-2020 г.</w:t>
            </w:r>
          </w:p>
        </w:tc>
        <w:tc>
          <w:tcPr>
            <w:tcW w:w="2693" w:type="dxa"/>
            <w:vAlign w:val="center"/>
          </w:tcPr>
          <w:p w:rsidR="002D6436" w:rsidRPr="00A9622A" w:rsidRDefault="002D6436" w:rsidP="00504C64">
            <w:pPr>
              <w:spacing w:after="0" w:line="240" w:lineRule="auto"/>
              <w:rPr>
                <w:rFonts w:eastAsia="Times New Roman"/>
                <w:lang w:val="bg-BG" w:eastAsia="bg-BG"/>
              </w:rPr>
            </w:pPr>
          </w:p>
        </w:tc>
      </w:tr>
      <w:tr w:rsidR="0038464D" w:rsidRPr="00947EC2" w:rsidTr="00E20EE3">
        <w:tc>
          <w:tcPr>
            <w:tcW w:w="1896" w:type="dxa"/>
            <w:vAlign w:val="center"/>
          </w:tcPr>
          <w:p w:rsidR="0038464D" w:rsidRPr="00FA36A6" w:rsidRDefault="00F01562" w:rsidP="00193621">
            <w:pPr>
              <w:spacing w:after="0" w:line="240" w:lineRule="auto"/>
              <w:rPr>
                <w:rFonts w:eastAsia="Times New Roman"/>
                <w:lang w:val="bg-BG" w:eastAsia="bg-BG"/>
              </w:rPr>
            </w:pPr>
            <w:r w:rsidRPr="00FA36A6">
              <w:rPr>
                <w:rFonts w:eastAsia="Times New Roman"/>
                <w:lang w:val="bg-BG" w:eastAsia="bg-BG"/>
              </w:rPr>
              <w:t>Соня Микова ЦКЗ, МС</w:t>
            </w:r>
          </w:p>
        </w:tc>
        <w:tc>
          <w:tcPr>
            <w:tcW w:w="6662" w:type="dxa"/>
            <w:vAlign w:val="center"/>
          </w:tcPr>
          <w:p w:rsidR="0038464D" w:rsidRPr="00F01562" w:rsidRDefault="00F01562" w:rsidP="007219C6">
            <w:pPr>
              <w:spacing w:after="0" w:line="240" w:lineRule="auto"/>
              <w:jc w:val="both"/>
              <w:rPr>
                <w:rFonts w:eastAsia="Times New Roman"/>
                <w:sz w:val="20"/>
                <w:szCs w:val="20"/>
                <w:lang w:val="bg-BG" w:eastAsia="bg-BG"/>
              </w:rPr>
            </w:pPr>
            <w:r w:rsidRPr="00F01562">
              <w:rPr>
                <w:rFonts w:eastAsia="Times New Roman"/>
                <w:sz w:val="20"/>
                <w:szCs w:val="20"/>
                <w:lang w:val="bg-BG" w:eastAsia="bg-BG"/>
              </w:rPr>
              <w:t>Във връзка с предложеното прехвърляне на средства към индикативния бюджет на подмярка 7.3. "Широколентова инфраструктура, включително нейното създаване, подобрение и разширяване" ще моля за уточнение какъв е предвиденият  краен срок за разплащане на средствата от този бюджет и той ще позволи ли реализиране на инвестицията в пълен обем?</w:t>
            </w:r>
          </w:p>
        </w:tc>
        <w:tc>
          <w:tcPr>
            <w:tcW w:w="2693" w:type="dxa"/>
            <w:vAlign w:val="center"/>
          </w:tcPr>
          <w:p w:rsidR="006222DB" w:rsidRPr="00040CE3" w:rsidRDefault="00040CE3" w:rsidP="00040CE3">
            <w:pPr>
              <w:spacing w:after="0" w:line="240" w:lineRule="auto"/>
              <w:jc w:val="both"/>
              <w:rPr>
                <w:rFonts w:eastAsia="Times New Roman"/>
                <w:sz w:val="20"/>
                <w:szCs w:val="20"/>
                <w:lang w:val="bg-BG" w:eastAsia="bg-BG"/>
              </w:rPr>
            </w:pPr>
            <w:r w:rsidRPr="00040CE3">
              <w:rPr>
                <w:rFonts w:eastAsia="Times New Roman"/>
                <w:sz w:val="20"/>
                <w:szCs w:val="20"/>
                <w:lang w:val="bg-BG" w:eastAsia="bg-BG"/>
              </w:rPr>
              <w:t>Съгласно предложението за „преходен“ регламент на държавите членки се дава възможност прилагането и изпълнението на ПРСР да бъде удължено с две години – в рамките на тези две години ще могат да бъдат сключвани договори, а тяхното изпълнение и съответно разплащане ще бъде с краен срок 2025 г.</w:t>
            </w:r>
          </w:p>
        </w:tc>
      </w:tr>
      <w:tr w:rsidR="00F01562" w:rsidRPr="00947EC2" w:rsidTr="00E20EE3">
        <w:tc>
          <w:tcPr>
            <w:tcW w:w="1896" w:type="dxa"/>
            <w:vAlign w:val="center"/>
          </w:tcPr>
          <w:p w:rsidR="00F01562" w:rsidRPr="00A9622A" w:rsidRDefault="008A2DB7" w:rsidP="00193621">
            <w:pPr>
              <w:spacing w:after="0" w:line="240" w:lineRule="auto"/>
              <w:rPr>
                <w:rFonts w:eastAsia="Times New Roman"/>
                <w:b/>
                <w:lang w:val="bg-BG" w:eastAsia="bg-BG"/>
              </w:rPr>
            </w:pPr>
            <w:r>
              <w:rPr>
                <w:rFonts w:eastAsia="Times New Roman"/>
                <w:b/>
                <w:lang w:val="bg-BG" w:eastAsia="bg-BG"/>
              </w:rPr>
              <w:t>БАКЕП</w:t>
            </w:r>
          </w:p>
        </w:tc>
        <w:tc>
          <w:tcPr>
            <w:tcW w:w="6662" w:type="dxa"/>
            <w:vAlign w:val="center"/>
          </w:tcPr>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1</w:t>
            </w:r>
            <w:r>
              <w:rPr>
                <w:rFonts w:eastAsia="Times New Roman"/>
                <w:sz w:val="20"/>
                <w:szCs w:val="20"/>
                <w:lang w:val="bg-BG" w:eastAsia="bg-BG"/>
              </w:rPr>
              <w:t>.СЪГЛАСНИ СМЕ</w:t>
            </w:r>
            <w:r w:rsidRPr="00602F4C">
              <w:rPr>
                <w:rFonts w:eastAsia="Times New Roman"/>
                <w:sz w:val="20"/>
                <w:szCs w:val="20"/>
                <w:lang w:val="bg-BG" w:eastAsia="bg-BG"/>
              </w:rPr>
              <w:t>, към под мярка 4.1 да бъде насочен фин</w:t>
            </w:r>
            <w:r w:rsidR="00625A83">
              <w:rPr>
                <w:rFonts w:eastAsia="Times New Roman"/>
                <w:sz w:val="20"/>
                <w:szCs w:val="20"/>
                <w:lang w:val="bg-BG" w:eastAsia="bg-BG"/>
              </w:rPr>
              <w:t xml:space="preserve">ансов ресурс в размер на над 7 </w:t>
            </w:r>
            <w:r w:rsidRPr="00602F4C">
              <w:rPr>
                <w:rFonts w:eastAsia="Times New Roman"/>
                <w:sz w:val="20"/>
                <w:szCs w:val="20"/>
                <w:lang w:val="bg-BG" w:eastAsia="bg-BG"/>
              </w:rPr>
              <w:t>млн. евро, с който да бъде увеличен бюджета по проце</w:t>
            </w:r>
            <w:r>
              <w:rPr>
                <w:rFonts w:eastAsia="Times New Roman"/>
                <w:sz w:val="20"/>
                <w:szCs w:val="20"/>
                <w:lang w:val="bg-BG" w:eastAsia="bg-BG"/>
              </w:rPr>
              <w:t xml:space="preserve">дура чрез подбор </w:t>
            </w:r>
            <w:proofErr w:type="spellStart"/>
            <w:r>
              <w:rPr>
                <w:rFonts w:eastAsia="Times New Roman"/>
                <w:sz w:val="20"/>
                <w:szCs w:val="20"/>
                <w:lang w:val="bg-BG" w:eastAsia="bg-BG"/>
              </w:rPr>
              <w:t>No</w:t>
            </w:r>
            <w:proofErr w:type="spellEnd"/>
            <w:r>
              <w:rPr>
                <w:rFonts w:eastAsia="Times New Roman"/>
                <w:sz w:val="20"/>
                <w:szCs w:val="20"/>
                <w:lang w:val="bg-BG" w:eastAsia="bg-BG"/>
              </w:rPr>
              <w:t xml:space="preserve"> BG06RDNP001-4.008, като се взимат предвид вси</w:t>
            </w:r>
            <w:r w:rsidRPr="00602F4C">
              <w:rPr>
                <w:rFonts w:eastAsia="Times New Roman"/>
                <w:sz w:val="20"/>
                <w:szCs w:val="20"/>
                <w:lang w:val="bg-BG" w:eastAsia="bg-BG"/>
              </w:rPr>
              <w:t>чки подадени проектни предложения по процедурата.</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 xml:space="preserve">2.НЕ СМЕ СЪГЛАСНИ ДА БЪДЕ ПРЕХВЪРЛЯН РЕСУРС ОТ ПОД МЯРКА 4.2 </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 xml:space="preserve">Какви са мотивите, </w:t>
            </w:r>
            <w:r w:rsidRPr="00602F4C">
              <w:rPr>
                <w:rFonts w:eastAsia="Times New Roman"/>
                <w:sz w:val="20"/>
                <w:szCs w:val="20"/>
                <w:lang w:val="bg-BG" w:eastAsia="bg-BG"/>
              </w:rPr>
              <w:t>свободния към 01.11.2020 г. ресурс в размер на 11.5 млн. евро публич</w:t>
            </w:r>
            <w:r>
              <w:rPr>
                <w:rFonts w:eastAsia="Times New Roman"/>
                <w:sz w:val="20"/>
                <w:szCs w:val="20"/>
                <w:lang w:val="bg-BG" w:eastAsia="bg-BG"/>
              </w:rPr>
              <w:t xml:space="preserve">ни средства да бъде прехвърлен </w:t>
            </w:r>
            <w:r w:rsidRPr="00602F4C">
              <w:rPr>
                <w:rFonts w:eastAsia="Times New Roman"/>
                <w:sz w:val="20"/>
                <w:szCs w:val="20"/>
                <w:lang w:val="bg-BG" w:eastAsia="bg-BG"/>
              </w:rPr>
              <w:t>към други мерки/под</w:t>
            </w:r>
            <w:r>
              <w:rPr>
                <w:rFonts w:eastAsia="Times New Roman"/>
                <w:sz w:val="20"/>
                <w:szCs w:val="20"/>
                <w:lang w:val="bg-BG" w:eastAsia="bg-BG"/>
              </w:rPr>
              <w:t xml:space="preserve">мерки, а </w:t>
            </w:r>
            <w:r w:rsidRPr="00602F4C">
              <w:rPr>
                <w:rFonts w:eastAsia="Times New Roman"/>
                <w:sz w:val="20"/>
                <w:szCs w:val="20"/>
                <w:lang w:val="bg-BG" w:eastAsia="bg-BG"/>
              </w:rPr>
              <w:t xml:space="preserve">да не бъде използван за финансиране на проекти по под мярка 4.2, които </w:t>
            </w:r>
            <w:r>
              <w:rPr>
                <w:rFonts w:eastAsia="Times New Roman"/>
                <w:sz w:val="20"/>
                <w:szCs w:val="20"/>
                <w:lang w:val="bg-BG" w:eastAsia="bg-BG"/>
              </w:rPr>
              <w:t>са с по-</w:t>
            </w:r>
            <w:r w:rsidRPr="00602F4C">
              <w:rPr>
                <w:rFonts w:eastAsia="Times New Roman"/>
                <w:sz w:val="20"/>
                <w:szCs w:val="20"/>
                <w:lang w:val="bg-BG" w:eastAsia="bg-BG"/>
              </w:rPr>
              <w:t>малко от 70 точки от прием 2018 г (например от 69 до 66 т. вкл.). Пр</w:t>
            </w:r>
            <w:r>
              <w:rPr>
                <w:rFonts w:eastAsia="Times New Roman"/>
                <w:sz w:val="20"/>
                <w:szCs w:val="20"/>
                <w:lang w:val="bg-BG" w:eastAsia="bg-BG"/>
              </w:rPr>
              <w:t xml:space="preserve">оектите от 69 до 66 т. вкл. са </w:t>
            </w:r>
            <w:r w:rsidRPr="00602F4C">
              <w:rPr>
                <w:rFonts w:eastAsia="Times New Roman"/>
                <w:sz w:val="20"/>
                <w:szCs w:val="20"/>
                <w:lang w:val="bg-BG" w:eastAsia="bg-BG"/>
              </w:rPr>
              <w:t>21 броя и заявената субсидия по тях е около 12.5 млн. евро (на ба</w:t>
            </w:r>
            <w:r>
              <w:rPr>
                <w:rFonts w:eastAsia="Times New Roman"/>
                <w:sz w:val="20"/>
                <w:szCs w:val="20"/>
                <w:lang w:val="bg-BG" w:eastAsia="bg-BG"/>
              </w:rPr>
              <w:t>за среден размер заявена субсидия от прием 2018 г. –</w:t>
            </w:r>
            <w:r w:rsidRPr="00602F4C">
              <w:rPr>
                <w:rFonts w:eastAsia="Times New Roman"/>
                <w:sz w:val="20"/>
                <w:szCs w:val="20"/>
                <w:lang w:val="bg-BG" w:eastAsia="bg-BG"/>
              </w:rPr>
              <w:t>източник ИСУН). Очакванията са, след обработка на прое</w:t>
            </w:r>
            <w:r>
              <w:rPr>
                <w:rFonts w:eastAsia="Times New Roman"/>
                <w:sz w:val="20"/>
                <w:szCs w:val="20"/>
                <w:lang w:val="bg-BG" w:eastAsia="bg-BG"/>
              </w:rPr>
              <w:t xml:space="preserve">ктите с точки до 70, наличният </w:t>
            </w:r>
            <w:r w:rsidRPr="00602F4C">
              <w:rPr>
                <w:rFonts w:eastAsia="Times New Roman"/>
                <w:sz w:val="20"/>
                <w:szCs w:val="20"/>
                <w:lang w:val="bg-BG" w:eastAsia="bg-BG"/>
              </w:rPr>
              <w:t>свободен бюджет в размер на 11.5 млн. евро + този, който ще се о</w:t>
            </w:r>
            <w:r>
              <w:rPr>
                <w:rFonts w:eastAsia="Times New Roman"/>
                <w:sz w:val="20"/>
                <w:szCs w:val="20"/>
                <w:lang w:val="bg-BG" w:eastAsia="bg-BG"/>
              </w:rPr>
              <w:t xml:space="preserve">свободи (поради неодобрение на разходи) от в </w:t>
            </w:r>
            <w:r w:rsidRPr="00602F4C">
              <w:rPr>
                <w:rFonts w:eastAsia="Times New Roman"/>
                <w:sz w:val="20"/>
                <w:szCs w:val="20"/>
                <w:lang w:val="bg-BG" w:eastAsia="bg-BG"/>
              </w:rPr>
              <w:t>моме</w:t>
            </w:r>
            <w:r>
              <w:rPr>
                <w:rFonts w:eastAsia="Times New Roman"/>
                <w:sz w:val="20"/>
                <w:szCs w:val="20"/>
                <w:lang w:val="bg-BG" w:eastAsia="bg-BG"/>
              </w:rPr>
              <w:t xml:space="preserve">нта разглежданите </w:t>
            </w:r>
            <w:r w:rsidRPr="00602F4C">
              <w:rPr>
                <w:rFonts w:eastAsia="Times New Roman"/>
                <w:sz w:val="20"/>
                <w:szCs w:val="20"/>
                <w:lang w:val="bg-BG" w:eastAsia="bg-BG"/>
              </w:rPr>
              <w:t>проекти (тези с точки до 70), да б</w:t>
            </w:r>
            <w:r>
              <w:rPr>
                <w:rFonts w:eastAsia="Times New Roman"/>
                <w:sz w:val="20"/>
                <w:szCs w:val="20"/>
                <w:lang w:val="bg-BG" w:eastAsia="bg-BG"/>
              </w:rPr>
              <w:t xml:space="preserve">ъде достатъчен за договориране </w:t>
            </w:r>
            <w:r w:rsidRPr="00602F4C">
              <w:rPr>
                <w:rFonts w:eastAsia="Times New Roman"/>
                <w:sz w:val="20"/>
                <w:szCs w:val="20"/>
                <w:lang w:val="bg-BG" w:eastAsia="bg-BG"/>
              </w:rPr>
              <w:t>на всички 21 проекта с точки между 69 и 66. Тези проекти са свързани със запазване и създаване на работни места (запазване на миниум 250 работни места и създаване на над 1</w:t>
            </w:r>
            <w:r>
              <w:rPr>
                <w:rFonts w:eastAsia="Times New Roman"/>
                <w:sz w:val="20"/>
                <w:szCs w:val="20"/>
                <w:lang w:val="bg-BG" w:eastAsia="bg-BG"/>
              </w:rPr>
              <w:t xml:space="preserve">50 нови работни места </w:t>
            </w:r>
            <w:r w:rsidRPr="00602F4C">
              <w:rPr>
                <w:rFonts w:eastAsia="Times New Roman"/>
                <w:sz w:val="20"/>
                <w:szCs w:val="20"/>
                <w:lang w:val="bg-BG" w:eastAsia="bg-BG"/>
              </w:rPr>
              <w:t>съгласно проектн</w:t>
            </w:r>
            <w:r>
              <w:rPr>
                <w:rFonts w:eastAsia="Times New Roman"/>
                <w:sz w:val="20"/>
                <w:szCs w:val="20"/>
                <w:lang w:val="bg-BG" w:eastAsia="bg-BG"/>
              </w:rPr>
              <w:t>ите предложения на кандидатите –</w:t>
            </w:r>
            <w:r w:rsidRPr="00602F4C">
              <w:rPr>
                <w:rFonts w:eastAsia="Times New Roman"/>
                <w:sz w:val="20"/>
                <w:szCs w:val="20"/>
                <w:lang w:val="bg-BG" w:eastAsia="bg-BG"/>
              </w:rPr>
              <w:t>източник спис</w:t>
            </w:r>
            <w:r>
              <w:rPr>
                <w:rFonts w:eastAsia="Times New Roman"/>
                <w:sz w:val="20"/>
                <w:szCs w:val="20"/>
                <w:lang w:val="bg-BG" w:eastAsia="bg-BG"/>
              </w:rPr>
              <w:t xml:space="preserve">ък с предварителен окончателен </w:t>
            </w:r>
            <w:proofErr w:type="spellStart"/>
            <w:r w:rsidRPr="00602F4C">
              <w:rPr>
                <w:rFonts w:eastAsia="Times New Roman"/>
                <w:sz w:val="20"/>
                <w:szCs w:val="20"/>
                <w:lang w:val="bg-BG" w:eastAsia="bg-BG"/>
              </w:rPr>
              <w:t>ранкинг</w:t>
            </w:r>
            <w:proofErr w:type="spellEnd"/>
            <w:r w:rsidRPr="00602F4C">
              <w:rPr>
                <w:rFonts w:eastAsia="Times New Roman"/>
                <w:sz w:val="20"/>
                <w:szCs w:val="20"/>
                <w:lang w:val="bg-BG" w:eastAsia="bg-BG"/>
              </w:rPr>
              <w:t>, публикуван на страницата на ДФЗ), за разлика от проектите по под мерки 7.2, 7.3 и 7.6, където не се създават нови работни места</w:t>
            </w:r>
            <w:r>
              <w:rPr>
                <w:rFonts w:eastAsia="Times New Roman"/>
                <w:sz w:val="20"/>
                <w:szCs w:val="20"/>
                <w:lang w:val="bg-BG" w:eastAsia="bg-BG"/>
              </w:rPr>
              <w:t xml:space="preserve"> и няма ангажимент за за</w:t>
            </w:r>
            <w:r w:rsidRPr="00602F4C">
              <w:rPr>
                <w:rFonts w:eastAsia="Times New Roman"/>
                <w:sz w:val="20"/>
                <w:szCs w:val="20"/>
                <w:lang w:val="bg-BG" w:eastAsia="bg-BG"/>
              </w:rPr>
              <w:t xml:space="preserve">пазване на съществуващите работни места. </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 xml:space="preserve">Всички от тези 21 проекта са в чувствителни/приоритетни сектори и </w:t>
            </w:r>
            <w:r>
              <w:rPr>
                <w:rFonts w:eastAsia="Times New Roman"/>
                <w:sz w:val="20"/>
                <w:szCs w:val="20"/>
                <w:lang w:val="bg-BG" w:eastAsia="bg-BG"/>
              </w:rPr>
              <w:t xml:space="preserve">голяма част от тези проекти са </w:t>
            </w:r>
            <w:r w:rsidRPr="00602F4C">
              <w:rPr>
                <w:rFonts w:eastAsia="Times New Roman"/>
                <w:sz w:val="20"/>
                <w:szCs w:val="20"/>
                <w:lang w:val="bg-BG" w:eastAsia="bg-BG"/>
              </w:rPr>
              <w:t xml:space="preserve">изпълнени  или  са  в  процес  на  изпълнение.  Финансирането  на </w:t>
            </w:r>
            <w:r>
              <w:rPr>
                <w:rFonts w:eastAsia="Times New Roman"/>
                <w:sz w:val="20"/>
                <w:szCs w:val="20"/>
                <w:lang w:val="bg-BG" w:eastAsia="bg-BG"/>
              </w:rPr>
              <w:t xml:space="preserve"> тези  проекти  ще  подпомогне </w:t>
            </w:r>
            <w:r w:rsidRPr="00602F4C">
              <w:rPr>
                <w:rFonts w:eastAsia="Times New Roman"/>
                <w:sz w:val="20"/>
                <w:szCs w:val="20"/>
                <w:lang w:val="bg-BG" w:eastAsia="bg-BG"/>
              </w:rPr>
              <w:t>ув</w:t>
            </w:r>
            <w:r>
              <w:rPr>
                <w:rFonts w:eastAsia="Times New Roman"/>
                <w:sz w:val="20"/>
                <w:szCs w:val="20"/>
                <w:lang w:val="bg-BG" w:eastAsia="bg-BG"/>
              </w:rPr>
              <w:t>еличаването, както  на конкурен</w:t>
            </w:r>
            <w:r w:rsidRPr="00602F4C">
              <w:rPr>
                <w:rFonts w:eastAsia="Times New Roman"/>
                <w:sz w:val="20"/>
                <w:szCs w:val="20"/>
                <w:lang w:val="bg-BG" w:eastAsia="bg-BG"/>
              </w:rPr>
              <w:t>тоспособността на конкретните прера</w:t>
            </w:r>
            <w:r>
              <w:rPr>
                <w:rFonts w:eastAsia="Times New Roman"/>
                <w:sz w:val="20"/>
                <w:szCs w:val="20"/>
                <w:lang w:val="bg-BG" w:eastAsia="bg-BG"/>
              </w:rPr>
              <w:t xml:space="preserve">ботватели, така и дейността на </w:t>
            </w:r>
            <w:r w:rsidRPr="00602F4C">
              <w:rPr>
                <w:rFonts w:eastAsia="Times New Roman"/>
                <w:sz w:val="20"/>
                <w:szCs w:val="20"/>
                <w:lang w:val="bg-BG" w:eastAsia="bg-BG"/>
              </w:rPr>
              <w:t>всички земеделски производители, доставчици на земеделски суро</w:t>
            </w:r>
            <w:r>
              <w:rPr>
                <w:rFonts w:eastAsia="Times New Roman"/>
                <w:sz w:val="20"/>
                <w:szCs w:val="20"/>
                <w:lang w:val="bg-BG" w:eastAsia="bg-BG"/>
              </w:rPr>
              <w:t xml:space="preserve">вини за преработка, както и на </w:t>
            </w:r>
            <w:r w:rsidRPr="00602F4C">
              <w:rPr>
                <w:rFonts w:eastAsia="Times New Roman"/>
                <w:sz w:val="20"/>
                <w:szCs w:val="20"/>
                <w:lang w:val="bg-BG" w:eastAsia="bg-BG"/>
              </w:rPr>
              <w:t>доставчиците  на  спомагателни  суровини  и  материали  и  на  тра</w:t>
            </w:r>
            <w:r>
              <w:rPr>
                <w:rFonts w:eastAsia="Times New Roman"/>
                <w:sz w:val="20"/>
                <w:szCs w:val="20"/>
                <w:lang w:val="bg-BG" w:eastAsia="bg-BG"/>
              </w:rPr>
              <w:t>нспортните  фирми,  превозващи суровините</w:t>
            </w:r>
            <w:r w:rsidR="00AD34A9">
              <w:rPr>
                <w:rFonts w:eastAsia="Times New Roman"/>
                <w:sz w:val="20"/>
                <w:szCs w:val="20"/>
                <w:lang w:val="bg-BG" w:eastAsia="bg-BG"/>
              </w:rPr>
              <w:t xml:space="preserve"> </w:t>
            </w:r>
            <w:r w:rsidRPr="00602F4C">
              <w:rPr>
                <w:rFonts w:eastAsia="Times New Roman"/>
                <w:sz w:val="20"/>
                <w:szCs w:val="20"/>
                <w:lang w:val="bg-BG" w:eastAsia="bg-BG"/>
              </w:rPr>
              <w:t xml:space="preserve">и готовата продукция. БАКЕП е категорично против прехвърлянето на този свободен бюджет </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 xml:space="preserve">към други под мерки. </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Очакванията на БАКЕП е, че ще се освободи значителен допълнителен бюджет по под мярка</w:t>
            </w:r>
            <w:r>
              <w:rPr>
                <w:rFonts w:eastAsia="Times New Roman"/>
                <w:sz w:val="20"/>
                <w:szCs w:val="20"/>
                <w:lang w:val="bg-BG" w:eastAsia="bg-BG"/>
              </w:rPr>
              <w:t xml:space="preserve"> 4.2 </w:t>
            </w:r>
            <w:r w:rsidRPr="00602F4C">
              <w:rPr>
                <w:rFonts w:eastAsia="Times New Roman"/>
                <w:sz w:val="20"/>
                <w:szCs w:val="20"/>
                <w:lang w:val="bg-BG" w:eastAsia="bg-BG"/>
              </w:rPr>
              <w:t>от одобрени, но неизпълне</w:t>
            </w:r>
            <w:r>
              <w:rPr>
                <w:rFonts w:eastAsia="Times New Roman"/>
                <w:sz w:val="20"/>
                <w:szCs w:val="20"/>
                <w:lang w:val="bg-BG" w:eastAsia="bg-BG"/>
              </w:rPr>
              <w:t>ни проекти от прием 2015 и 2018</w:t>
            </w:r>
            <w:r w:rsidRPr="00602F4C">
              <w:rPr>
                <w:rFonts w:eastAsia="Times New Roman"/>
                <w:sz w:val="20"/>
                <w:szCs w:val="20"/>
                <w:lang w:val="bg-BG" w:eastAsia="bg-BG"/>
              </w:rPr>
              <w:t>г. и тогав</w:t>
            </w:r>
            <w:r>
              <w:rPr>
                <w:rFonts w:eastAsia="Times New Roman"/>
                <w:sz w:val="20"/>
                <w:szCs w:val="20"/>
                <w:lang w:val="bg-BG" w:eastAsia="bg-BG"/>
              </w:rPr>
              <w:t xml:space="preserve">а ще могат да бъдат обработени </w:t>
            </w:r>
            <w:r w:rsidRPr="00602F4C">
              <w:rPr>
                <w:rFonts w:eastAsia="Times New Roman"/>
                <w:sz w:val="20"/>
                <w:szCs w:val="20"/>
                <w:lang w:val="bg-BG" w:eastAsia="bg-BG"/>
              </w:rPr>
              <w:t xml:space="preserve">и проектите с 65 </w:t>
            </w:r>
            <w:r w:rsidRPr="00602F4C">
              <w:rPr>
                <w:rFonts w:eastAsia="Times New Roman"/>
                <w:sz w:val="20"/>
                <w:szCs w:val="20"/>
                <w:lang w:val="bg-BG" w:eastAsia="bg-BG"/>
              </w:rPr>
              <w:lastRenderedPageBreak/>
              <w:t xml:space="preserve">точки от прием 2018 г. </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3.</w:t>
            </w:r>
            <w:r w:rsidRPr="00602F4C">
              <w:rPr>
                <w:rFonts w:eastAsia="Times New Roman"/>
                <w:sz w:val="20"/>
                <w:szCs w:val="20"/>
                <w:lang w:val="bg-BG" w:eastAsia="bg-BG"/>
              </w:rPr>
              <w:t>НЕ СМЕ СЪГЛАСНИ ДА БЪДЕ ПРЕХ</w:t>
            </w:r>
            <w:r>
              <w:rPr>
                <w:rFonts w:eastAsia="Times New Roman"/>
                <w:sz w:val="20"/>
                <w:szCs w:val="20"/>
                <w:lang w:val="bg-BG" w:eastAsia="bg-BG"/>
              </w:rPr>
              <w:t xml:space="preserve">ВЪРЛЯН РЕСУРС ОТ ПОД МЯРКА 6.4 </w:t>
            </w:r>
            <w:r w:rsidRPr="00602F4C">
              <w:rPr>
                <w:rFonts w:eastAsia="Times New Roman"/>
                <w:sz w:val="20"/>
                <w:szCs w:val="20"/>
                <w:lang w:val="bg-BG" w:eastAsia="bg-BG"/>
              </w:rPr>
              <w:t>-</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Моля за информация</w:t>
            </w:r>
            <w:r w:rsidR="001A069D">
              <w:rPr>
                <w:rFonts w:eastAsia="Times New Roman"/>
                <w:sz w:val="20"/>
                <w:szCs w:val="20"/>
                <w:lang w:val="bg-BG" w:eastAsia="bg-BG"/>
              </w:rPr>
              <w:t xml:space="preserve"> </w:t>
            </w:r>
            <w:r>
              <w:rPr>
                <w:rFonts w:eastAsia="Times New Roman"/>
                <w:sz w:val="20"/>
                <w:szCs w:val="20"/>
                <w:lang w:val="bg-BG" w:eastAsia="bg-BG"/>
              </w:rPr>
              <w:t>от кои приеми по под мярка 6.4 –</w:t>
            </w:r>
            <w:r w:rsidRPr="00602F4C">
              <w:rPr>
                <w:rFonts w:eastAsia="Times New Roman"/>
                <w:sz w:val="20"/>
                <w:szCs w:val="20"/>
                <w:lang w:val="bg-BG" w:eastAsia="bg-BG"/>
              </w:rPr>
              <w:t>производств</w:t>
            </w:r>
            <w:r>
              <w:rPr>
                <w:rFonts w:eastAsia="Times New Roman"/>
                <w:sz w:val="20"/>
                <w:szCs w:val="20"/>
                <w:lang w:val="bg-BG" w:eastAsia="bg-BG"/>
              </w:rPr>
              <w:t xml:space="preserve">ени дейности, услуги и занаяти –се формира този ресурс </w:t>
            </w:r>
            <w:r w:rsidRPr="00602F4C">
              <w:rPr>
                <w:rFonts w:eastAsia="Times New Roman"/>
                <w:sz w:val="20"/>
                <w:szCs w:val="20"/>
                <w:lang w:val="bg-BG" w:eastAsia="bg-BG"/>
              </w:rPr>
              <w:t xml:space="preserve">от 29 млн. евро? Какви са мотивите този свободен бюджет да бъде </w:t>
            </w:r>
            <w:r>
              <w:rPr>
                <w:rFonts w:eastAsia="Times New Roman"/>
                <w:sz w:val="20"/>
                <w:szCs w:val="20"/>
                <w:lang w:val="bg-BG" w:eastAsia="bg-BG"/>
              </w:rPr>
              <w:t xml:space="preserve">прехвърлен към други мерки/под </w:t>
            </w:r>
            <w:r w:rsidRPr="00602F4C">
              <w:rPr>
                <w:rFonts w:eastAsia="Times New Roman"/>
                <w:sz w:val="20"/>
                <w:szCs w:val="20"/>
                <w:lang w:val="bg-BG" w:eastAsia="bg-BG"/>
              </w:rPr>
              <w:t xml:space="preserve">мерки, а да не бъде използван за финансиране на подадените проекти, </w:t>
            </w:r>
            <w:r>
              <w:rPr>
                <w:rFonts w:eastAsia="Times New Roman"/>
                <w:sz w:val="20"/>
                <w:szCs w:val="20"/>
                <w:lang w:val="bg-BG" w:eastAsia="bg-BG"/>
              </w:rPr>
              <w:t xml:space="preserve">които са с точки над минимално </w:t>
            </w:r>
            <w:r w:rsidRPr="00602F4C">
              <w:rPr>
                <w:rFonts w:eastAsia="Times New Roman"/>
                <w:sz w:val="20"/>
                <w:szCs w:val="20"/>
                <w:lang w:val="bg-BG" w:eastAsia="bg-BG"/>
              </w:rPr>
              <w:t>изискуемия брой точки з</w:t>
            </w:r>
            <w:r>
              <w:rPr>
                <w:rFonts w:eastAsia="Times New Roman"/>
                <w:sz w:val="20"/>
                <w:szCs w:val="20"/>
                <w:lang w:val="bg-BG" w:eastAsia="bg-BG"/>
              </w:rPr>
              <w:t xml:space="preserve">а производствени дейности и за </w:t>
            </w:r>
            <w:r w:rsidRPr="00602F4C">
              <w:rPr>
                <w:rFonts w:eastAsia="Times New Roman"/>
                <w:sz w:val="20"/>
                <w:szCs w:val="20"/>
                <w:lang w:val="bg-BG" w:eastAsia="bg-BG"/>
              </w:rPr>
              <w:t xml:space="preserve">услуги и за които към момента няма наличен </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 xml:space="preserve">бюджет? БАКЕП категорично е против прехвърлянето на този свободен бюджет към други под мерки. </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 xml:space="preserve">Обръщаме внимание, че </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a)това  е  единствената  мярка</w:t>
            </w:r>
            <w:r w:rsidR="00AD34A9">
              <w:rPr>
                <w:rFonts w:eastAsia="Times New Roman"/>
                <w:sz w:val="20"/>
                <w:szCs w:val="20"/>
                <w:lang w:val="bg-BG" w:eastAsia="bg-BG"/>
              </w:rPr>
              <w:t xml:space="preserve"> </w:t>
            </w:r>
            <w:r w:rsidRPr="00602F4C">
              <w:rPr>
                <w:rFonts w:eastAsia="Times New Roman"/>
                <w:sz w:val="20"/>
                <w:szCs w:val="20"/>
                <w:lang w:val="bg-BG" w:eastAsia="bg-BG"/>
              </w:rPr>
              <w:t>от  всички  оперативни  прог</w:t>
            </w:r>
            <w:r>
              <w:rPr>
                <w:rFonts w:eastAsia="Times New Roman"/>
                <w:sz w:val="20"/>
                <w:szCs w:val="20"/>
                <w:lang w:val="bg-BG" w:eastAsia="bg-BG"/>
              </w:rPr>
              <w:t xml:space="preserve">рами,  която  би  следвало  да финансира </w:t>
            </w:r>
            <w:r w:rsidR="00AD34A9">
              <w:rPr>
                <w:rFonts w:eastAsia="Times New Roman"/>
                <w:sz w:val="20"/>
                <w:szCs w:val="20"/>
                <w:lang w:val="bg-BG" w:eastAsia="bg-BG"/>
              </w:rPr>
              <w:t>микропре</w:t>
            </w:r>
            <w:r w:rsidR="00AD34A9" w:rsidRPr="00602F4C">
              <w:rPr>
                <w:rFonts w:eastAsia="Times New Roman"/>
                <w:sz w:val="20"/>
                <w:szCs w:val="20"/>
                <w:lang w:val="bg-BG" w:eastAsia="bg-BG"/>
              </w:rPr>
              <w:t>дприятията</w:t>
            </w:r>
            <w:r w:rsidRPr="00602F4C">
              <w:rPr>
                <w:rFonts w:eastAsia="Times New Roman"/>
                <w:sz w:val="20"/>
                <w:szCs w:val="20"/>
                <w:lang w:val="bg-BG" w:eastAsia="bg-BG"/>
              </w:rPr>
              <w:t xml:space="preserve"> в селските райони</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b)</w:t>
            </w:r>
            <w:r w:rsidRPr="00602F4C">
              <w:rPr>
                <w:rFonts w:eastAsia="Times New Roman"/>
                <w:sz w:val="20"/>
                <w:szCs w:val="20"/>
                <w:lang w:val="bg-BG" w:eastAsia="bg-BG"/>
              </w:rPr>
              <w:t xml:space="preserve">същевременно броя на </w:t>
            </w:r>
            <w:r w:rsidR="00AD34A9" w:rsidRPr="00602F4C">
              <w:rPr>
                <w:rFonts w:eastAsia="Times New Roman"/>
                <w:sz w:val="20"/>
                <w:szCs w:val="20"/>
                <w:lang w:val="bg-BG" w:eastAsia="bg-BG"/>
              </w:rPr>
              <w:t>микропре</w:t>
            </w:r>
            <w:r w:rsidR="00AD34A9">
              <w:rPr>
                <w:rFonts w:eastAsia="Times New Roman"/>
                <w:sz w:val="20"/>
                <w:szCs w:val="20"/>
                <w:lang w:val="bg-BG" w:eastAsia="bg-BG"/>
              </w:rPr>
              <w:t>дприятията</w:t>
            </w:r>
            <w:r>
              <w:rPr>
                <w:rFonts w:eastAsia="Times New Roman"/>
                <w:sz w:val="20"/>
                <w:szCs w:val="20"/>
                <w:lang w:val="bg-BG" w:eastAsia="bg-BG"/>
              </w:rPr>
              <w:t xml:space="preserve"> в селските райони е 98464 бр. (съгласно социално-</w:t>
            </w:r>
            <w:r w:rsidRPr="00602F4C">
              <w:rPr>
                <w:rFonts w:eastAsia="Times New Roman"/>
                <w:sz w:val="20"/>
                <w:szCs w:val="20"/>
                <w:lang w:val="bg-BG" w:eastAsia="bg-BG"/>
              </w:rPr>
              <w:t>икономич</w:t>
            </w:r>
            <w:r>
              <w:rPr>
                <w:rFonts w:eastAsia="Times New Roman"/>
                <w:sz w:val="20"/>
                <w:szCs w:val="20"/>
                <w:lang w:val="bg-BG" w:eastAsia="bg-BG"/>
              </w:rPr>
              <w:t>еския анализ на селските райони</w:t>
            </w:r>
            <w:r w:rsidRPr="00602F4C">
              <w:rPr>
                <w:rFonts w:eastAsia="Times New Roman"/>
                <w:sz w:val="20"/>
                <w:szCs w:val="20"/>
                <w:lang w:val="bg-BG" w:eastAsia="bg-BG"/>
              </w:rPr>
              <w:t>)</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c)тази мярка е отворена само един път през целия</w:t>
            </w:r>
            <w:r w:rsidR="00DB79CF">
              <w:rPr>
                <w:rFonts w:eastAsia="Times New Roman"/>
                <w:sz w:val="20"/>
                <w:szCs w:val="20"/>
                <w:lang w:val="bg-BG" w:eastAsia="bg-BG"/>
              </w:rPr>
              <w:t xml:space="preserve"> </w:t>
            </w:r>
            <w:r w:rsidRPr="00602F4C">
              <w:rPr>
                <w:rFonts w:eastAsia="Times New Roman"/>
                <w:sz w:val="20"/>
                <w:szCs w:val="20"/>
                <w:lang w:val="bg-BG" w:eastAsia="bg-BG"/>
              </w:rPr>
              <w:t>програмен период</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d)вече е намален бюджета</w:t>
            </w:r>
            <w:r w:rsidR="00DB79CF">
              <w:rPr>
                <w:rFonts w:eastAsia="Times New Roman"/>
                <w:sz w:val="20"/>
                <w:szCs w:val="20"/>
                <w:lang w:val="bg-BG" w:eastAsia="bg-BG"/>
              </w:rPr>
              <w:t xml:space="preserve"> </w:t>
            </w:r>
            <w:r>
              <w:rPr>
                <w:rFonts w:eastAsia="Times New Roman"/>
                <w:sz w:val="20"/>
                <w:szCs w:val="20"/>
                <w:lang w:val="bg-BG" w:eastAsia="bg-BG"/>
              </w:rPr>
              <w:t xml:space="preserve">на мярка 6 с повече от 100 млн.евро в сравнение с първоначалния </w:t>
            </w:r>
            <w:r w:rsidRPr="00602F4C">
              <w:rPr>
                <w:rFonts w:eastAsia="Times New Roman"/>
                <w:sz w:val="20"/>
                <w:szCs w:val="20"/>
                <w:lang w:val="bg-BG" w:eastAsia="bg-BG"/>
              </w:rPr>
              <w:t>бюджет</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e)</w:t>
            </w:r>
            <w:r w:rsidRPr="00602F4C">
              <w:rPr>
                <w:rFonts w:eastAsia="Times New Roman"/>
                <w:sz w:val="20"/>
                <w:szCs w:val="20"/>
                <w:lang w:val="bg-BG" w:eastAsia="bg-BG"/>
              </w:rPr>
              <w:t>Н</w:t>
            </w:r>
            <w:r>
              <w:rPr>
                <w:rFonts w:eastAsia="Times New Roman"/>
                <w:sz w:val="20"/>
                <w:szCs w:val="20"/>
                <w:lang w:val="bg-BG" w:eastAsia="bg-BG"/>
              </w:rPr>
              <w:t xml:space="preserve">аселението в селските райони е </w:t>
            </w:r>
            <w:r w:rsidRPr="00602F4C">
              <w:rPr>
                <w:rFonts w:eastAsia="Times New Roman"/>
                <w:sz w:val="20"/>
                <w:szCs w:val="20"/>
                <w:lang w:val="bg-BG" w:eastAsia="bg-BG"/>
              </w:rPr>
              <w:t>намаляло с 12,3%</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за последните 10 години</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f)В селските райони се наблюдава застаряване на населението, тъй като има спад на относителния дял на всички въз</w:t>
            </w:r>
            <w:r w:rsidRPr="00602F4C">
              <w:rPr>
                <w:rFonts w:eastAsia="Times New Roman"/>
                <w:sz w:val="20"/>
                <w:szCs w:val="20"/>
                <w:lang w:val="bg-BG" w:eastAsia="bg-BG"/>
              </w:rPr>
              <w:t>растови групи с изключение н</w:t>
            </w:r>
            <w:r>
              <w:rPr>
                <w:rFonts w:eastAsia="Times New Roman"/>
                <w:sz w:val="20"/>
                <w:szCs w:val="20"/>
                <w:lang w:val="bg-BG" w:eastAsia="bg-BG"/>
              </w:rPr>
              <w:t xml:space="preserve">а населението над 65 г., чийто </w:t>
            </w:r>
            <w:r w:rsidRPr="00602F4C">
              <w:rPr>
                <w:rFonts w:eastAsia="Times New Roman"/>
                <w:sz w:val="20"/>
                <w:szCs w:val="20"/>
                <w:lang w:val="bg-BG" w:eastAsia="bg-BG"/>
              </w:rPr>
              <w:t>относителен дял е нараснал  25%.</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Проектите по под мярка 6.4.1 инвестират ресурс в селските райони, за</w:t>
            </w:r>
            <w:r>
              <w:rPr>
                <w:rFonts w:eastAsia="Times New Roman"/>
                <w:sz w:val="20"/>
                <w:szCs w:val="20"/>
                <w:lang w:val="bg-BG" w:eastAsia="bg-BG"/>
              </w:rPr>
              <w:t xml:space="preserve">пазват и създават нови работни </w:t>
            </w:r>
            <w:r w:rsidRPr="00602F4C">
              <w:rPr>
                <w:rFonts w:eastAsia="Times New Roman"/>
                <w:sz w:val="20"/>
                <w:szCs w:val="20"/>
                <w:lang w:val="bg-BG" w:eastAsia="bg-BG"/>
              </w:rPr>
              <w:t>места и е критично важно в настоящ</w:t>
            </w:r>
            <w:r>
              <w:rPr>
                <w:rFonts w:eastAsia="Times New Roman"/>
                <w:sz w:val="20"/>
                <w:szCs w:val="20"/>
                <w:lang w:val="bg-BG" w:eastAsia="bg-BG"/>
              </w:rPr>
              <w:t xml:space="preserve">ия момент да бъдат подкрепени повече фирми да подпомогнат </w:t>
            </w:r>
            <w:r w:rsidRPr="00602F4C">
              <w:rPr>
                <w:rFonts w:eastAsia="Times New Roman"/>
                <w:sz w:val="20"/>
                <w:szCs w:val="20"/>
                <w:lang w:val="bg-BG" w:eastAsia="bg-BG"/>
              </w:rPr>
              <w:t xml:space="preserve">икономическото развитие на селските райони и подобряване на демографския профил.  </w:t>
            </w:r>
          </w:p>
          <w:p w:rsidR="00602F4C" w:rsidRPr="00602F4C" w:rsidRDefault="00602F4C" w:rsidP="00602F4C">
            <w:pPr>
              <w:spacing w:after="0" w:line="240" w:lineRule="auto"/>
              <w:jc w:val="both"/>
              <w:rPr>
                <w:rFonts w:eastAsia="Times New Roman"/>
                <w:sz w:val="20"/>
                <w:szCs w:val="20"/>
                <w:lang w:val="bg-BG" w:eastAsia="bg-BG"/>
              </w:rPr>
            </w:pPr>
            <w:r>
              <w:rPr>
                <w:rFonts w:eastAsia="Times New Roman"/>
                <w:sz w:val="20"/>
                <w:szCs w:val="20"/>
                <w:lang w:val="bg-BG" w:eastAsia="bg-BG"/>
              </w:rPr>
              <w:t>4.</w:t>
            </w:r>
            <w:r w:rsidRPr="00602F4C">
              <w:rPr>
                <w:rFonts w:eastAsia="Times New Roman"/>
                <w:sz w:val="20"/>
                <w:szCs w:val="20"/>
                <w:lang w:val="bg-BG" w:eastAsia="bg-BG"/>
              </w:rPr>
              <w:t>НЕ СМЕ СЪГЛАСНИ ПО ПОД МЯРКА 7.2 да бъдат прехвърле</w:t>
            </w:r>
            <w:r>
              <w:rPr>
                <w:rFonts w:eastAsia="Times New Roman"/>
                <w:sz w:val="20"/>
                <w:szCs w:val="20"/>
                <w:lang w:val="bg-BG" w:eastAsia="bg-BG"/>
              </w:rPr>
              <w:t xml:space="preserve">ни средства в размер на 8 млн. </w:t>
            </w:r>
            <w:r w:rsidRPr="00602F4C">
              <w:rPr>
                <w:rFonts w:eastAsia="Times New Roman"/>
                <w:sz w:val="20"/>
                <w:szCs w:val="20"/>
                <w:lang w:val="bg-BG" w:eastAsia="bg-BG"/>
              </w:rPr>
              <w:t xml:space="preserve">евро, ако тези средства или част </w:t>
            </w:r>
            <w:r w:rsidR="00BE06A3">
              <w:rPr>
                <w:rFonts w:eastAsia="Times New Roman"/>
                <w:sz w:val="20"/>
                <w:szCs w:val="20"/>
                <w:lang w:val="bg-BG" w:eastAsia="bg-BG"/>
              </w:rPr>
              <w:t>от тях ще бъдат взети от свобод</w:t>
            </w:r>
            <w:r w:rsidRPr="00602F4C">
              <w:rPr>
                <w:rFonts w:eastAsia="Times New Roman"/>
                <w:sz w:val="20"/>
                <w:szCs w:val="20"/>
                <w:lang w:val="bg-BG" w:eastAsia="bg-BG"/>
              </w:rPr>
              <w:t>ните бюджети на под мерки 4.2 и 6.4.</w:t>
            </w:r>
          </w:p>
          <w:p w:rsidR="00BE06A3" w:rsidRDefault="00BE06A3" w:rsidP="00602F4C">
            <w:pPr>
              <w:spacing w:after="0" w:line="240" w:lineRule="auto"/>
              <w:jc w:val="both"/>
              <w:rPr>
                <w:rFonts w:eastAsia="Times New Roman"/>
                <w:sz w:val="20"/>
                <w:szCs w:val="20"/>
                <w:lang w:val="bg-BG" w:eastAsia="bg-BG"/>
              </w:rPr>
            </w:pPr>
            <w:r>
              <w:rPr>
                <w:rFonts w:eastAsia="Times New Roman"/>
                <w:sz w:val="20"/>
                <w:szCs w:val="20"/>
                <w:lang w:val="bg-BG" w:eastAsia="bg-BG"/>
              </w:rPr>
              <w:t>5.</w:t>
            </w:r>
            <w:r w:rsidR="00602F4C" w:rsidRPr="00602F4C">
              <w:rPr>
                <w:rFonts w:eastAsia="Times New Roman"/>
                <w:sz w:val="20"/>
                <w:szCs w:val="20"/>
                <w:lang w:val="bg-BG" w:eastAsia="bg-BG"/>
              </w:rPr>
              <w:t>НЕ СМЕ СЪГЛАСНИ ПО ПОД МЯРКА 7.3 да бъдат прехв</w:t>
            </w:r>
            <w:r>
              <w:rPr>
                <w:rFonts w:eastAsia="Times New Roman"/>
                <w:sz w:val="20"/>
                <w:szCs w:val="20"/>
                <w:lang w:val="bg-BG" w:eastAsia="bg-BG"/>
              </w:rPr>
              <w:t xml:space="preserve">ърлени средства в размер на 42 </w:t>
            </w:r>
            <w:r w:rsidR="00602F4C" w:rsidRPr="00602F4C">
              <w:rPr>
                <w:rFonts w:eastAsia="Times New Roman"/>
                <w:sz w:val="20"/>
                <w:szCs w:val="20"/>
                <w:lang w:val="bg-BG" w:eastAsia="bg-BG"/>
              </w:rPr>
              <w:t>млн. евро, ако тези средства или част от тях ще бъдат взети от свободн</w:t>
            </w:r>
            <w:r>
              <w:rPr>
                <w:rFonts w:eastAsia="Times New Roman"/>
                <w:sz w:val="20"/>
                <w:szCs w:val="20"/>
                <w:lang w:val="bg-BG" w:eastAsia="bg-BG"/>
              </w:rPr>
              <w:t>ите бюджети на под мерки 4.2 и 6.4.</w:t>
            </w:r>
          </w:p>
          <w:p w:rsidR="00602F4C" w:rsidRPr="00602F4C" w:rsidRDefault="00602F4C" w:rsidP="00602F4C">
            <w:pPr>
              <w:spacing w:after="0" w:line="240" w:lineRule="auto"/>
              <w:jc w:val="both"/>
              <w:rPr>
                <w:rFonts w:eastAsia="Times New Roman"/>
                <w:sz w:val="20"/>
                <w:szCs w:val="20"/>
                <w:lang w:val="bg-BG" w:eastAsia="bg-BG"/>
              </w:rPr>
            </w:pPr>
            <w:r w:rsidRPr="00602F4C">
              <w:rPr>
                <w:rFonts w:eastAsia="Times New Roman"/>
                <w:sz w:val="20"/>
                <w:szCs w:val="20"/>
                <w:lang w:val="bg-BG" w:eastAsia="bg-BG"/>
              </w:rPr>
              <w:t>В до</w:t>
            </w:r>
            <w:r w:rsidR="00BE06A3">
              <w:rPr>
                <w:rFonts w:eastAsia="Times New Roman"/>
                <w:sz w:val="20"/>
                <w:szCs w:val="20"/>
                <w:lang w:val="bg-BG" w:eastAsia="bg-BG"/>
              </w:rPr>
              <w:t>пълнение, с оглед спецификата н</w:t>
            </w:r>
            <w:r w:rsidRPr="00602F4C">
              <w:rPr>
                <w:rFonts w:eastAsia="Times New Roman"/>
                <w:sz w:val="20"/>
                <w:szCs w:val="20"/>
                <w:lang w:val="bg-BG" w:eastAsia="bg-BG"/>
              </w:rPr>
              <w:t>а кандидатстване, одобрение, изпъл</w:t>
            </w:r>
            <w:r w:rsidR="00BE06A3">
              <w:rPr>
                <w:rFonts w:eastAsia="Times New Roman"/>
                <w:sz w:val="20"/>
                <w:szCs w:val="20"/>
                <w:lang w:val="bg-BG" w:eastAsia="bg-BG"/>
              </w:rPr>
              <w:t xml:space="preserve">нение и мониторинг на </w:t>
            </w:r>
            <w:r w:rsidRPr="00602F4C">
              <w:rPr>
                <w:rFonts w:eastAsia="Times New Roman"/>
                <w:sz w:val="20"/>
                <w:szCs w:val="20"/>
                <w:lang w:val="bg-BG" w:eastAsia="bg-BG"/>
              </w:rPr>
              <w:t>проектите по под мярка 7.3, свързани с проектна готовност, вкл.</w:t>
            </w:r>
            <w:r w:rsidR="00BE06A3">
              <w:rPr>
                <w:rFonts w:eastAsia="Times New Roman"/>
                <w:sz w:val="20"/>
                <w:szCs w:val="20"/>
                <w:lang w:val="bg-BG" w:eastAsia="bg-BG"/>
              </w:rPr>
              <w:t xml:space="preserve"> и необходимите разрешителни и </w:t>
            </w:r>
            <w:r w:rsidRPr="00602F4C">
              <w:rPr>
                <w:rFonts w:eastAsia="Times New Roman"/>
                <w:sz w:val="20"/>
                <w:szCs w:val="20"/>
                <w:lang w:val="bg-BG" w:eastAsia="bg-BG"/>
              </w:rPr>
              <w:t>подготовка  на  съпътстващи  стратегии  и  документи,  както  и  необ</w:t>
            </w:r>
            <w:r w:rsidR="00BE06A3">
              <w:rPr>
                <w:rFonts w:eastAsia="Times New Roman"/>
                <w:sz w:val="20"/>
                <w:szCs w:val="20"/>
                <w:lang w:val="bg-BG" w:eastAsia="bg-BG"/>
              </w:rPr>
              <w:t xml:space="preserve">ходимостта  от  провеждане  на </w:t>
            </w:r>
            <w:r w:rsidRPr="00602F4C">
              <w:rPr>
                <w:rFonts w:eastAsia="Times New Roman"/>
                <w:sz w:val="20"/>
                <w:szCs w:val="20"/>
                <w:lang w:val="bg-BG" w:eastAsia="bg-BG"/>
              </w:rPr>
              <w:t>обществени поръчки за избор на изпълнители на дейностите по проектните предложения, стартирането на тази под мярка в края или извън програмния период е абсолютно необосновано и безсмислено.</w:t>
            </w:r>
          </w:p>
          <w:p w:rsidR="00602F4C" w:rsidRPr="00602F4C" w:rsidRDefault="00BE06A3" w:rsidP="00602F4C">
            <w:pPr>
              <w:spacing w:after="0" w:line="240" w:lineRule="auto"/>
              <w:jc w:val="both"/>
              <w:rPr>
                <w:rFonts w:eastAsia="Times New Roman"/>
                <w:sz w:val="20"/>
                <w:szCs w:val="20"/>
                <w:lang w:val="bg-BG" w:eastAsia="bg-BG"/>
              </w:rPr>
            </w:pPr>
            <w:r>
              <w:rPr>
                <w:rFonts w:eastAsia="Times New Roman"/>
                <w:sz w:val="20"/>
                <w:szCs w:val="20"/>
                <w:lang w:val="bg-BG" w:eastAsia="bg-BG"/>
              </w:rPr>
              <w:t>6.</w:t>
            </w:r>
            <w:r w:rsidR="00602F4C" w:rsidRPr="00602F4C">
              <w:rPr>
                <w:rFonts w:eastAsia="Times New Roman"/>
                <w:sz w:val="20"/>
                <w:szCs w:val="20"/>
                <w:lang w:val="bg-BG" w:eastAsia="bg-BG"/>
              </w:rPr>
              <w:t>НЕ СМЕ СЪГЛАСНИ ПО ПОД МЯРКА 7.6 ДА бъдат прехвър</w:t>
            </w:r>
            <w:r>
              <w:rPr>
                <w:rFonts w:eastAsia="Times New Roman"/>
                <w:sz w:val="20"/>
                <w:szCs w:val="20"/>
                <w:lang w:val="bg-BG" w:eastAsia="bg-BG"/>
              </w:rPr>
              <w:t>лени средства в размер на 20.8 млн</w:t>
            </w:r>
            <w:r w:rsidR="00602F4C" w:rsidRPr="00602F4C">
              <w:rPr>
                <w:rFonts w:eastAsia="Times New Roman"/>
                <w:sz w:val="20"/>
                <w:szCs w:val="20"/>
                <w:lang w:val="bg-BG" w:eastAsia="bg-BG"/>
              </w:rPr>
              <w:t>. евро, ако тези средства или част от тях ще бъдат взети от свободн</w:t>
            </w:r>
            <w:r>
              <w:rPr>
                <w:rFonts w:eastAsia="Times New Roman"/>
                <w:sz w:val="20"/>
                <w:szCs w:val="20"/>
                <w:lang w:val="bg-BG" w:eastAsia="bg-BG"/>
              </w:rPr>
              <w:t xml:space="preserve">ите бюджети на под мерки 4.2 и </w:t>
            </w:r>
            <w:r w:rsidR="00602F4C" w:rsidRPr="00602F4C">
              <w:rPr>
                <w:rFonts w:eastAsia="Times New Roman"/>
                <w:sz w:val="20"/>
                <w:szCs w:val="20"/>
                <w:lang w:val="bg-BG" w:eastAsia="bg-BG"/>
              </w:rPr>
              <w:t xml:space="preserve">6.4. В тази връзка, моля да ни бъде предоставена информация, каква част от одобрените проекти по </w:t>
            </w:r>
            <w:r>
              <w:rPr>
                <w:rFonts w:eastAsia="Times New Roman"/>
                <w:sz w:val="20"/>
                <w:szCs w:val="20"/>
                <w:lang w:val="bg-BG" w:eastAsia="bg-BG"/>
              </w:rPr>
              <w:t>тази мярка от ПРСР 2007</w:t>
            </w:r>
            <w:r w:rsidR="00602F4C" w:rsidRPr="00602F4C">
              <w:rPr>
                <w:rFonts w:eastAsia="Times New Roman"/>
                <w:sz w:val="20"/>
                <w:szCs w:val="20"/>
                <w:lang w:val="bg-BG" w:eastAsia="bg-BG"/>
              </w:rPr>
              <w:t>-</w:t>
            </w:r>
            <w:r>
              <w:rPr>
                <w:rFonts w:eastAsia="Times New Roman"/>
                <w:sz w:val="20"/>
                <w:szCs w:val="20"/>
                <w:lang w:val="bg-BG" w:eastAsia="bg-BG"/>
              </w:rPr>
              <w:t>2013 г. и ПРСР 2014-2020 г. са изпълн</w:t>
            </w:r>
            <w:r w:rsidR="00602F4C" w:rsidRPr="00602F4C">
              <w:rPr>
                <w:rFonts w:eastAsia="Times New Roman"/>
                <w:sz w:val="20"/>
                <w:szCs w:val="20"/>
                <w:lang w:val="bg-BG" w:eastAsia="bg-BG"/>
              </w:rPr>
              <w:t xml:space="preserve">ени и </w:t>
            </w:r>
            <w:r>
              <w:rPr>
                <w:rFonts w:eastAsia="Times New Roman"/>
                <w:sz w:val="20"/>
                <w:szCs w:val="20"/>
                <w:lang w:val="bg-BG" w:eastAsia="bg-BG"/>
              </w:rPr>
              <w:t xml:space="preserve">разплатени съгласно одобрените </w:t>
            </w:r>
            <w:r w:rsidR="00602F4C" w:rsidRPr="00602F4C">
              <w:rPr>
                <w:rFonts w:eastAsia="Times New Roman"/>
                <w:sz w:val="20"/>
                <w:szCs w:val="20"/>
                <w:lang w:val="bg-BG" w:eastAsia="bg-BG"/>
              </w:rPr>
              <w:t>проекти?</w:t>
            </w:r>
          </w:p>
          <w:p w:rsidR="00602F4C" w:rsidRPr="00602F4C" w:rsidRDefault="00BE06A3" w:rsidP="00602F4C">
            <w:pPr>
              <w:spacing w:after="0" w:line="240" w:lineRule="auto"/>
              <w:jc w:val="both"/>
              <w:rPr>
                <w:rFonts w:eastAsia="Times New Roman"/>
                <w:sz w:val="20"/>
                <w:szCs w:val="20"/>
                <w:lang w:val="bg-BG" w:eastAsia="bg-BG"/>
              </w:rPr>
            </w:pPr>
            <w:r>
              <w:rPr>
                <w:rFonts w:eastAsia="Times New Roman"/>
                <w:sz w:val="20"/>
                <w:szCs w:val="20"/>
                <w:lang w:val="bg-BG" w:eastAsia="bg-BG"/>
              </w:rPr>
              <w:t>7.</w:t>
            </w:r>
            <w:r w:rsidR="00602F4C" w:rsidRPr="00602F4C">
              <w:rPr>
                <w:rFonts w:eastAsia="Times New Roman"/>
                <w:sz w:val="20"/>
                <w:szCs w:val="20"/>
                <w:lang w:val="bg-BG" w:eastAsia="bg-BG"/>
              </w:rPr>
              <w:t>СЪГЛАСНИ СМЕ, КЪМ ПОД МЯРКА 8.3 да бъде насочен ф</w:t>
            </w:r>
            <w:r>
              <w:rPr>
                <w:rFonts w:eastAsia="Times New Roman"/>
                <w:sz w:val="20"/>
                <w:szCs w:val="20"/>
                <w:lang w:val="bg-BG" w:eastAsia="bg-BG"/>
              </w:rPr>
              <w:t xml:space="preserve">инансов ресурс в размер на над </w:t>
            </w:r>
            <w:r w:rsidR="00602F4C" w:rsidRPr="00602F4C">
              <w:rPr>
                <w:rFonts w:eastAsia="Times New Roman"/>
                <w:sz w:val="20"/>
                <w:szCs w:val="20"/>
                <w:lang w:val="bg-BG" w:eastAsia="bg-BG"/>
              </w:rPr>
              <w:t>3.4 млн. евро.</w:t>
            </w:r>
          </w:p>
          <w:p w:rsidR="00F01562" w:rsidRPr="00EA307A" w:rsidRDefault="00BE06A3" w:rsidP="00602F4C">
            <w:pPr>
              <w:spacing w:after="0" w:line="240" w:lineRule="auto"/>
              <w:jc w:val="both"/>
              <w:rPr>
                <w:rFonts w:eastAsia="Times New Roman"/>
                <w:sz w:val="20"/>
                <w:szCs w:val="20"/>
                <w:lang w:val="bg-BG" w:eastAsia="bg-BG"/>
              </w:rPr>
            </w:pPr>
            <w:r>
              <w:rPr>
                <w:rFonts w:eastAsia="Times New Roman"/>
                <w:sz w:val="20"/>
                <w:szCs w:val="20"/>
                <w:lang w:val="bg-BG" w:eastAsia="bg-BG"/>
              </w:rPr>
              <w:t>8.</w:t>
            </w:r>
            <w:r w:rsidR="00602F4C" w:rsidRPr="00602F4C">
              <w:rPr>
                <w:rFonts w:eastAsia="Times New Roman"/>
                <w:sz w:val="20"/>
                <w:szCs w:val="20"/>
                <w:lang w:val="bg-BG" w:eastAsia="bg-BG"/>
              </w:rPr>
              <w:t>СЪГЛАСНИ СМЕ, КЪМ ПОД МЯРКА 8.6 да бъде насочен ф</w:t>
            </w:r>
            <w:r>
              <w:rPr>
                <w:rFonts w:eastAsia="Times New Roman"/>
                <w:sz w:val="20"/>
                <w:szCs w:val="20"/>
                <w:lang w:val="bg-BG" w:eastAsia="bg-BG"/>
              </w:rPr>
              <w:t xml:space="preserve">инансов ресурс в размер на над </w:t>
            </w:r>
            <w:r w:rsidR="00602F4C" w:rsidRPr="00602F4C">
              <w:rPr>
                <w:rFonts w:eastAsia="Times New Roman"/>
                <w:sz w:val="20"/>
                <w:szCs w:val="20"/>
                <w:lang w:val="bg-BG" w:eastAsia="bg-BG"/>
              </w:rPr>
              <w:t>500 хил. евро.</w:t>
            </w:r>
          </w:p>
          <w:p w:rsidR="00EA307A" w:rsidRPr="00EA307A" w:rsidRDefault="00EA307A" w:rsidP="00EA307A">
            <w:pPr>
              <w:spacing w:after="0" w:line="240" w:lineRule="auto"/>
              <w:jc w:val="both"/>
              <w:rPr>
                <w:rFonts w:eastAsia="Times New Roman"/>
                <w:sz w:val="20"/>
                <w:szCs w:val="20"/>
                <w:lang w:val="bg-BG" w:eastAsia="bg-BG"/>
              </w:rPr>
            </w:pPr>
            <w:r>
              <w:rPr>
                <w:rFonts w:eastAsia="Times New Roman"/>
                <w:sz w:val="20"/>
                <w:szCs w:val="20"/>
                <w:lang w:val="bg-BG" w:eastAsia="bg-BG"/>
              </w:rPr>
              <w:t xml:space="preserve">Предлагаме, в тази </w:t>
            </w:r>
            <w:r w:rsidRPr="00EA307A">
              <w:rPr>
                <w:rFonts w:eastAsia="Times New Roman"/>
                <w:sz w:val="20"/>
                <w:szCs w:val="20"/>
                <w:lang w:val="bg-BG" w:eastAsia="bg-BG"/>
              </w:rPr>
              <w:t>връзка да се намалят бюджетите за прехвърляне по</w:t>
            </w:r>
            <w:r>
              <w:rPr>
                <w:rFonts w:eastAsia="Times New Roman"/>
                <w:sz w:val="20"/>
                <w:szCs w:val="20"/>
                <w:lang w:val="bg-BG" w:eastAsia="bg-BG"/>
              </w:rPr>
              <w:t xml:space="preserve"> под мерки 7.2 и/или 7.6 и/или </w:t>
            </w:r>
            <w:r w:rsidRPr="00EA307A">
              <w:rPr>
                <w:rFonts w:eastAsia="Times New Roman"/>
                <w:sz w:val="20"/>
                <w:szCs w:val="20"/>
                <w:lang w:val="bg-BG" w:eastAsia="bg-BG"/>
              </w:rPr>
              <w:t xml:space="preserve">7.3. Остатъчния бюджет от близо 1 млн. евро, който се получава като </w:t>
            </w:r>
            <w:r>
              <w:rPr>
                <w:rFonts w:eastAsia="Times New Roman"/>
                <w:sz w:val="20"/>
                <w:szCs w:val="20"/>
                <w:lang w:val="bg-BG" w:eastAsia="bg-BG"/>
              </w:rPr>
              <w:t xml:space="preserve">разлика от свободния бюджет за </w:t>
            </w:r>
            <w:r w:rsidRPr="00EA307A">
              <w:rPr>
                <w:rFonts w:eastAsia="Times New Roman"/>
                <w:sz w:val="20"/>
                <w:szCs w:val="20"/>
                <w:lang w:val="bg-BG" w:eastAsia="bg-BG"/>
              </w:rPr>
              <w:t>прехвърляне и предвидения бюджет за прехвърляне</w:t>
            </w:r>
            <w:r>
              <w:rPr>
                <w:rFonts w:eastAsia="Times New Roman"/>
                <w:sz w:val="20"/>
                <w:szCs w:val="20"/>
                <w:lang w:val="bg-BG" w:eastAsia="bg-BG"/>
              </w:rPr>
              <w:t>, да бъде прехвърлен към под мярка 4.2.</w:t>
            </w:r>
          </w:p>
          <w:p w:rsidR="00EA307A" w:rsidRPr="00EA307A" w:rsidRDefault="00EA307A" w:rsidP="00EA307A">
            <w:pPr>
              <w:spacing w:after="0" w:line="240" w:lineRule="auto"/>
              <w:jc w:val="both"/>
              <w:rPr>
                <w:rFonts w:eastAsia="Times New Roman"/>
                <w:sz w:val="20"/>
                <w:szCs w:val="20"/>
                <w:lang w:val="bg-BG" w:eastAsia="bg-BG"/>
              </w:rPr>
            </w:pPr>
            <w:r w:rsidRPr="00EA307A">
              <w:rPr>
                <w:rFonts w:eastAsia="Times New Roman"/>
                <w:sz w:val="20"/>
                <w:szCs w:val="20"/>
                <w:lang w:val="bg-BG" w:eastAsia="bg-BG"/>
              </w:rPr>
              <w:lastRenderedPageBreak/>
              <w:t>І. Предложение за предприемане на необходимите стъпки за т.нар. „</w:t>
            </w:r>
            <w:proofErr w:type="spellStart"/>
            <w:r w:rsidRPr="00EA307A">
              <w:rPr>
                <w:rFonts w:eastAsia="Times New Roman"/>
                <w:sz w:val="20"/>
                <w:szCs w:val="20"/>
                <w:lang w:val="bg-BG" w:eastAsia="bg-BG"/>
              </w:rPr>
              <w:t>Наддоговаряне</w:t>
            </w:r>
            <w:proofErr w:type="spellEnd"/>
            <w:r w:rsidRPr="00EA307A">
              <w:rPr>
                <w:rFonts w:eastAsia="Times New Roman"/>
                <w:sz w:val="20"/>
                <w:szCs w:val="20"/>
                <w:lang w:val="bg-BG" w:eastAsia="bg-BG"/>
              </w:rPr>
              <w:t>“</w:t>
            </w:r>
          </w:p>
          <w:p w:rsidR="00EA307A" w:rsidRPr="00EA307A" w:rsidRDefault="00EA307A" w:rsidP="00EA307A">
            <w:pPr>
              <w:spacing w:after="0" w:line="240" w:lineRule="auto"/>
              <w:jc w:val="both"/>
              <w:rPr>
                <w:rFonts w:eastAsia="Times New Roman"/>
                <w:sz w:val="20"/>
                <w:szCs w:val="20"/>
                <w:lang w:val="bg-BG" w:eastAsia="bg-BG"/>
              </w:rPr>
            </w:pPr>
            <w:r w:rsidRPr="00EA307A">
              <w:rPr>
                <w:rFonts w:eastAsia="Times New Roman"/>
                <w:sz w:val="20"/>
                <w:szCs w:val="20"/>
                <w:lang w:val="bg-BG" w:eastAsia="bg-BG"/>
              </w:rPr>
              <w:t xml:space="preserve">Във връзка с наближаването на крайния срок програмния период и отчитайки сроковете за изпълнение </w:t>
            </w:r>
            <w:r>
              <w:rPr>
                <w:rFonts w:eastAsia="Times New Roman"/>
                <w:sz w:val="20"/>
                <w:szCs w:val="20"/>
                <w:lang w:val="bg-BG" w:eastAsia="bg-BG"/>
              </w:rPr>
              <w:t>на всеки проект (</w:t>
            </w:r>
            <w:r w:rsidRPr="00EA307A">
              <w:rPr>
                <w:rFonts w:eastAsia="Times New Roman"/>
                <w:sz w:val="20"/>
                <w:szCs w:val="20"/>
                <w:lang w:val="bg-BG" w:eastAsia="bg-BG"/>
              </w:rPr>
              <w:t>2 години за проекти</w:t>
            </w:r>
            <w:r>
              <w:rPr>
                <w:rFonts w:eastAsia="Times New Roman"/>
                <w:sz w:val="20"/>
                <w:szCs w:val="20"/>
                <w:lang w:val="bg-BG" w:eastAsia="bg-BG"/>
              </w:rPr>
              <w:t xml:space="preserve"> без СМР и 3 години за проекти със СМР), нашето разбиране е че </w:t>
            </w:r>
            <w:r w:rsidRPr="00EA307A">
              <w:rPr>
                <w:rFonts w:eastAsia="Times New Roman"/>
                <w:sz w:val="20"/>
                <w:szCs w:val="20"/>
                <w:lang w:val="bg-BG" w:eastAsia="bg-BG"/>
              </w:rPr>
              <w:t>НЯМА ВРЕМЕ ЗА ОТВАРЯНЕ НА НОВИ ПРИЕМИ.</w:t>
            </w:r>
          </w:p>
          <w:p w:rsidR="00EA307A" w:rsidRPr="00EA307A" w:rsidRDefault="00EA307A" w:rsidP="00EA307A">
            <w:pPr>
              <w:spacing w:after="0" w:line="240" w:lineRule="auto"/>
              <w:jc w:val="both"/>
              <w:rPr>
                <w:rFonts w:eastAsia="Times New Roman"/>
                <w:sz w:val="20"/>
                <w:szCs w:val="20"/>
                <w:lang w:val="bg-BG" w:eastAsia="bg-BG"/>
              </w:rPr>
            </w:pPr>
            <w:r w:rsidRPr="00EA307A">
              <w:rPr>
                <w:rFonts w:eastAsia="Times New Roman"/>
                <w:sz w:val="20"/>
                <w:szCs w:val="20"/>
                <w:lang w:val="bg-BG" w:eastAsia="bg-BG"/>
              </w:rPr>
              <w:t>Затова, с оглед ефективно използване на целия ресурс на програмата, предлагаме:</w:t>
            </w:r>
          </w:p>
          <w:p w:rsidR="00EA307A" w:rsidRPr="00EA307A" w:rsidRDefault="00EA307A" w:rsidP="00EA307A">
            <w:pPr>
              <w:spacing w:after="0" w:line="240" w:lineRule="auto"/>
              <w:jc w:val="both"/>
              <w:rPr>
                <w:rFonts w:eastAsia="Times New Roman"/>
                <w:sz w:val="20"/>
                <w:szCs w:val="20"/>
                <w:lang w:val="bg-BG" w:eastAsia="bg-BG"/>
              </w:rPr>
            </w:pPr>
            <w:r>
              <w:rPr>
                <w:rFonts w:eastAsia="Times New Roman"/>
                <w:sz w:val="20"/>
                <w:szCs w:val="20"/>
                <w:lang w:val="bg-BG" w:eastAsia="bg-BG"/>
              </w:rPr>
              <w:t>1.</w:t>
            </w:r>
            <w:r w:rsidRPr="00EA307A">
              <w:rPr>
                <w:rFonts w:eastAsia="Times New Roman"/>
                <w:sz w:val="20"/>
                <w:szCs w:val="20"/>
                <w:lang w:val="bg-BG" w:eastAsia="bg-BG"/>
              </w:rPr>
              <w:t>Да се разпределят по този начин оставащите средства, че да</w:t>
            </w:r>
            <w:r>
              <w:rPr>
                <w:rFonts w:eastAsia="Times New Roman"/>
                <w:sz w:val="20"/>
                <w:szCs w:val="20"/>
                <w:lang w:val="bg-BG" w:eastAsia="bg-BG"/>
              </w:rPr>
              <w:t xml:space="preserve"> се одобрят максимален брой от подадените вече </w:t>
            </w:r>
            <w:r w:rsidRPr="00EA307A">
              <w:rPr>
                <w:rFonts w:eastAsia="Times New Roman"/>
                <w:sz w:val="20"/>
                <w:szCs w:val="20"/>
                <w:lang w:val="bg-BG" w:eastAsia="bg-BG"/>
              </w:rPr>
              <w:t>проекти по всички мерки;</w:t>
            </w:r>
          </w:p>
          <w:p w:rsidR="00EA307A" w:rsidRPr="00EA307A" w:rsidRDefault="00EA307A" w:rsidP="00EA307A">
            <w:pPr>
              <w:spacing w:after="0" w:line="240" w:lineRule="auto"/>
              <w:jc w:val="both"/>
              <w:rPr>
                <w:rFonts w:eastAsia="Times New Roman"/>
                <w:sz w:val="20"/>
                <w:szCs w:val="20"/>
                <w:lang w:val="bg-BG" w:eastAsia="bg-BG"/>
              </w:rPr>
            </w:pPr>
            <w:r>
              <w:rPr>
                <w:rFonts w:eastAsia="Times New Roman"/>
                <w:sz w:val="20"/>
                <w:szCs w:val="20"/>
                <w:lang w:val="bg-BG" w:eastAsia="bg-BG"/>
              </w:rPr>
              <w:t>2.</w:t>
            </w:r>
            <w:r w:rsidRPr="00EA307A">
              <w:rPr>
                <w:rFonts w:eastAsia="Times New Roman"/>
                <w:sz w:val="20"/>
                <w:szCs w:val="20"/>
                <w:lang w:val="bg-BG" w:eastAsia="bg-BG"/>
              </w:rPr>
              <w:t xml:space="preserve">Да се пристъпи към </w:t>
            </w:r>
            <w:proofErr w:type="spellStart"/>
            <w:r w:rsidRPr="00EA307A">
              <w:rPr>
                <w:rFonts w:eastAsia="Times New Roman"/>
                <w:sz w:val="20"/>
                <w:szCs w:val="20"/>
                <w:lang w:val="bg-BG" w:eastAsia="bg-BG"/>
              </w:rPr>
              <w:t>Наддоговаряне</w:t>
            </w:r>
            <w:proofErr w:type="spellEnd"/>
            <w:r w:rsidRPr="00EA307A">
              <w:rPr>
                <w:rFonts w:eastAsia="Times New Roman"/>
                <w:sz w:val="20"/>
                <w:szCs w:val="20"/>
                <w:lang w:val="bg-BG" w:eastAsia="bg-BG"/>
              </w:rPr>
              <w:t xml:space="preserve"> на бюджетите по всички мерки с минимум 30%. </w:t>
            </w:r>
          </w:p>
          <w:p w:rsidR="00EA307A" w:rsidRPr="00EA307A" w:rsidRDefault="00EA307A" w:rsidP="00EA307A">
            <w:pPr>
              <w:spacing w:after="0" w:line="240" w:lineRule="auto"/>
              <w:jc w:val="both"/>
              <w:rPr>
                <w:rFonts w:eastAsia="Times New Roman"/>
                <w:sz w:val="20"/>
                <w:szCs w:val="20"/>
                <w:lang w:val="bg-BG" w:eastAsia="bg-BG"/>
              </w:rPr>
            </w:pPr>
            <w:r w:rsidRPr="00EA307A">
              <w:rPr>
                <w:rFonts w:eastAsia="Times New Roman"/>
                <w:sz w:val="20"/>
                <w:szCs w:val="20"/>
                <w:lang w:val="bg-BG" w:eastAsia="bg-BG"/>
              </w:rPr>
              <w:t>Практиката до този момент от три програмни периода показва, че между</w:t>
            </w:r>
            <w:r>
              <w:rPr>
                <w:rFonts w:eastAsia="Times New Roman"/>
                <w:sz w:val="20"/>
                <w:szCs w:val="20"/>
                <w:lang w:val="bg-BG" w:eastAsia="bg-BG"/>
              </w:rPr>
              <w:t xml:space="preserve"> 20 и 30 процента от проектите </w:t>
            </w:r>
            <w:r w:rsidRPr="00EA307A">
              <w:rPr>
                <w:rFonts w:eastAsia="Times New Roman"/>
                <w:sz w:val="20"/>
                <w:szCs w:val="20"/>
                <w:lang w:val="bg-BG" w:eastAsia="bg-BG"/>
              </w:rPr>
              <w:t>не се изпълняват. В зат</w:t>
            </w:r>
            <w:r>
              <w:rPr>
                <w:rFonts w:eastAsia="Times New Roman"/>
                <w:sz w:val="20"/>
                <w:szCs w:val="20"/>
                <w:lang w:val="bg-BG" w:eastAsia="bg-BG"/>
              </w:rPr>
              <w:t xml:space="preserve">руднената обстановка през 2020 </w:t>
            </w:r>
            <w:r w:rsidRPr="00EA307A">
              <w:rPr>
                <w:rFonts w:eastAsia="Times New Roman"/>
                <w:sz w:val="20"/>
                <w:szCs w:val="20"/>
                <w:lang w:val="bg-BG" w:eastAsia="bg-BG"/>
              </w:rPr>
              <w:t xml:space="preserve">година и променени инвестиционни нагласи и </w:t>
            </w:r>
          </w:p>
          <w:p w:rsidR="00EA307A" w:rsidRPr="00EA307A" w:rsidRDefault="00EA307A" w:rsidP="00EA307A">
            <w:pPr>
              <w:spacing w:after="0" w:line="240" w:lineRule="auto"/>
              <w:jc w:val="both"/>
              <w:rPr>
                <w:rFonts w:eastAsia="Times New Roman"/>
                <w:sz w:val="20"/>
                <w:szCs w:val="20"/>
                <w:lang w:val="bg-BG" w:eastAsia="bg-BG"/>
              </w:rPr>
            </w:pPr>
            <w:r w:rsidRPr="00EA307A">
              <w:rPr>
                <w:rFonts w:eastAsia="Times New Roman"/>
                <w:sz w:val="20"/>
                <w:szCs w:val="20"/>
                <w:lang w:val="bg-BG" w:eastAsia="bg-BG"/>
              </w:rPr>
              <w:t>перспективи, считаме, че този процент ще расте. Тези очаквания</w:t>
            </w:r>
            <w:r>
              <w:rPr>
                <w:rFonts w:eastAsia="Times New Roman"/>
                <w:sz w:val="20"/>
                <w:szCs w:val="20"/>
                <w:lang w:val="bg-BG" w:eastAsia="bg-BG"/>
              </w:rPr>
              <w:t xml:space="preserve"> се потвърждават от думите на г-жа </w:t>
            </w:r>
            <w:r w:rsidRPr="00EA307A">
              <w:rPr>
                <w:rFonts w:eastAsia="Times New Roman"/>
                <w:sz w:val="20"/>
                <w:szCs w:val="20"/>
                <w:lang w:val="bg-BG" w:eastAsia="bg-BG"/>
              </w:rPr>
              <w:t>Лозана Василева, която на заседание на ТРГ за подготовка на новата</w:t>
            </w:r>
            <w:r>
              <w:rPr>
                <w:rFonts w:eastAsia="Times New Roman"/>
                <w:sz w:val="20"/>
                <w:szCs w:val="20"/>
                <w:lang w:val="bg-BG" w:eastAsia="bg-BG"/>
              </w:rPr>
              <w:t xml:space="preserve"> ПРСР представи информация, че близо 50% от одобре</w:t>
            </w:r>
            <w:r w:rsidRPr="00EA307A">
              <w:rPr>
                <w:rFonts w:eastAsia="Times New Roman"/>
                <w:sz w:val="20"/>
                <w:szCs w:val="20"/>
                <w:lang w:val="bg-BG" w:eastAsia="bg-BG"/>
              </w:rPr>
              <w:t>ните проекти по под мярка 4.2 от настоящата ПРСР н</w:t>
            </w:r>
            <w:r>
              <w:rPr>
                <w:rFonts w:eastAsia="Times New Roman"/>
                <w:sz w:val="20"/>
                <w:szCs w:val="20"/>
                <w:lang w:val="bg-BG" w:eastAsia="bg-BG"/>
              </w:rPr>
              <w:t xml:space="preserve">е се изпълняват. В допълнение, </w:t>
            </w:r>
            <w:r w:rsidRPr="00EA307A">
              <w:rPr>
                <w:rFonts w:eastAsia="Times New Roman"/>
                <w:sz w:val="20"/>
                <w:szCs w:val="20"/>
                <w:lang w:val="bg-BG" w:eastAsia="bg-BG"/>
              </w:rPr>
              <w:t xml:space="preserve">част  от  програмите  още  в  началото  на  тази  година  пристъпиха </w:t>
            </w:r>
            <w:r>
              <w:rPr>
                <w:rFonts w:eastAsia="Times New Roman"/>
                <w:sz w:val="20"/>
                <w:szCs w:val="20"/>
                <w:lang w:val="bg-BG" w:eastAsia="bg-BG"/>
              </w:rPr>
              <w:t xml:space="preserve"> към  вземане  на  решение  за наддого</w:t>
            </w:r>
            <w:r w:rsidRPr="00EA307A">
              <w:rPr>
                <w:rFonts w:eastAsia="Times New Roman"/>
                <w:sz w:val="20"/>
                <w:szCs w:val="20"/>
                <w:lang w:val="bg-BG" w:eastAsia="bg-BG"/>
              </w:rPr>
              <w:t>варяне.</w:t>
            </w:r>
          </w:p>
          <w:p w:rsidR="00EA307A" w:rsidRPr="00EA307A" w:rsidRDefault="00EA307A" w:rsidP="00EA307A">
            <w:pPr>
              <w:spacing w:after="0" w:line="240" w:lineRule="auto"/>
              <w:jc w:val="both"/>
              <w:rPr>
                <w:rFonts w:eastAsia="Times New Roman"/>
                <w:sz w:val="20"/>
                <w:szCs w:val="20"/>
                <w:lang w:val="bg-BG" w:eastAsia="bg-BG"/>
              </w:rPr>
            </w:pPr>
          </w:p>
        </w:tc>
        <w:tc>
          <w:tcPr>
            <w:tcW w:w="2693" w:type="dxa"/>
            <w:vAlign w:val="center"/>
          </w:tcPr>
          <w:p w:rsidR="00F01562" w:rsidRDefault="00040CE3" w:rsidP="00040CE3">
            <w:pPr>
              <w:spacing w:after="0" w:line="240" w:lineRule="auto"/>
              <w:jc w:val="both"/>
              <w:rPr>
                <w:rFonts w:eastAsia="Times New Roman"/>
                <w:sz w:val="20"/>
                <w:szCs w:val="20"/>
                <w:lang w:val="bg-BG" w:eastAsia="bg-BG"/>
              </w:rPr>
            </w:pPr>
            <w:r w:rsidRPr="00040CE3">
              <w:rPr>
                <w:rFonts w:eastAsia="Times New Roman"/>
                <w:sz w:val="20"/>
                <w:szCs w:val="20"/>
                <w:lang w:val="bg-BG" w:eastAsia="bg-BG"/>
              </w:rPr>
              <w:lastRenderedPageBreak/>
              <w:t>Приема се</w:t>
            </w:r>
            <w:r>
              <w:rPr>
                <w:rFonts w:eastAsia="Times New Roman"/>
                <w:sz w:val="20"/>
                <w:szCs w:val="20"/>
                <w:lang w:val="bg-BG" w:eastAsia="bg-BG"/>
              </w:rPr>
              <w:t xml:space="preserve"> частично</w:t>
            </w:r>
            <w:r w:rsidRPr="00040CE3">
              <w:rPr>
                <w:rFonts w:eastAsia="Times New Roman"/>
                <w:sz w:val="20"/>
                <w:szCs w:val="20"/>
                <w:lang w:val="bg-BG" w:eastAsia="bg-BG"/>
              </w:rPr>
              <w:t>. Предложението на УО на ПРСР 2014-2020 г. за прехвърляне на средства между мерки и подмерки от ПРСР 2014-2020 г. е ревизирано</w:t>
            </w:r>
            <w:r>
              <w:rPr>
                <w:rFonts w:eastAsia="Times New Roman"/>
                <w:sz w:val="20"/>
                <w:szCs w:val="20"/>
                <w:lang w:val="bg-BG" w:eastAsia="bg-BG"/>
              </w:rPr>
              <w:t>.</w:t>
            </w:r>
            <w:r w:rsidRPr="00040CE3">
              <w:rPr>
                <w:rFonts w:eastAsia="Times New Roman"/>
                <w:sz w:val="20"/>
                <w:szCs w:val="20"/>
                <w:lang w:val="bg-BG" w:eastAsia="bg-BG"/>
              </w:rPr>
              <w:t xml:space="preserve"> </w:t>
            </w:r>
            <w:r>
              <w:rPr>
                <w:rFonts w:eastAsia="Times New Roman"/>
                <w:sz w:val="20"/>
                <w:szCs w:val="20"/>
                <w:lang w:val="bg-BG" w:eastAsia="bg-BG"/>
              </w:rPr>
              <w:t>П</w:t>
            </w:r>
            <w:r w:rsidRPr="00040CE3">
              <w:rPr>
                <w:rFonts w:eastAsia="Times New Roman"/>
                <w:sz w:val="20"/>
                <w:szCs w:val="20"/>
                <w:lang w:val="bg-BG" w:eastAsia="bg-BG"/>
              </w:rPr>
              <w:t>редложението за прехвърляне на средства от бюджета на подмярка 4.2 е оттеглено.</w:t>
            </w:r>
            <w:r>
              <w:rPr>
                <w:rFonts w:eastAsia="Times New Roman"/>
                <w:sz w:val="20"/>
                <w:szCs w:val="20"/>
                <w:lang w:val="bg-BG" w:eastAsia="bg-BG"/>
              </w:rPr>
              <w:t xml:space="preserve"> Средства от бюджета на подмярка 6.4.1 ще бъдат прехвърлени с настоящото изменение на ПРСР с поет ангажимент сума в същия размер да бъде прехвърлена обратно към бюджета на подмярката със следващо изменение.</w:t>
            </w:r>
          </w:p>
          <w:p w:rsidR="00B02C69" w:rsidRPr="00040CE3" w:rsidRDefault="00B02C69" w:rsidP="00040CE3">
            <w:pPr>
              <w:spacing w:after="0" w:line="240" w:lineRule="auto"/>
              <w:jc w:val="both"/>
              <w:rPr>
                <w:rFonts w:eastAsia="Times New Roman"/>
                <w:sz w:val="20"/>
                <w:szCs w:val="20"/>
                <w:lang w:val="bg-BG" w:eastAsia="bg-BG"/>
              </w:rPr>
            </w:pPr>
            <w:r w:rsidRPr="00B02C69">
              <w:rPr>
                <w:rFonts w:eastAsia="Times New Roman"/>
                <w:sz w:val="20"/>
                <w:szCs w:val="20"/>
                <w:lang w:val="bg-BG" w:eastAsia="bg-BG"/>
              </w:rPr>
              <w:t>Съгласно предложението за „преходен“ регламент на държавите членки се дава възможност прилагането и изпълнението на ПРСР да бъде удължено с две години – в рамките на тези две години ще могат да бъдат сключвани договори, а тяхното изпълнение и съответно разплащане ще бъде с краен срок 2025 г.</w:t>
            </w:r>
            <w:r>
              <w:rPr>
                <w:rFonts w:eastAsia="Times New Roman"/>
                <w:sz w:val="20"/>
                <w:szCs w:val="20"/>
                <w:lang w:val="bg-BG" w:eastAsia="bg-BG"/>
              </w:rPr>
              <w:t xml:space="preserve"> Поради това УО на ПРСР ще планира обявяване на приеми на заявления за подпомагане в рамките на „преходния“ период, за които ще има възможност за одобрение и изпълнение до </w:t>
            </w:r>
            <w:r>
              <w:rPr>
                <w:rFonts w:eastAsia="Times New Roman"/>
                <w:sz w:val="20"/>
                <w:szCs w:val="20"/>
                <w:lang w:val="bg-BG" w:eastAsia="bg-BG"/>
              </w:rPr>
              <w:lastRenderedPageBreak/>
              <w:t>31.12.2025 г.</w:t>
            </w:r>
          </w:p>
        </w:tc>
      </w:tr>
      <w:tr w:rsidR="0038464D" w:rsidRPr="00947EC2" w:rsidTr="00504C64">
        <w:tc>
          <w:tcPr>
            <w:tcW w:w="11251" w:type="dxa"/>
            <w:gridSpan w:val="3"/>
            <w:vAlign w:val="center"/>
          </w:tcPr>
          <w:p w:rsidR="0038464D" w:rsidRPr="00A9622A" w:rsidRDefault="00A946D2" w:rsidP="00193621">
            <w:pPr>
              <w:tabs>
                <w:tab w:val="left" w:pos="0"/>
              </w:tabs>
              <w:overflowPunct w:val="0"/>
              <w:autoSpaceDE w:val="0"/>
              <w:autoSpaceDN w:val="0"/>
              <w:adjustRightInd w:val="0"/>
              <w:ind w:firstLine="709"/>
              <w:jc w:val="both"/>
              <w:textAlignment w:val="baseline"/>
              <w:rPr>
                <w:rFonts w:eastAsia="Times New Roman"/>
                <w:bCs/>
                <w:i/>
                <w:lang w:val="bg-BG"/>
              </w:rPr>
            </w:pPr>
            <w:r w:rsidRPr="00A9622A">
              <w:rPr>
                <w:rFonts w:eastAsia="Times New Roman"/>
                <w:bCs/>
                <w:i/>
                <w:lang w:val="bg-BG"/>
              </w:rPr>
              <w:lastRenderedPageBreak/>
              <w:t>2.</w:t>
            </w:r>
            <w:proofErr w:type="spellStart"/>
            <w:r w:rsidRPr="00A9622A">
              <w:rPr>
                <w:rFonts w:eastAsia="Times New Roman"/>
                <w:bCs/>
                <w:i/>
                <w:lang w:val="bg-BG"/>
              </w:rPr>
              <w:t>2</w:t>
            </w:r>
            <w:proofErr w:type="spellEnd"/>
            <w:r w:rsidRPr="00A9622A">
              <w:rPr>
                <w:rFonts w:eastAsia="Times New Roman"/>
                <w:bCs/>
                <w:i/>
                <w:lang w:val="bg-BG"/>
              </w:rPr>
              <w:t>. Предложение на УО на ПРСР 2014-2020 г. за промяна в текста на подмярка 5.1</w:t>
            </w:r>
          </w:p>
        </w:tc>
      </w:tr>
      <w:tr w:rsidR="0038464D" w:rsidRPr="00947EC2" w:rsidTr="00750597">
        <w:tc>
          <w:tcPr>
            <w:tcW w:w="1896" w:type="dxa"/>
            <w:vAlign w:val="center"/>
          </w:tcPr>
          <w:p w:rsidR="006B205B" w:rsidRDefault="006B205B" w:rsidP="00193621">
            <w:pPr>
              <w:spacing w:after="0" w:line="240" w:lineRule="auto"/>
              <w:rPr>
                <w:rFonts w:eastAsia="Times New Roman"/>
                <w:b/>
                <w:lang w:val="bg-BG" w:eastAsia="bg-BG"/>
              </w:rPr>
            </w:pPr>
            <w:r>
              <w:rPr>
                <w:rFonts w:eastAsia="Times New Roman"/>
                <w:b/>
                <w:lang w:val="bg-BG" w:eastAsia="bg-BG"/>
              </w:rPr>
              <w:t xml:space="preserve">Проф. </w:t>
            </w:r>
            <w:proofErr w:type="spellStart"/>
            <w:r>
              <w:rPr>
                <w:rFonts w:eastAsia="Times New Roman"/>
                <w:b/>
                <w:lang w:val="bg-BG" w:eastAsia="bg-BG"/>
              </w:rPr>
              <w:t>Белоречки</w:t>
            </w:r>
            <w:proofErr w:type="spellEnd"/>
            <w:r>
              <w:rPr>
                <w:rFonts w:eastAsia="Times New Roman"/>
                <w:b/>
                <w:lang w:val="bg-BG" w:eastAsia="bg-BG"/>
              </w:rPr>
              <w:t xml:space="preserve">, </w:t>
            </w:r>
          </w:p>
          <w:p w:rsidR="0038464D" w:rsidRPr="00A9622A" w:rsidRDefault="006B205B" w:rsidP="00193621">
            <w:pPr>
              <w:spacing w:after="0" w:line="240" w:lineRule="auto"/>
              <w:rPr>
                <w:rFonts w:eastAsia="Times New Roman"/>
                <w:b/>
                <w:lang w:val="bg-BG" w:eastAsia="bg-BG"/>
              </w:rPr>
            </w:pPr>
            <w:r>
              <w:rPr>
                <w:rFonts w:eastAsia="Times New Roman"/>
                <w:b/>
                <w:lang w:val="bg-BG" w:eastAsia="bg-BG"/>
              </w:rPr>
              <w:t xml:space="preserve">Съюз на птицевъдите в България </w:t>
            </w:r>
          </w:p>
        </w:tc>
        <w:tc>
          <w:tcPr>
            <w:tcW w:w="6662" w:type="dxa"/>
            <w:vAlign w:val="center"/>
          </w:tcPr>
          <w:p w:rsidR="0037263A"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След запознаване с предложението на УО за промени във финансовия план на ПРСР, касаещо прехвърляне на средства между отделните мерки, подмерки и фокус области, приветстваме вашето предложение и изразяваме пълната ни подкрепа. Принципно приемаме и одобряваме така предложеното изменение от ваша страна</w:t>
            </w:r>
            <w:r w:rsidRPr="00790069">
              <w:rPr>
                <w:sz w:val="20"/>
                <w:szCs w:val="20"/>
                <w:lang w:val="bg-BG"/>
              </w:rPr>
              <w:t xml:space="preserve"> </w:t>
            </w:r>
            <w:r w:rsidRPr="00790069">
              <w:rPr>
                <w:rFonts w:eastAsia="Times New Roman"/>
                <w:sz w:val="20"/>
                <w:szCs w:val="20"/>
                <w:lang w:val="bg-BG" w:eastAsia="bg-BG"/>
              </w:rPr>
              <w:t>за промяна на текста на мярка 5.1, но настояваме отново да се променят допустимите инвестиции по подмярката.</w:t>
            </w:r>
            <w:r w:rsidR="005A7310">
              <w:rPr>
                <w:rFonts w:eastAsia="Times New Roman"/>
                <w:sz w:val="20"/>
                <w:szCs w:val="20"/>
                <w:lang w:val="bg-BG" w:eastAsia="bg-BG"/>
              </w:rPr>
              <w:t xml:space="preserve"> В рамките на тази година приключи един прием па по подмярка 5.1, в следствие на който останаха излишъци, които формират бюджета на предстоящия втори прием по подмярката</w:t>
            </w:r>
            <w:r w:rsidR="00AD34A9">
              <w:rPr>
                <w:rFonts w:eastAsia="Times New Roman"/>
                <w:sz w:val="20"/>
                <w:szCs w:val="20"/>
                <w:lang w:val="bg-BG" w:eastAsia="bg-BG"/>
              </w:rPr>
              <w:t>.</w:t>
            </w:r>
            <w:r w:rsidR="00E55E9D">
              <w:rPr>
                <w:rFonts w:eastAsia="Times New Roman"/>
                <w:sz w:val="20"/>
                <w:szCs w:val="20"/>
                <w:lang w:val="bg-BG" w:eastAsia="bg-BG"/>
              </w:rPr>
              <w:t xml:space="preserve"> Според нас допустимите инвестиции не са достатъчно релевантни и пълноценни за птицевъдния бранш. Смятаме, че с настоящето изменение ще </w:t>
            </w:r>
            <w:r w:rsidR="00AD34A9">
              <w:rPr>
                <w:rFonts w:eastAsia="Times New Roman"/>
                <w:sz w:val="20"/>
                <w:szCs w:val="20"/>
                <w:lang w:val="bg-BG" w:eastAsia="bg-BG"/>
              </w:rPr>
              <w:t>вземат</w:t>
            </w:r>
            <w:r w:rsidR="00E55E9D">
              <w:rPr>
                <w:rFonts w:eastAsia="Times New Roman"/>
                <w:sz w:val="20"/>
                <w:szCs w:val="20"/>
                <w:lang w:val="bg-BG" w:eastAsia="bg-BG"/>
              </w:rPr>
              <w:t xml:space="preserve"> предвид нашето предложение.</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В подкрепа на предложението ни обръщаме внимание на публикуваните указания на БАБХ за кандидатстване по подмярка 4.1 във връзка с процедурата за целеви прием за земеделски стопани в сектор животновъдство, съгласно които мерки за биосигурност в съответствие с Наредба 44 от 2006г. за ветеринарно медицинските изисквания към животновъдните обекти са следните:</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 закупуване на оборудване за дезинфекция, в т.ч. вани за дезинфекция, дозатори за дезинфектанти, пръскачки (автоматични/ръчни), изграждане на ями за дезинфекция на транспортни средства и </w:t>
            </w:r>
            <w:proofErr w:type="spellStart"/>
            <w:r w:rsidRPr="00790069">
              <w:rPr>
                <w:rFonts w:eastAsia="Times New Roman"/>
                <w:sz w:val="20"/>
                <w:szCs w:val="20"/>
                <w:lang w:val="bg-BG" w:eastAsia="bg-BG"/>
              </w:rPr>
              <w:t>др</w:t>
            </w:r>
            <w:proofErr w:type="spellEnd"/>
            <w:r w:rsidRPr="00790069">
              <w:rPr>
                <w:rFonts w:eastAsia="Times New Roman"/>
                <w:sz w:val="20"/>
                <w:szCs w:val="20"/>
                <w:lang w:val="bg-BG" w:eastAsia="bg-BG"/>
              </w:rPr>
              <w:t xml:space="preserve"> (чл. 4, ал. 1, т. 4);</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изграждане на огради около ЖО (чл. 4, ал. 1, т. 5);</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съоръжения за съхранение на фуражи (чл. 4, ал. 1, т. 6);</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материали и изграждане на санитарни възли (чл. 4, ал. 1, т. 7);</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изграждане на места за събиране и съхранение на СЖП (чл. 4, ал. 1, т. 8);</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изграждане на места за събиране и съхранение на трупове на умрели животни (площадки, камери, огради, специални съдове за съхранение, и др.) (чл. 4, ал. 1, т. 9);</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изграждане на съоръжения за „бялата зона“ (чл. 6);</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 закупуване на материали и изграждане на съоръжения за „черната зона“ (чл. 8); </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lastRenderedPageBreak/>
              <w:t xml:space="preserve">- закупуване на материали и изграждане на спомагателни сгради на границата между „бялата“ и „черната зони“ (чл.7); </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 закупуване на материали и изграждане на естествена вентилация или вентилационна система, осигуряваща подходящ микроклимат за  животновъди отглеждащи птици (чл. 14, ал. 1); </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xml:space="preserve">- закупуване на материали и изграждане на помещение или място за маркировка и опаковка на яйца (чл. 14, ал.1, т.6) и съоръжения за транспортиране на яйца от животновъди сгради до складове за </w:t>
            </w:r>
            <w:proofErr w:type="spellStart"/>
            <w:r w:rsidRPr="00790069">
              <w:rPr>
                <w:rFonts w:eastAsia="Times New Roman"/>
                <w:sz w:val="20"/>
                <w:szCs w:val="20"/>
                <w:lang w:val="bg-BG" w:eastAsia="bg-BG"/>
              </w:rPr>
              <w:t>яйцесъбиране</w:t>
            </w:r>
            <w:proofErr w:type="spellEnd"/>
            <w:r w:rsidRPr="00790069">
              <w:rPr>
                <w:rFonts w:eastAsia="Times New Roman"/>
                <w:sz w:val="20"/>
                <w:szCs w:val="20"/>
                <w:lang w:val="bg-BG" w:eastAsia="bg-BG"/>
              </w:rPr>
              <w:t xml:space="preserve"> за птицевъдните обекти.</w:t>
            </w:r>
          </w:p>
          <w:p w:rsidR="00790069" w:rsidRPr="00790069" w:rsidRDefault="00790069" w:rsidP="00790069">
            <w:pPr>
              <w:spacing w:after="0" w:line="240" w:lineRule="auto"/>
              <w:jc w:val="both"/>
              <w:rPr>
                <w:rFonts w:eastAsia="Times New Roman"/>
                <w:sz w:val="20"/>
                <w:szCs w:val="20"/>
                <w:lang w:val="bg-BG" w:eastAsia="bg-BG"/>
              </w:rPr>
            </w:pPr>
            <w:r w:rsidRPr="00790069">
              <w:rPr>
                <w:rFonts w:eastAsia="Times New Roman"/>
                <w:sz w:val="20"/>
                <w:szCs w:val="20"/>
                <w:lang w:val="bg-BG" w:eastAsia="bg-BG"/>
              </w:rPr>
              <w:t>- закупуване на материали и изграждане на филтри (оборудвани с вана за измиване и дезинфекция на обувките и съоръжения за дезинфекция на ръце) за смяна на работното облекло, на входа на всяка сграда за отглеждане на птици ( чл. 6, т. 1, чл. 11а, т. 3 и чл. 14, ал. 6).</w:t>
            </w:r>
          </w:p>
          <w:p w:rsidR="00790069" w:rsidRPr="00790069" w:rsidRDefault="00790069" w:rsidP="00790069">
            <w:pPr>
              <w:spacing w:after="0" w:line="240" w:lineRule="auto"/>
              <w:jc w:val="both"/>
              <w:rPr>
                <w:rFonts w:eastAsia="Times New Roman"/>
                <w:sz w:val="20"/>
                <w:szCs w:val="20"/>
                <w:lang w:val="bg-BG" w:eastAsia="bg-BG"/>
              </w:rPr>
            </w:pPr>
          </w:p>
          <w:p w:rsidR="00790069" w:rsidRPr="00A9622A" w:rsidRDefault="00790069" w:rsidP="00790069">
            <w:pPr>
              <w:spacing w:after="0" w:line="240" w:lineRule="auto"/>
              <w:jc w:val="both"/>
              <w:rPr>
                <w:rFonts w:eastAsia="Times New Roman"/>
                <w:lang w:val="bg-BG" w:eastAsia="bg-BG"/>
              </w:rPr>
            </w:pPr>
            <w:r w:rsidRPr="00790069">
              <w:rPr>
                <w:rFonts w:eastAsia="Times New Roman"/>
                <w:sz w:val="20"/>
                <w:szCs w:val="20"/>
                <w:lang w:val="bg-BG" w:eastAsia="bg-BG"/>
              </w:rPr>
              <w:t>Обръщаме внимание, че съгласно раздел 13.2 „Условия за допустимост на дейностите“, т. 4 „Проектните предложения, представени от частни субекти, включващи дейности в животновъдни стопанства, са допустими за подпомагане само ако са свързани с мерките за биосигурност и отговарят на Наредба № 44 от 20.04.2006 г. за ветеринарномедицинските изисквания към животновъдните обекти (</w:t>
            </w:r>
            <w:proofErr w:type="spellStart"/>
            <w:r w:rsidRPr="00790069">
              <w:rPr>
                <w:rFonts w:eastAsia="Times New Roman"/>
                <w:sz w:val="20"/>
                <w:szCs w:val="20"/>
                <w:lang w:val="bg-BG" w:eastAsia="bg-BG"/>
              </w:rPr>
              <w:t>обн</w:t>
            </w:r>
            <w:proofErr w:type="spellEnd"/>
            <w:r w:rsidRPr="00790069">
              <w:rPr>
                <w:rFonts w:eastAsia="Times New Roman"/>
                <w:sz w:val="20"/>
                <w:szCs w:val="20"/>
                <w:lang w:val="bg-BG" w:eastAsia="bg-BG"/>
              </w:rPr>
              <w:t xml:space="preserve">., ДВ, бр. 41 от 19.05.2006 г.) и ЗВД. В тази връзка се обръщаме отново към Вас с предложение да се преразгледат и допълнят допустимите дейности по подмярка 5.1 с полезни за птицевъдния сектор допустими инвестиции от една страна и от друга с инвестиции, които да надградят вече изпълнените мерки за биосигурност във фермите. Според нас причината за излишък на средства от първия прием по подмярка 5.1 е заради липсата на достатъчни допустими инвестиции, с които фермите да кандидатстват по нея. Вярваме и сме убедени, че с навременна редакция от ваша страна на </w:t>
            </w:r>
            <w:r w:rsidR="00AD34A9" w:rsidRPr="00790069">
              <w:rPr>
                <w:rFonts w:eastAsia="Times New Roman"/>
                <w:sz w:val="20"/>
                <w:szCs w:val="20"/>
                <w:lang w:val="bg-BG" w:eastAsia="bg-BG"/>
              </w:rPr>
              <w:t>текста</w:t>
            </w:r>
            <w:r w:rsidRPr="00790069">
              <w:rPr>
                <w:rFonts w:eastAsia="Times New Roman"/>
                <w:sz w:val="20"/>
                <w:szCs w:val="20"/>
                <w:lang w:val="bg-BG" w:eastAsia="bg-BG"/>
              </w:rPr>
              <w:t xml:space="preserve"> на раздел 14.1 „Допустими разходи“ по т. 3 за проектни предложения, представени от земеделски стопани и допълването на допустимите инвестиции с гореизброените, ще предизвикате сериозен интерес за кандидатстване в рамките на новият прием по подмярка 5.1 и най-вече ще подпомогнете птицефермите в страната да </w:t>
            </w:r>
            <w:proofErr w:type="spellStart"/>
            <w:r w:rsidRPr="00790069">
              <w:rPr>
                <w:rFonts w:eastAsia="Times New Roman"/>
                <w:sz w:val="20"/>
                <w:szCs w:val="20"/>
                <w:lang w:val="bg-BG" w:eastAsia="bg-BG"/>
              </w:rPr>
              <w:t>съфинансират</w:t>
            </w:r>
            <w:proofErr w:type="spellEnd"/>
            <w:r w:rsidRPr="00790069">
              <w:rPr>
                <w:rFonts w:eastAsia="Times New Roman"/>
                <w:sz w:val="20"/>
                <w:szCs w:val="20"/>
                <w:lang w:val="bg-BG" w:eastAsia="bg-BG"/>
              </w:rPr>
              <w:t xml:space="preserve"> нужните им мерки за биосигурност в пълен обем.</w:t>
            </w:r>
          </w:p>
        </w:tc>
        <w:tc>
          <w:tcPr>
            <w:tcW w:w="2693" w:type="dxa"/>
            <w:vAlign w:val="center"/>
          </w:tcPr>
          <w:p w:rsidR="00003570" w:rsidRDefault="00003570" w:rsidP="00003570">
            <w:pPr>
              <w:spacing w:after="0" w:line="240" w:lineRule="auto"/>
              <w:rPr>
                <w:rFonts w:eastAsia="Times New Roman"/>
                <w:sz w:val="20"/>
                <w:szCs w:val="20"/>
                <w:lang w:val="bg-BG" w:eastAsia="bg-BG"/>
              </w:rPr>
            </w:pPr>
            <w:r>
              <w:rPr>
                <w:rFonts w:eastAsia="Times New Roman"/>
                <w:sz w:val="20"/>
                <w:szCs w:val="20"/>
                <w:lang w:val="bg-BG" w:eastAsia="bg-BG"/>
              </w:rPr>
              <w:lastRenderedPageBreak/>
              <w:t xml:space="preserve">Приема се по принцип. </w:t>
            </w:r>
            <w:r w:rsidR="00BF504A" w:rsidRPr="00BF504A">
              <w:rPr>
                <w:rFonts w:eastAsia="Times New Roman"/>
                <w:sz w:val="20"/>
                <w:szCs w:val="20"/>
                <w:lang w:val="bg-BG" w:eastAsia="bg-BG"/>
              </w:rPr>
              <w:t xml:space="preserve">Преобладаващата част от описаните в предложението инвестиции попадат изцяло или частично в обхвата на определените и описани допустими дейности по подмярка 5.1 и същите са описани в Наредба №44/2006 г. за ветеринарномедицинските изисквания към животновъдните обекти. </w:t>
            </w:r>
          </w:p>
          <w:p w:rsidR="0038464D" w:rsidRPr="00A9622A" w:rsidRDefault="00003570" w:rsidP="00003570">
            <w:pPr>
              <w:spacing w:after="0" w:line="240" w:lineRule="auto"/>
              <w:rPr>
                <w:rFonts w:eastAsia="Times New Roman"/>
                <w:lang w:val="bg-BG" w:eastAsia="bg-BG"/>
              </w:rPr>
            </w:pPr>
            <w:r>
              <w:rPr>
                <w:rFonts w:eastAsia="Times New Roman"/>
                <w:sz w:val="20"/>
                <w:szCs w:val="20"/>
                <w:lang w:val="bg-BG" w:eastAsia="bg-BG"/>
              </w:rPr>
              <w:t>Част от</w:t>
            </w:r>
            <w:r w:rsidR="00BF504A" w:rsidRPr="00BF504A">
              <w:rPr>
                <w:rFonts w:eastAsia="Times New Roman"/>
                <w:sz w:val="20"/>
                <w:szCs w:val="20"/>
                <w:lang w:val="bg-BG" w:eastAsia="bg-BG"/>
              </w:rPr>
              <w:t xml:space="preserve"> </w:t>
            </w:r>
            <w:r>
              <w:rPr>
                <w:rFonts w:eastAsia="Times New Roman"/>
                <w:sz w:val="20"/>
                <w:szCs w:val="20"/>
                <w:lang w:val="bg-BG" w:eastAsia="bg-BG"/>
              </w:rPr>
              <w:t xml:space="preserve">посочените в становището инвестиционни разходи </w:t>
            </w:r>
            <w:r w:rsidR="00BF504A" w:rsidRPr="00BF504A">
              <w:rPr>
                <w:rFonts w:eastAsia="Times New Roman"/>
                <w:sz w:val="20"/>
                <w:szCs w:val="20"/>
                <w:lang w:val="bg-BG" w:eastAsia="bg-BG"/>
              </w:rPr>
              <w:t>попадат в обхвата на подмярка 4.1 „Инвестиции в земеделски стопанства“, тъй като тя има значително по – широк обхват на подпомаганите дейности отколкото подмярка 5.1, отчитайки факта, че тя е насочена към постигането на обща модернизация на земеделските стопанства, в частност и тези в които се отглеждат животни.</w:t>
            </w:r>
          </w:p>
        </w:tc>
      </w:tr>
      <w:tr w:rsidR="008A2DB7" w:rsidRPr="00FE6368" w:rsidTr="00750597">
        <w:tc>
          <w:tcPr>
            <w:tcW w:w="1896" w:type="dxa"/>
            <w:vAlign w:val="center"/>
          </w:tcPr>
          <w:p w:rsidR="008A2DB7" w:rsidRDefault="00160C36" w:rsidP="00193621">
            <w:pPr>
              <w:spacing w:after="0" w:line="240" w:lineRule="auto"/>
              <w:rPr>
                <w:rFonts w:eastAsia="Times New Roman"/>
                <w:b/>
                <w:lang w:val="bg-BG" w:eastAsia="bg-BG"/>
              </w:rPr>
            </w:pPr>
            <w:r>
              <w:rPr>
                <w:rFonts w:eastAsia="Times New Roman"/>
                <w:b/>
                <w:lang w:val="bg-BG" w:eastAsia="bg-BG"/>
              </w:rPr>
              <w:lastRenderedPageBreak/>
              <w:t>Асоциация на свиневъдите в България</w:t>
            </w:r>
          </w:p>
        </w:tc>
        <w:tc>
          <w:tcPr>
            <w:tcW w:w="6662" w:type="dxa"/>
            <w:vAlign w:val="center"/>
          </w:tcPr>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Асоциацията на свиневъдите в България има следните коментари и предложения по подмярка 5.1 както следва:</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В точка  8.2.4.3.1.8.  в частта / Предложение за нов/прецизиран текст  подмярка 5.1 от ПРСР/ „(Приложими) суми и проценти на предоставяната подкрепа“ :</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Максимална стойност на допустимите разходите за един кандидат и за едно проектно предложение е в размер на:</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 xml:space="preserve">1 000 </w:t>
            </w:r>
            <w:proofErr w:type="spellStart"/>
            <w:r w:rsidRPr="008A2DB7">
              <w:rPr>
                <w:rFonts w:eastAsia="Times New Roman"/>
                <w:sz w:val="20"/>
                <w:szCs w:val="20"/>
                <w:lang w:val="bg-BG" w:eastAsia="bg-BG"/>
              </w:rPr>
              <w:t>000</w:t>
            </w:r>
            <w:proofErr w:type="spellEnd"/>
            <w:r w:rsidRPr="008A2DB7">
              <w:rPr>
                <w:rFonts w:eastAsia="Times New Roman"/>
                <w:sz w:val="20"/>
                <w:szCs w:val="20"/>
                <w:lang w:val="bg-BG" w:eastAsia="bg-BG"/>
              </w:rPr>
              <w:t xml:space="preserve"> 1 500 000 евро за кандидати с животновъдни стопанства, отглеждащи свине;</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 xml:space="preserve">500 000 1 000 </w:t>
            </w:r>
            <w:proofErr w:type="spellStart"/>
            <w:r w:rsidRPr="008A2DB7">
              <w:rPr>
                <w:rFonts w:eastAsia="Times New Roman"/>
                <w:sz w:val="20"/>
                <w:szCs w:val="20"/>
                <w:lang w:val="bg-BG" w:eastAsia="bg-BG"/>
              </w:rPr>
              <w:t>000</w:t>
            </w:r>
            <w:proofErr w:type="spellEnd"/>
            <w:r w:rsidRPr="008A2DB7">
              <w:rPr>
                <w:rFonts w:eastAsia="Times New Roman"/>
                <w:sz w:val="20"/>
                <w:szCs w:val="20"/>
                <w:lang w:val="bg-BG" w:eastAsia="bg-BG"/>
              </w:rPr>
              <w:t xml:space="preserve"> евро за кандидати с животновъдни стопанства, отглеждащи птици;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200 000 евро за кандидати с животновъдни стопанства, отглеждащи ДПЖ – овце и кози.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За кандидати с животновъдни стопанства отглеждащи свине, максимална стойност на допустимите разходите за един животновъден обект е в размер до 700 000 евро.</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За кандидати с животновъдни стопанства отглеждащи птици, максимална стойност на допустимите разходите за един животновъден обект е в размер до 500 000 евро.</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Предлагаме текста да бъде изменен по следният начин:</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Максимална стойност на допустимите разходите за един кандидат и за едно проектно предложение е в размер на:</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 xml:space="preserve">1 000 </w:t>
            </w:r>
            <w:proofErr w:type="spellStart"/>
            <w:r w:rsidRPr="008A2DB7">
              <w:rPr>
                <w:rFonts w:eastAsia="Times New Roman"/>
                <w:sz w:val="20"/>
                <w:szCs w:val="20"/>
                <w:lang w:val="bg-BG" w:eastAsia="bg-BG"/>
              </w:rPr>
              <w:t>000</w:t>
            </w:r>
            <w:proofErr w:type="spellEnd"/>
            <w:r w:rsidRPr="008A2DB7">
              <w:rPr>
                <w:rFonts w:eastAsia="Times New Roman"/>
                <w:sz w:val="20"/>
                <w:szCs w:val="20"/>
                <w:lang w:val="bg-BG" w:eastAsia="bg-BG"/>
              </w:rPr>
              <w:t xml:space="preserve"> 1 500 000 евро за кандидати с животновъдни стопанства, отглеждащи свине;</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 xml:space="preserve">500 000 1 000 </w:t>
            </w:r>
            <w:proofErr w:type="spellStart"/>
            <w:r w:rsidRPr="008A2DB7">
              <w:rPr>
                <w:rFonts w:eastAsia="Times New Roman"/>
                <w:sz w:val="20"/>
                <w:szCs w:val="20"/>
                <w:lang w:val="bg-BG" w:eastAsia="bg-BG"/>
              </w:rPr>
              <w:t>000</w:t>
            </w:r>
            <w:proofErr w:type="spellEnd"/>
            <w:r w:rsidRPr="008A2DB7">
              <w:rPr>
                <w:rFonts w:eastAsia="Times New Roman"/>
                <w:sz w:val="20"/>
                <w:szCs w:val="20"/>
                <w:lang w:val="bg-BG" w:eastAsia="bg-BG"/>
              </w:rPr>
              <w:t xml:space="preserve"> евро за кандидати с животновъдни стопанства, </w:t>
            </w:r>
            <w:r w:rsidRPr="008A2DB7">
              <w:rPr>
                <w:rFonts w:eastAsia="Times New Roman"/>
                <w:sz w:val="20"/>
                <w:szCs w:val="20"/>
                <w:lang w:val="bg-BG" w:eastAsia="bg-BG"/>
              </w:rPr>
              <w:lastRenderedPageBreak/>
              <w:t>отглеждащи птици;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w:t>
            </w:r>
            <w:r w:rsidRPr="008A2DB7">
              <w:rPr>
                <w:rFonts w:eastAsia="Times New Roman"/>
                <w:sz w:val="20"/>
                <w:szCs w:val="20"/>
                <w:lang w:val="bg-BG" w:eastAsia="bg-BG"/>
              </w:rPr>
              <w:tab/>
              <w:t>200 000 евро за кандидати с животновъдни стопанства, отглеждащи ДПЖ – овце и кози.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За кандидати с животновъдни стопанства отглеждащи свине, максимална стойност на допустимите разходите за един животновъден обект е в размер до 700 000 евро  1 050 000 евро.</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За кандидати с животновъдни стопанства отглеждащи птици, максимална стойност на допустимите разходите за един животновъден обект е в размер до 500 000 евро.</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 xml:space="preserve">Мотивите за това са свързани с  интензитета и размера на помощта по подмярка 5.1, която е максимум 70% от допустимите разходи и в такъв случай би следвало при увеличена максимална сума от 1 500 000 евро текста да бъде коригиран и допустимите разходи за един животновъден обект да са 1 050 000 евро, а не </w:t>
            </w:r>
            <w:proofErr w:type="spellStart"/>
            <w:r w:rsidRPr="008A2DB7">
              <w:rPr>
                <w:rFonts w:eastAsia="Times New Roman"/>
                <w:sz w:val="20"/>
                <w:szCs w:val="20"/>
                <w:lang w:val="bg-BG" w:eastAsia="bg-BG"/>
              </w:rPr>
              <w:t>опоменатите</w:t>
            </w:r>
            <w:proofErr w:type="spellEnd"/>
            <w:r w:rsidRPr="008A2DB7">
              <w:rPr>
                <w:rFonts w:eastAsia="Times New Roman"/>
                <w:sz w:val="20"/>
                <w:szCs w:val="20"/>
                <w:lang w:val="bg-BG" w:eastAsia="bg-BG"/>
              </w:rPr>
              <w:t xml:space="preserve"> 700 000 евро. </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 xml:space="preserve">- Второто предложение на Асоциацията на свиневъдите в България по подмярка </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е да се разшири обхвата на допустимите дейности като се включат следните инвестиции насочени към подобряване на биосигурността в животновъдните обекти: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1.</w:t>
            </w:r>
            <w:r w:rsidRPr="008A2DB7">
              <w:rPr>
                <w:rFonts w:eastAsia="Times New Roman"/>
                <w:sz w:val="20"/>
                <w:szCs w:val="20"/>
                <w:lang w:val="bg-BG" w:eastAsia="bg-BG"/>
              </w:rPr>
              <w:tab/>
              <w:t xml:space="preserve">Изграждане и оборудване на </w:t>
            </w:r>
            <w:proofErr w:type="spellStart"/>
            <w:r w:rsidRPr="008A2DB7">
              <w:rPr>
                <w:rFonts w:eastAsia="Times New Roman"/>
                <w:sz w:val="20"/>
                <w:szCs w:val="20"/>
                <w:lang w:val="bg-BG" w:eastAsia="bg-BG"/>
              </w:rPr>
              <w:t>компостни</w:t>
            </w:r>
            <w:proofErr w:type="spellEnd"/>
            <w:r w:rsidRPr="008A2DB7">
              <w:rPr>
                <w:rFonts w:eastAsia="Times New Roman"/>
                <w:sz w:val="20"/>
                <w:szCs w:val="20"/>
                <w:lang w:val="bg-BG" w:eastAsia="bg-BG"/>
              </w:rPr>
              <w:t xml:space="preserve"> инсталации за СЖП в рамките на животновъдния обект</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2.</w:t>
            </w:r>
            <w:r w:rsidRPr="008A2DB7">
              <w:rPr>
                <w:rFonts w:eastAsia="Times New Roman"/>
                <w:sz w:val="20"/>
                <w:szCs w:val="20"/>
                <w:lang w:val="bg-BG" w:eastAsia="bg-BG"/>
              </w:rPr>
              <w:tab/>
              <w:t>Изграждане на рампи за експедиция на живи животни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3.</w:t>
            </w:r>
            <w:r w:rsidRPr="008A2DB7">
              <w:rPr>
                <w:rFonts w:eastAsia="Times New Roman"/>
                <w:sz w:val="20"/>
                <w:szCs w:val="20"/>
                <w:lang w:val="bg-BG" w:eastAsia="bg-BG"/>
              </w:rPr>
              <w:tab/>
              <w:t>Закупуване на земеделска техника за транспортиране и разхвърляне на животинска тор върху земеделски площи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4.</w:t>
            </w:r>
            <w:r w:rsidRPr="008A2DB7">
              <w:rPr>
                <w:rFonts w:eastAsia="Times New Roman"/>
                <w:sz w:val="20"/>
                <w:szCs w:val="20"/>
                <w:lang w:val="bg-BG" w:eastAsia="bg-BG"/>
              </w:rPr>
              <w:tab/>
              <w:t>Доставка и монтаж на технологично оборудване за производство на концентриран фураж (тип: Фуражни кухни)</w:t>
            </w:r>
          </w:p>
          <w:p w:rsidR="008A2DB7" w:rsidRPr="008A2DB7" w:rsidRDefault="008A2DB7" w:rsidP="008A2DB7">
            <w:pPr>
              <w:spacing w:after="0" w:line="240" w:lineRule="auto"/>
              <w:jc w:val="both"/>
              <w:rPr>
                <w:rFonts w:eastAsia="Times New Roman"/>
                <w:sz w:val="20"/>
                <w:szCs w:val="20"/>
                <w:lang w:val="bg-BG" w:eastAsia="bg-BG"/>
              </w:rPr>
            </w:pPr>
            <w:r w:rsidRPr="008A2DB7">
              <w:rPr>
                <w:rFonts w:eastAsia="Times New Roman"/>
                <w:sz w:val="20"/>
                <w:szCs w:val="20"/>
                <w:lang w:val="bg-BG" w:eastAsia="bg-BG"/>
              </w:rPr>
              <w:t xml:space="preserve"> </w:t>
            </w:r>
          </w:p>
          <w:p w:rsidR="008A2DB7" w:rsidRPr="00790069" w:rsidRDefault="008A2DB7" w:rsidP="00790069">
            <w:pPr>
              <w:spacing w:after="0" w:line="240" w:lineRule="auto"/>
              <w:jc w:val="both"/>
              <w:rPr>
                <w:rFonts w:eastAsia="Times New Roman"/>
                <w:sz w:val="20"/>
                <w:szCs w:val="20"/>
                <w:lang w:val="bg-BG" w:eastAsia="bg-BG"/>
              </w:rPr>
            </w:pPr>
          </w:p>
        </w:tc>
        <w:tc>
          <w:tcPr>
            <w:tcW w:w="2693" w:type="dxa"/>
            <w:vAlign w:val="center"/>
          </w:tcPr>
          <w:p w:rsidR="008A2DB7" w:rsidRPr="00B02C69" w:rsidRDefault="00003570" w:rsidP="00B3432F">
            <w:pPr>
              <w:spacing w:after="0" w:line="240" w:lineRule="auto"/>
              <w:rPr>
                <w:rFonts w:eastAsia="Times New Roman"/>
                <w:sz w:val="20"/>
                <w:szCs w:val="20"/>
                <w:lang w:val="bg-BG" w:eastAsia="bg-BG"/>
              </w:rPr>
            </w:pPr>
            <w:r w:rsidRPr="00003570">
              <w:rPr>
                <w:rFonts w:eastAsia="Times New Roman"/>
                <w:sz w:val="20"/>
                <w:szCs w:val="20"/>
                <w:lang w:val="bg-BG" w:eastAsia="bg-BG"/>
              </w:rPr>
              <w:lastRenderedPageBreak/>
              <w:t>Приема се по принцип.</w:t>
            </w:r>
          </w:p>
        </w:tc>
      </w:tr>
      <w:tr w:rsidR="0038464D" w:rsidRPr="00FE6368" w:rsidTr="00504C64">
        <w:tc>
          <w:tcPr>
            <w:tcW w:w="11251" w:type="dxa"/>
            <w:gridSpan w:val="3"/>
            <w:vAlign w:val="center"/>
          </w:tcPr>
          <w:p w:rsidR="0038464D" w:rsidRPr="00A9622A" w:rsidRDefault="00A946D2" w:rsidP="00193621">
            <w:pPr>
              <w:tabs>
                <w:tab w:val="left" w:pos="0"/>
              </w:tabs>
              <w:overflowPunct w:val="0"/>
              <w:autoSpaceDE w:val="0"/>
              <w:autoSpaceDN w:val="0"/>
              <w:adjustRightInd w:val="0"/>
              <w:ind w:firstLine="709"/>
              <w:jc w:val="both"/>
              <w:textAlignment w:val="baseline"/>
              <w:rPr>
                <w:rFonts w:eastAsia="Times New Roman"/>
                <w:bCs/>
                <w:i/>
                <w:lang w:val="bg-BG"/>
              </w:rPr>
            </w:pPr>
            <w:r w:rsidRPr="00A9622A">
              <w:rPr>
                <w:rFonts w:eastAsia="Times New Roman"/>
                <w:bCs/>
                <w:i/>
                <w:lang w:val="bg-BG"/>
              </w:rPr>
              <w:lastRenderedPageBreak/>
              <w:t>2.3. Предложение на УО на ПРСР 2014-2020 г. за промяна в текста на мярка 10 „Агроекология и климат“</w:t>
            </w:r>
          </w:p>
        </w:tc>
      </w:tr>
      <w:tr w:rsidR="0038464D" w:rsidRPr="00FE6368" w:rsidTr="00750597">
        <w:tc>
          <w:tcPr>
            <w:tcW w:w="1896" w:type="dxa"/>
            <w:vAlign w:val="center"/>
          </w:tcPr>
          <w:p w:rsidR="00CD6D83" w:rsidRDefault="00CD6D83" w:rsidP="00CD6D83">
            <w:pPr>
              <w:spacing w:after="0" w:line="240" w:lineRule="auto"/>
              <w:rPr>
                <w:rFonts w:eastAsia="Times New Roman"/>
                <w:lang w:val="bg-BG" w:eastAsia="bg-BG"/>
              </w:rPr>
            </w:pPr>
            <w:r w:rsidRPr="00CD6D83">
              <w:rPr>
                <w:rFonts w:eastAsia="Times New Roman"/>
                <w:lang w:val="bg-BG" w:eastAsia="bg-BG"/>
              </w:rPr>
              <w:t xml:space="preserve">Лора </w:t>
            </w:r>
            <w:proofErr w:type="spellStart"/>
            <w:r w:rsidRPr="00CD6D83">
              <w:rPr>
                <w:rFonts w:eastAsia="Times New Roman"/>
                <w:lang w:val="bg-BG" w:eastAsia="bg-BG"/>
              </w:rPr>
              <w:t>Жебрил</w:t>
            </w:r>
            <w:proofErr w:type="spellEnd"/>
            <w:r w:rsidRPr="00CD6D83">
              <w:rPr>
                <w:rFonts w:eastAsia="Times New Roman"/>
                <w:lang w:val="bg-BG" w:eastAsia="bg-BG"/>
              </w:rPr>
              <w:t xml:space="preserve">, </w:t>
            </w:r>
          </w:p>
          <w:p w:rsidR="00CD6D83" w:rsidRPr="00CD6D83" w:rsidRDefault="00CD6D83" w:rsidP="00CD6D83">
            <w:pPr>
              <w:spacing w:after="0" w:line="240" w:lineRule="auto"/>
              <w:rPr>
                <w:rFonts w:eastAsia="Times New Roman"/>
                <w:lang w:val="bg-BG" w:eastAsia="bg-BG"/>
              </w:rPr>
            </w:pPr>
            <w:r w:rsidRPr="00CD6D83">
              <w:rPr>
                <w:rFonts w:eastAsia="Times New Roman"/>
                <w:lang w:val="bg-BG" w:eastAsia="bg-BG"/>
              </w:rPr>
              <w:t>WWF</w:t>
            </w:r>
          </w:p>
          <w:p w:rsidR="000C48CE" w:rsidRPr="00A9622A" w:rsidRDefault="00CD6D83" w:rsidP="000C48CE">
            <w:pPr>
              <w:spacing w:after="0" w:line="240" w:lineRule="auto"/>
              <w:rPr>
                <w:rFonts w:eastAsia="Times New Roman"/>
                <w:lang w:val="bg-BG" w:eastAsia="bg-BG"/>
              </w:rPr>
            </w:pPr>
            <w:r w:rsidRPr="00CD6D83">
              <w:rPr>
                <w:rFonts w:eastAsia="Times New Roman"/>
                <w:lang w:val="bg-BG" w:eastAsia="bg-BG"/>
              </w:rPr>
              <w:t>България</w:t>
            </w:r>
            <w:r w:rsidR="000C48CE">
              <w:rPr>
                <w:rFonts w:eastAsia="Times New Roman"/>
                <w:lang w:val="bg-BG" w:eastAsia="bg-BG"/>
              </w:rPr>
              <w:t xml:space="preserve"> </w:t>
            </w:r>
          </w:p>
          <w:p w:rsidR="00776ED6" w:rsidRPr="00A9622A" w:rsidRDefault="00776ED6" w:rsidP="00CD6D83">
            <w:pPr>
              <w:spacing w:after="0" w:line="240" w:lineRule="auto"/>
              <w:rPr>
                <w:rFonts w:eastAsia="Times New Roman"/>
                <w:lang w:val="bg-BG" w:eastAsia="bg-BG"/>
              </w:rPr>
            </w:pPr>
          </w:p>
        </w:tc>
        <w:tc>
          <w:tcPr>
            <w:tcW w:w="6662" w:type="dxa"/>
            <w:vAlign w:val="center"/>
          </w:tcPr>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Във  връзка с предложението за  промяна  на</w:t>
            </w:r>
            <w:r w:rsidR="00750597">
              <w:rPr>
                <w:rFonts w:eastAsia="Times New Roman"/>
                <w:sz w:val="20"/>
                <w:szCs w:val="20"/>
                <w:lang w:val="bg-BG" w:eastAsia="bg-BG"/>
              </w:rPr>
              <w:t xml:space="preserve"> текста  в </w:t>
            </w:r>
            <w:r w:rsidRPr="00CD6D83">
              <w:rPr>
                <w:rFonts w:eastAsia="Times New Roman"/>
                <w:sz w:val="20"/>
                <w:szCs w:val="20"/>
                <w:lang w:val="bg-BG" w:eastAsia="bg-BG"/>
              </w:rPr>
              <w:t xml:space="preserve">Мярка  10 „Агроекология  и климат“, Направление „Традиционни практики за сезонна </w:t>
            </w:r>
            <w:proofErr w:type="spellStart"/>
            <w:r w:rsidRPr="00CD6D83">
              <w:rPr>
                <w:rFonts w:eastAsia="Times New Roman"/>
                <w:sz w:val="20"/>
                <w:szCs w:val="20"/>
                <w:lang w:val="bg-BG" w:eastAsia="bg-BG"/>
              </w:rPr>
              <w:t>паша</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Пасторализъм</w:t>
            </w:r>
            <w:proofErr w:type="spellEnd"/>
            <w:r w:rsidRPr="00CD6D83">
              <w:rPr>
                <w:rFonts w:eastAsia="Times New Roman"/>
                <w:sz w:val="20"/>
                <w:szCs w:val="20"/>
                <w:lang w:val="bg-BG" w:eastAsia="bg-BG"/>
              </w:rPr>
              <w:t>)“ от ПРСР(2014-2020), изпращаме следните коментари:</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Приемаме двете предложения:  животните  да  се  придружават  от  пастир (гледач)  и на придружаващите кучета да се поставя спъвачка.</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Като цяло мярката е проблемна, не е минала оценка за съвместимост и вече оказва</w:t>
            </w:r>
            <w:r w:rsidR="00AD34A9">
              <w:rPr>
                <w:rFonts w:eastAsia="Times New Roman"/>
                <w:sz w:val="20"/>
                <w:szCs w:val="20"/>
                <w:lang w:val="bg-BG" w:eastAsia="bg-BG"/>
              </w:rPr>
              <w:t xml:space="preserve"> </w:t>
            </w:r>
            <w:r w:rsidR="00750597">
              <w:rPr>
                <w:rFonts w:eastAsia="Times New Roman"/>
                <w:sz w:val="20"/>
                <w:szCs w:val="20"/>
                <w:lang w:val="bg-BG" w:eastAsia="bg-BG"/>
              </w:rPr>
              <w:t xml:space="preserve">отрицателно въздействие </w:t>
            </w:r>
            <w:r w:rsidRPr="00CD6D83">
              <w:rPr>
                <w:rFonts w:eastAsia="Times New Roman"/>
                <w:sz w:val="20"/>
                <w:szCs w:val="20"/>
                <w:lang w:val="bg-BG" w:eastAsia="bg-BG"/>
              </w:rPr>
              <w:t xml:space="preserve">върху флората и фауната.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Удължаването на срока на </w:t>
            </w:r>
            <w:r w:rsidR="00750597">
              <w:rPr>
                <w:rFonts w:eastAsia="Times New Roman"/>
                <w:sz w:val="20"/>
                <w:szCs w:val="20"/>
                <w:lang w:val="bg-BG" w:eastAsia="bg-BG"/>
              </w:rPr>
              <w:t>действие на мерките след 2020</w:t>
            </w:r>
            <w:r w:rsidRPr="00CD6D83">
              <w:rPr>
                <w:rFonts w:eastAsia="Times New Roman"/>
                <w:sz w:val="20"/>
                <w:szCs w:val="20"/>
                <w:lang w:val="bg-BG" w:eastAsia="bg-BG"/>
              </w:rPr>
              <w:t>г. подлежи на процедура по оценка за съвместимост, а оттам и на екологична оценка.</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По отношение на </w:t>
            </w:r>
            <w:proofErr w:type="spellStart"/>
            <w:r w:rsidRPr="00CD6D83">
              <w:rPr>
                <w:rFonts w:eastAsia="Times New Roman"/>
                <w:sz w:val="20"/>
                <w:szCs w:val="20"/>
                <w:lang w:val="bg-BG" w:eastAsia="bg-BG"/>
              </w:rPr>
              <w:t>пашата</w:t>
            </w:r>
            <w:proofErr w:type="spellEnd"/>
            <w:r w:rsidRPr="00CD6D83">
              <w:rPr>
                <w:rFonts w:eastAsia="Times New Roman"/>
                <w:sz w:val="20"/>
                <w:szCs w:val="20"/>
                <w:lang w:val="bg-BG" w:eastAsia="bg-BG"/>
              </w:rPr>
              <w:t xml:space="preserve"> това е видно от решението на Съда на ЕС (по съединени дела C 293/17 и C 294/17-1), както и от Член 6, параграф 3 от Директива 92/43/ЕИО на Съвета от 21  май  1992 г. за опазване  на  естествените  местообитания  и  на  дивата  флора  и  фауна.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(Следното трябва да се тълкува в смисъл, че дейностите по паша на добитък и по разпръскване  на  тор  в  близост  до  територии  от  „Натура  2000“  могат  да  бъдат квалифицирани като „проект“ по смисъла на тази разпоредба дори когато тези дейности, доколкото  не  съставляват  физическа  намеса  в  естествената  околна  среда,  не представляват „проект“ по смисъла на член 1, параграф 2, буква а от Директива 2011/92/ЕС на Европейския парламент и на Съвета от 13 декември 2011 г). относно оценката на въздействието на някои публични и частни проекти върху околната среда“ Това решение показва, че плановете за паша и мерките, които ги подпомагат се счита за проект по смисъла на директива 92/43, а от тук, че подлежат на процедура по чл.31 на ЗБР.Доказателства  за  това  идват  от  самите  Дирекции</w:t>
            </w:r>
            <w:r w:rsidR="00750597">
              <w:rPr>
                <w:rFonts w:eastAsia="Times New Roman"/>
                <w:sz w:val="20"/>
                <w:szCs w:val="20"/>
                <w:lang w:val="bg-BG" w:eastAsia="bg-BG"/>
              </w:rPr>
              <w:t xml:space="preserve"> </w:t>
            </w:r>
            <w:r w:rsidRPr="00CD6D83">
              <w:rPr>
                <w:rFonts w:eastAsia="Times New Roman"/>
                <w:sz w:val="20"/>
                <w:szCs w:val="20"/>
                <w:lang w:val="bg-BG" w:eastAsia="bg-BG"/>
              </w:rPr>
              <w:t xml:space="preserve">на  Националните  паркове,  с  които </w:t>
            </w:r>
            <w:r w:rsidRPr="00CD6D83">
              <w:rPr>
                <w:rFonts w:eastAsia="Times New Roman"/>
                <w:sz w:val="20"/>
                <w:szCs w:val="20"/>
                <w:lang w:val="bg-BG" w:eastAsia="bg-BG"/>
              </w:rPr>
              <w:lastRenderedPageBreak/>
              <w:t>обосновават проектите си по ОПОС:</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Подлагането  на  удължаването  на  мярката  на  процедура  по чл.  31  на  ЗБР  е  особено наложително след като вече е установено отрицателно в</w:t>
            </w:r>
            <w:r w:rsidR="00750597">
              <w:rPr>
                <w:rFonts w:eastAsia="Times New Roman"/>
                <w:sz w:val="20"/>
                <w:szCs w:val="20"/>
                <w:lang w:val="bg-BG" w:eastAsia="bg-BG"/>
              </w:rPr>
              <w:t xml:space="preserve">ъздействие на финансираните от </w:t>
            </w:r>
            <w:r w:rsidRPr="00CD6D83">
              <w:rPr>
                <w:rFonts w:eastAsia="Times New Roman"/>
                <w:sz w:val="20"/>
                <w:szCs w:val="20"/>
                <w:lang w:val="bg-BG" w:eastAsia="bg-BG"/>
              </w:rPr>
              <w:t>мярката дейности върху местообитание 3130-Олиготроф</w:t>
            </w:r>
            <w:r w:rsidR="00750597">
              <w:rPr>
                <w:rFonts w:eastAsia="Times New Roman"/>
                <w:sz w:val="20"/>
                <w:szCs w:val="20"/>
                <w:lang w:val="bg-BG" w:eastAsia="bg-BG"/>
              </w:rPr>
              <w:t xml:space="preserve">ни до </w:t>
            </w:r>
            <w:proofErr w:type="spellStart"/>
            <w:r w:rsidR="00750597">
              <w:rPr>
                <w:rFonts w:eastAsia="Times New Roman"/>
                <w:sz w:val="20"/>
                <w:szCs w:val="20"/>
                <w:lang w:val="bg-BG" w:eastAsia="bg-BG"/>
              </w:rPr>
              <w:t>мезотрофни</w:t>
            </w:r>
            <w:proofErr w:type="spellEnd"/>
            <w:r w:rsidR="00750597">
              <w:rPr>
                <w:rFonts w:eastAsia="Times New Roman"/>
                <w:sz w:val="20"/>
                <w:szCs w:val="20"/>
                <w:lang w:val="bg-BG" w:eastAsia="bg-BG"/>
              </w:rPr>
              <w:t xml:space="preserve"> стоящи води с </w:t>
            </w:r>
            <w:r w:rsidRPr="00CD6D83">
              <w:rPr>
                <w:rFonts w:eastAsia="Times New Roman"/>
                <w:sz w:val="20"/>
                <w:szCs w:val="20"/>
                <w:lang w:val="bg-BG" w:eastAsia="bg-BG"/>
              </w:rPr>
              <w:t xml:space="preserve">растителност  от  </w:t>
            </w:r>
            <w:proofErr w:type="spellStart"/>
            <w:r w:rsidRPr="00CD6D83">
              <w:rPr>
                <w:rFonts w:eastAsia="Times New Roman"/>
                <w:sz w:val="20"/>
                <w:szCs w:val="20"/>
                <w:lang w:val="bg-BG" w:eastAsia="bg-BG"/>
              </w:rPr>
              <w:t>Littor</w:t>
            </w:r>
            <w:r w:rsidR="00750597">
              <w:rPr>
                <w:rFonts w:eastAsia="Times New Roman"/>
                <w:sz w:val="20"/>
                <w:szCs w:val="20"/>
                <w:lang w:val="bg-BG" w:eastAsia="bg-BG"/>
              </w:rPr>
              <w:t>elleteauniflorae</w:t>
            </w:r>
            <w:proofErr w:type="spellEnd"/>
            <w:r w:rsidR="00750597">
              <w:rPr>
                <w:rFonts w:eastAsia="Times New Roman"/>
                <w:sz w:val="20"/>
                <w:szCs w:val="20"/>
                <w:lang w:val="bg-BG" w:eastAsia="bg-BG"/>
              </w:rPr>
              <w:t xml:space="preserve">  и/или  </w:t>
            </w:r>
            <w:proofErr w:type="spellStart"/>
            <w:r w:rsidR="00750597">
              <w:rPr>
                <w:rFonts w:eastAsia="Times New Roman"/>
                <w:sz w:val="20"/>
                <w:szCs w:val="20"/>
                <w:lang w:val="bg-BG" w:eastAsia="bg-BG"/>
              </w:rPr>
              <w:t>Isoeto</w:t>
            </w:r>
            <w:r w:rsidRPr="00CD6D83">
              <w:rPr>
                <w:rFonts w:eastAsia="Times New Roman"/>
                <w:sz w:val="20"/>
                <w:szCs w:val="20"/>
                <w:lang w:val="bg-BG" w:eastAsia="bg-BG"/>
              </w:rPr>
              <w:t>-Nanojuncetea</w:t>
            </w:r>
            <w:proofErr w:type="spellEnd"/>
            <w:r w:rsidRPr="00CD6D83">
              <w:rPr>
                <w:rFonts w:eastAsia="Times New Roman"/>
                <w:sz w:val="20"/>
                <w:szCs w:val="20"/>
                <w:lang w:val="bg-BG" w:eastAsia="bg-BG"/>
              </w:rPr>
              <w:t xml:space="preserve">)  и  </w:t>
            </w:r>
            <w:proofErr w:type="spellStart"/>
            <w:r w:rsidRPr="00CD6D83">
              <w:rPr>
                <w:rFonts w:eastAsia="Times New Roman"/>
                <w:sz w:val="20"/>
                <w:szCs w:val="20"/>
                <w:lang w:val="bg-BG" w:eastAsia="bg-BG"/>
              </w:rPr>
              <w:t>дистрофни</w:t>
            </w:r>
            <w:proofErr w:type="spellEnd"/>
            <w:r w:rsidRPr="00CD6D83">
              <w:rPr>
                <w:rFonts w:eastAsia="Times New Roman"/>
                <w:sz w:val="20"/>
                <w:szCs w:val="20"/>
                <w:lang w:val="bg-BG" w:eastAsia="bg-BG"/>
              </w:rPr>
              <w:t xml:space="preserve">  езера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(местообитание 3160 -Естествени </w:t>
            </w:r>
            <w:proofErr w:type="spellStart"/>
            <w:r w:rsidRPr="00CD6D83">
              <w:rPr>
                <w:rFonts w:eastAsia="Times New Roman"/>
                <w:sz w:val="20"/>
                <w:szCs w:val="20"/>
                <w:lang w:val="bg-BG" w:eastAsia="bg-BG"/>
              </w:rPr>
              <w:t>дистрофни</w:t>
            </w:r>
            <w:proofErr w:type="spellEnd"/>
            <w:r w:rsidRPr="00CD6D83">
              <w:rPr>
                <w:rFonts w:eastAsia="Times New Roman"/>
                <w:sz w:val="20"/>
                <w:szCs w:val="20"/>
                <w:lang w:val="bg-BG" w:eastAsia="bg-BG"/>
              </w:rPr>
              <w:t xml:space="preserve"> езера) в защитена зона BG0000209 Пирин.</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Местообитанията са застрашени от наблюдавани процеси на повишена </w:t>
            </w:r>
            <w:proofErr w:type="spellStart"/>
            <w:r w:rsidRPr="00CD6D83">
              <w:rPr>
                <w:rFonts w:eastAsia="Times New Roman"/>
                <w:sz w:val="20"/>
                <w:szCs w:val="20"/>
                <w:lang w:val="bg-BG" w:eastAsia="bg-BG"/>
              </w:rPr>
              <w:t>еутрофикация</w:t>
            </w:r>
            <w:proofErr w:type="spellEnd"/>
            <w:r w:rsidRPr="00CD6D83">
              <w:rPr>
                <w:rFonts w:eastAsia="Times New Roman"/>
                <w:sz w:val="20"/>
                <w:szCs w:val="20"/>
                <w:lang w:val="bg-BG" w:eastAsia="bg-BG"/>
              </w:rPr>
              <w:t xml:space="preserve"> на езера  на  територията  на  НП  Пирин,  поради оток  на  биогенни  елементи,  ер</w:t>
            </w:r>
            <w:r w:rsidR="00750597">
              <w:rPr>
                <w:rFonts w:eastAsia="Times New Roman"/>
                <w:sz w:val="20"/>
                <w:szCs w:val="20"/>
                <w:lang w:val="bg-BG" w:eastAsia="bg-BG"/>
              </w:rPr>
              <w:t xml:space="preserve">озия  и </w:t>
            </w:r>
            <w:r w:rsidRPr="00CD6D83">
              <w:rPr>
                <w:rFonts w:eastAsia="Times New Roman"/>
                <w:sz w:val="20"/>
                <w:szCs w:val="20"/>
                <w:lang w:val="bg-BG" w:eastAsia="bg-BG"/>
              </w:rPr>
              <w:t xml:space="preserve">разрушаване  на  бреговете,  намаляване  прозрачността  на  водите.  Засегнатите  природни местообитания са от типа 3130 </w:t>
            </w:r>
            <w:proofErr w:type="spellStart"/>
            <w:r w:rsidRPr="00CD6D83">
              <w:rPr>
                <w:rFonts w:eastAsia="Times New Roman"/>
                <w:sz w:val="20"/>
                <w:szCs w:val="20"/>
                <w:lang w:val="bg-BG" w:eastAsia="bg-BG"/>
              </w:rPr>
              <w:t>Олиготрофни</w:t>
            </w:r>
            <w:proofErr w:type="spellEnd"/>
            <w:r w:rsidRPr="00CD6D83">
              <w:rPr>
                <w:rFonts w:eastAsia="Times New Roman"/>
                <w:sz w:val="20"/>
                <w:szCs w:val="20"/>
                <w:lang w:val="bg-BG" w:eastAsia="bg-BG"/>
              </w:rPr>
              <w:t xml:space="preserve"> до </w:t>
            </w:r>
            <w:proofErr w:type="spellStart"/>
            <w:r w:rsidRPr="00CD6D83">
              <w:rPr>
                <w:rFonts w:eastAsia="Times New Roman"/>
                <w:sz w:val="20"/>
                <w:szCs w:val="20"/>
                <w:lang w:val="bg-BG" w:eastAsia="bg-BG"/>
              </w:rPr>
              <w:t>мезотрофни</w:t>
            </w:r>
            <w:proofErr w:type="spellEnd"/>
            <w:r w:rsidRPr="00CD6D83">
              <w:rPr>
                <w:rFonts w:eastAsia="Times New Roman"/>
                <w:sz w:val="20"/>
                <w:szCs w:val="20"/>
                <w:lang w:val="bg-BG" w:eastAsia="bg-BG"/>
              </w:rPr>
              <w:t xml:space="preserve"> стоящи води с растителност от типа  </w:t>
            </w:r>
            <w:proofErr w:type="spellStart"/>
            <w:r w:rsidRPr="00CD6D83">
              <w:rPr>
                <w:rFonts w:eastAsia="Times New Roman"/>
                <w:sz w:val="20"/>
                <w:szCs w:val="20"/>
                <w:lang w:val="bg-BG" w:eastAsia="bg-BG"/>
              </w:rPr>
              <w:t>Littore</w:t>
            </w:r>
            <w:r w:rsidR="00750597">
              <w:rPr>
                <w:rFonts w:eastAsia="Times New Roman"/>
                <w:sz w:val="20"/>
                <w:szCs w:val="20"/>
                <w:lang w:val="bg-BG" w:eastAsia="bg-BG"/>
              </w:rPr>
              <w:t>lleteaunifflorae</w:t>
            </w:r>
            <w:proofErr w:type="spellEnd"/>
            <w:r w:rsidR="00750597">
              <w:rPr>
                <w:rFonts w:eastAsia="Times New Roman"/>
                <w:sz w:val="20"/>
                <w:szCs w:val="20"/>
                <w:lang w:val="bg-BG" w:eastAsia="bg-BG"/>
              </w:rPr>
              <w:t xml:space="preserve">  и/или  </w:t>
            </w:r>
            <w:proofErr w:type="spellStart"/>
            <w:r w:rsidR="00750597">
              <w:rPr>
                <w:rFonts w:eastAsia="Times New Roman"/>
                <w:sz w:val="20"/>
                <w:szCs w:val="20"/>
                <w:lang w:val="bg-BG" w:eastAsia="bg-BG"/>
              </w:rPr>
              <w:t>Isoeto</w:t>
            </w:r>
            <w:r w:rsidRPr="00CD6D83">
              <w:rPr>
                <w:rFonts w:eastAsia="Times New Roman"/>
                <w:sz w:val="20"/>
                <w:szCs w:val="20"/>
                <w:lang w:val="bg-BG" w:eastAsia="bg-BG"/>
              </w:rPr>
              <w:t>-Nanojuncetea</w:t>
            </w:r>
            <w:proofErr w:type="spellEnd"/>
            <w:r w:rsidRPr="00CD6D83">
              <w:rPr>
                <w:rFonts w:eastAsia="Times New Roman"/>
                <w:sz w:val="20"/>
                <w:szCs w:val="20"/>
                <w:lang w:val="bg-BG" w:eastAsia="bg-BG"/>
              </w:rPr>
              <w:t xml:space="preserve">  (с  оценка</w:t>
            </w:r>
            <w:r w:rsidR="003F05AD">
              <w:rPr>
                <w:rFonts w:eastAsia="Times New Roman"/>
                <w:sz w:val="20"/>
                <w:szCs w:val="20"/>
                <w:lang w:val="bg-BG" w:eastAsia="bg-BG"/>
              </w:rPr>
              <w:t xml:space="preserve">  по  критерий  3 </w:t>
            </w:r>
            <w:r w:rsidRPr="00CD6D83">
              <w:rPr>
                <w:rFonts w:eastAsia="Times New Roman"/>
                <w:sz w:val="20"/>
                <w:szCs w:val="20"/>
                <w:lang w:val="bg-BG" w:eastAsia="bg-BG"/>
              </w:rPr>
              <w:t xml:space="preserve">„неблагоприятно-незадоволително  състояние“)  и  3160 -Естествени  </w:t>
            </w:r>
            <w:proofErr w:type="spellStart"/>
            <w:r w:rsidRPr="00CD6D83">
              <w:rPr>
                <w:rFonts w:eastAsia="Times New Roman"/>
                <w:sz w:val="20"/>
                <w:szCs w:val="20"/>
                <w:lang w:val="bg-BG" w:eastAsia="bg-BG"/>
              </w:rPr>
              <w:t>дистрофни</w:t>
            </w:r>
            <w:proofErr w:type="spellEnd"/>
            <w:r w:rsidRPr="00CD6D83">
              <w:rPr>
                <w:rFonts w:eastAsia="Times New Roman"/>
                <w:sz w:val="20"/>
                <w:szCs w:val="20"/>
                <w:lang w:val="bg-BG" w:eastAsia="bg-BG"/>
              </w:rPr>
              <w:t xml:space="preserve">  езера  (с оценка по критерии 2 и 3 „неблагоприятно-незадоволително състояние“).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Дирекцията на Национален парк ,,Пирин“ идентифицира причините за това е </w:t>
            </w:r>
            <w:proofErr w:type="spellStart"/>
            <w:r w:rsidRPr="00CD6D83">
              <w:rPr>
                <w:rFonts w:eastAsia="Times New Roman"/>
                <w:sz w:val="20"/>
                <w:szCs w:val="20"/>
                <w:lang w:val="bg-BG" w:eastAsia="bg-BG"/>
              </w:rPr>
              <w:t>пашуването</w:t>
            </w:r>
            <w:proofErr w:type="spellEnd"/>
            <w:r w:rsidRPr="00CD6D83">
              <w:rPr>
                <w:rFonts w:eastAsia="Times New Roman"/>
                <w:sz w:val="20"/>
                <w:szCs w:val="20"/>
                <w:lang w:val="bg-BG" w:eastAsia="bg-BG"/>
              </w:rPr>
              <w:t xml:space="preserve"> на стада от крави край бреговете на езерата. В резултат от това бреговата ивица в различна степен и участъци е променена, тъй като животните прекарват часове наред край бреговете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или във водата. Като резултат от тези негативни влияния в част от езерата се наблюдават </w:t>
            </w:r>
            <w:proofErr w:type="spellStart"/>
            <w:r w:rsidRPr="00CD6D83">
              <w:rPr>
                <w:rFonts w:eastAsia="Times New Roman"/>
                <w:sz w:val="20"/>
                <w:szCs w:val="20"/>
                <w:lang w:val="bg-BG" w:eastAsia="bg-BG"/>
              </w:rPr>
              <w:t>укцесионни</w:t>
            </w:r>
            <w:proofErr w:type="spellEnd"/>
            <w:r w:rsidRPr="00CD6D83">
              <w:rPr>
                <w:rFonts w:eastAsia="Times New Roman"/>
                <w:sz w:val="20"/>
                <w:szCs w:val="20"/>
                <w:lang w:val="bg-BG" w:eastAsia="bg-BG"/>
              </w:rPr>
              <w:t xml:space="preserve"> процеси </w:t>
            </w:r>
            <w:r w:rsidR="003F05AD">
              <w:rPr>
                <w:rFonts w:eastAsia="Times New Roman"/>
                <w:sz w:val="20"/>
                <w:szCs w:val="20"/>
                <w:lang w:val="bg-BG" w:eastAsia="bg-BG"/>
              </w:rPr>
              <w:t xml:space="preserve">на </w:t>
            </w:r>
            <w:proofErr w:type="spellStart"/>
            <w:r w:rsidRPr="00CD6D83">
              <w:rPr>
                <w:rFonts w:eastAsia="Times New Roman"/>
                <w:sz w:val="20"/>
                <w:szCs w:val="20"/>
                <w:lang w:val="bg-BG" w:eastAsia="bg-BG"/>
              </w:rPr>
              <w:t>изплитняване</w:t>
            </w:r>
            <w:proofErr w:type="spellEnd"/>
            <w:r w:rsidRPr="00CD6D83">
              <w:rPr>
                <w:rFonts w:eastAsia="Times New Roman"/>
                <w:sz w:val="20"/>
                <w:szCs w:val="20"/>
                <w:lang w:val="bg-BG" w:eastAsia="bg-BG"/>
              </w:rPr>
              <w:t xml:space="preserve"> и заблатяване.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http://2020.eufunds.bg/bg/6/0/Project/Activities?contractId=VvFqysxSTNE%3D&amp;isHistoric=False.</w:t>
            </w:r>
          </w:p>
          <w:p w:rsidR="00F01562" w:rsidRPr="00CD6D83" w:rsidRDefault="00F01562" w:rsidP="00F01562">
            <w:pPr>
              <w:spacing w:after="0" w:line="240" w:lineRule="auto"/>
              <w:jc w:val="both"/>
              <w:rPr>
                <w:rFonts w:eastAsia="Times New Roman"/>
                <w:sz w:val="20"/>
                <w:szCs w:val="20"/>
                <w:lang w:val="bg-BG" w:eastAsia="bg-BG"/>
              </w:rPr>
            </w:pPr>
            <w:proofErr w:type="spellStart"/>
            <w:r w:rsidRPr="00CD6D83">
              <w:rPr>
                <w:rFonts w:eastAsia="Times New Roman"/>
                <w:sz w:val="20"/>
                <w:szCs w:val="20"/>
                <w:lang w:val="bg-BG" w:eastAsia="bg-BG"/>
              </w:rPr>
              <w:t>Пашата</w:t>
            </w:r>
            <w:proofErr w:type="spellEnd"/>
            <w:r w:rsidRPr="00CD6D83">
              <w:rPr>
                <w:rFonts w:eastAsia="Times New Roman"/>
                <w:sz w:val="20"/>
                <w:szCs w:val="20"/>
                <w:lang w:val="bg-BG" w:eastAsia="bg-BG"/>
              </w:rPr>
              <w:t xml:space="preserve">  о</w:t>
            </w:r>
            <w:r w:rsidR="003F05AD">
              <w:rPr>
                <w:rFonts w:eastAsia="Times New Roman"/>
                <w:sz w:val="20"/>
                <w:szCs w:val="20"/>
                <w:lang w:val="bg-BG" w:eastAsia="bg-BG"/>
              </w:rPr>
              <w:t xml:space="preserve">казва  негативно  влияние  и  в </w:t>
            </w:r>
            <w:r w:rsidR="00CD6D83" w:rsidRPr="00CD6D83">
              <w:rPr>
                <w:rFonts w:eastAsia="Times New Roman"/>
                <w:sz w:val="20"/>
                <w:szCs w:val="20"/>
                <w:lang w:val="bg-BG" w:eastAsia="bg-BG"/>
              </w:rPr>
              <w:t>Национален  парк ,,Рила“</w:t>
            </w:r>
            <w:r w:rsidR="003F05AD">
              <w:rPr>
                <w:rFonts w:eastAsia="Times New Roman"/>
                <w:sz w:val="20"/>
                <w:szCs w:val="20"/>
                <w:lang w:val="bg-BG" w:eastAsia="bg-BG"/>
              </w:rPr>
              <w:t xml:space="preserve"> </w:t>
            </w:r>
            <w:r w:rsidR="00CD6D83" w:rsidRPr="00CD6D83">
              <w:rPr>
                <w:rFonts w:eastAsia="Times New Roman"/>
                <w:sz w:val="20"/>
                <w:szCs w:val="20"/>
                <w:lang w:val="bg-BG" w:eastAsia="bg-BG"/>
              </w:rPr>
              <w:t xml:space="preserve">върху </w:t>
            </w:r>
            <w:r w:rsidRPr="00CD6D83">
              <w:rPr>
                <w:rFonts w:eastAsia="Times New Roman"/>
                <w:sz w:val="20"/>
                <w:szCs w:val="20"/>
                <w:lang w:val="bg-BG" w:eastAsia="bg-BG"/>
              </w:rPr>
              <w:t xml:space="preserve">разпространението  </w:t>
            </w:r>
            <w:r w:rsidR="00CD6D83" w:rsidRPr="00CD6D83">
              <w:rPr>
                <w:rFonts w:eastAsia="Times New Roman"/>
                <w:sz w:val="20"/>
                <w:szCs w:val="20"/>
                <w:lang w:val="bg-BG" w:eastAsia="bg-BG"/>
              </w:rPr>
              <w:t xml:space="preserve">на дивата  коза, </w:t>
            </w:r>
            <w:r w:rsidRPr="00CD6D83">
              <w:rPr>
                <w:rFonts w:eastAsia="Times New Roman"/>
                <w:sz w:val="20"/>
                <w:szCs w:val="20"/>
                <w:lang w:val="bg-BG" w:eastAsia="bg-BG"/>
              </w:rPr>
              <w:t xml:space="preserve">1371  </w:t>
            </w:r>
            <w:proofErr w:type="spellStart"/>
            <w:r w:rsidRPr="00CD6D83">
              <w:rPr>
                <w:rFonts w:eastAsia="Times New Roman"/>
                <w:sz w:val="20"/>
                <w:szCs w:val="20"/>
                <w:lang w:val="bg-BG" w:eastAsia="bg-BG"/>
              </w:rPr>
              <w:t>Rupicapra</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rupicapr</w:t>
            </w:r>
            <w:r w:rsidR="00CD6D83" w:rsidRPr="00CD6D83">
              <w:rPr>
                <w:rFonts w:eastAsia="Times New Roman"/>
                <w:sz w:val="20"/>
                <w:szCs w:val="20"/>
                <w:lang w:val="bg-BG" w:eastAsia="bg-BG"/>
              </w:rPr>
              <w:t>a</w:t>
            </w:r>
            <w:proofErr w:type="spellEnd"/>
            <w:r w:rsidR="00CD6D83" w:rsidRPr="00CD6D83">
              <w:rPr>
                <w:rFonts w:eastAsia="Times New Roman"/>
                <w:sz w:val="20"/>
                <w:szCs w:val="20"/>
                <w:lang w:val="bg-BG" w:eastAsia="bg-BG"/>
              </w:rPr>
              <w:t xml:space="preserve">  </w:t>
            </w:r>
            <w:proofErr w:type="spellStart"/>
            <w:r w:rsidR="00CD6D83" w:rsidRPr="00CD6D83">
              <w:rPr>
                <w:rFonts w:eastAsia="Times New Roman"/>
                <w:sz w:val="20"/>
                <w:szCs w:val="20"/>
                <w:lang w:val="bg-BG" w:eastAsia="bg-BG"/>
              </w:rPr>
              <w:t>balcanica</w:t>
            </w:r>
            <w:proofErr w:type="spellEnd"/>
            <w:r w:rsidR="00CD6D83" w:rsidRPr="00CD6D83">
              <w:rPr>
                <w:rFonts w:eastAsia="Times New Roman"/>
                <w:sz w:val="20"/>
                <w:szCs w:val="20"/>
                <w:lang w:val="bg-BG" w:eastAsia="bg-BG"/>
              </w:rPr>
              <w:t xml:space="preserve">  в  природните  й местообитания в защитена зона BG0000495 Рила,</w:t>
            </w:r>
            <w:r w:rsidR="003F05AD">
              <w:rPr>
                <w:rFonts w:eastAsia="Times New Roman"/>
                <w:sz w:val="20"/>
                <w:szCs w:val="20"/>
                <w:lang w:val="bg-BG" w:eastAsia="bg-BG"/>
              </w:rPr>
              <w:t xml:space="preserve"> </w:t>
            </w:r>
            <w:r w:rsidRPr="00CD6D83">
              <w:rPr>
                <w:rFonts w:eastAsia="Times New Roman"/>
                <w:sz w:val="20"/>
                <w:szCs w:val="20"/>
                <w:lang w:val="bg-BG" w:eastAsia="bg-BG"/>
              </w:rPr>
              <w:t xml:space="preserve">на </w:t>
            </w:r>
            <w:r w:rsidR="00CD6D83" w:rsidRPr="00CD6D83">
              <w:rPr>
                <w:rFonts w:eastAsia="Times New Roman"/>
                <w:sz w:val="20"/>
                <w:szCs w:val="20"/>
                <w:lang w:val="bg-BG" w:eastAsia="bg-BG"/>
              </w:rPr>
              <w:t>територията на Национален парк „Рила“</w:t>
            </w:r>
            <w:r w:rsidRPr="00CD6D83">
              <w:rPr>
                <w:rFonts w:eastAsia="Times New Roman"/>
                <w:sz w:val="20"/>
                <w:szCs w:val="20"/>
                <w:lang w:val="bg-BG" w:eastAsia="bg-BG"/>
              </w:rPr>
              <w:t xml:space="preserve">.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От 2000 г. до 2017 г. Дирекция „Национален парк Рила</w:t>
            </w:r>
            <w:r w:rsidR="00CD6D83" w:rsidRPr="00CD6D83">
              <w:rPr>
                <w:rFonts w:eastAsia="Times New Roman"/>
                <w:sz w:val="20"/>
                <w:szCs w:val="20"/>
                <w:lang w:val="bg-BG" w:eastAsia="bg-BG"/>
              </w:rPr>
              <w:t xml:space="preserve">“ събира, обобщава и анализира </w:t>
            </w:r>
            <w:r w:rsidRPr="00CD6D83">
              <w:rPr>
                <w:rFonts w:eastAsia="Times New Roman"/>
                <w:sz w:val="20"/>
                <w:szCs w:val="20"/>
                <w:lang w:val="bg-BG" w:eastAsia="bg-BG"/>
              </w:rPr>
              <w:t>данни  за  относителната  численост  и  разпространение  н</w:t>
            </w:r>
            <w:r w:rsidR="00CD6D83" w:rsidRPr="00CD6D83">
              <w:rPr>
                <w:rFonts w:eastAsia="Times New Roman"/>
                <w:sz w:val="20"/>
                <w:szCs w:val="20"/>
                <w:lang w:val="bg-BG" w:eastAsia="bg-BG"/>
              </w:rPr>
              <w:t xml:space="preserve">а  популацията  на  вида  1371 </w:t>
            </w:r>
            <w:proofErr w:type="spellStart"/>
            <w:r w:rsidRPr="00CD6D83">
              <w:rPr>
                <w:rFonts w:eastAsia="Times New Roman"/>
                <w:sz w:val="20"/>
                <w:szCs w:val="20"/>
                <w:lang w:val="bg-BG" w:eastAsia="bg-BG"/>
              </w:rPr>
              <w:t>Rupicapra</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rupicapra</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balcanica</w:t>
            </w:r>
            <w:proofErr w:type="spellEnd"/>
            <w:r w:rsidRPr="00CD6D83">
              <w:rPr>
                <w:rFonts w:eastAsia="Times New Roman"/>
                <w:sz w:val="20"/>
                <w:szCs w:val="20"/>
                <w:lang w:val="bg-BG" w:eastAsia="bg-BG"/>
              </w:rPr>
              <w:t xml:space="preserve">  /Балканска  дива  коза/  на  те</w:t>
            </w:r>
            <w:r w:rsidR="00CD6D83" w:rsidRPr="00CD6D83">
              <w:rPr>
                <w:rFonts w:eastAsia="Times New Roman"/>
                <w:sz w:val="20"/>
                <w:szCs w:val="20"/>
                <w:lang w:val="bg-BG" w:eastAsia="bg-BG"/>
              </w:rPr>
              <w:t xml:space="preserve">риторията на  Национален  парк </w:t>
            </w:r>
            <w:r w:rsidRPr="00CD6D83">
              <w:rPr>
                <w:rFonts w:eastAsia="Times New Roman"/>
                <w:sz w:val="20"/>
                <w:szCs w:val="20"/>
                <w:lang w:val="bg-BG" w:eastAsia="bg-BG"/>
              </w:rPr>
              <w:t xml:space="preserve">„Рила“.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Анализът показва тенденция на сравнително бавно нарастване и зае</w:t>
            </w:r>
            <w:r w:rsidR="00CD6D83" w:rsidRPr="00CD6D83">
              <w:rPr>
                <w:rFonts w:eastAsia="Times New Roman"/>
                <w:sz w:val="20"/>
                <w:szCs w:val="20"/>
                <w:lang w:val="bg-BG" w:eastAsia="bg-BG"/>
              </w:rPr>
              <w:t xml:space="preserve">мане на подходящи </w:t>
            </w:r>
            <w:r w:rsidRPr="00CD6D83">
              <w:rPr>
                <w:rFonts w:eastAsia="Times New Roman"/>
                <w:sz w:val="20"/>
                <w:szCs w:val="20"/>
                <w:lang w:val="bg-BG" w:eastAsia="bg-BG"/>
              </w:rPr>
              <w:t>местообитания  от  вида,  като  до  момента  не  е  достиг</w:t>
            </w:r>
            <w:r w:rsidR="00CD6D83" w:rsidRPr="00CD6D83">
              <w:rPr>
                <w:rFonts w:eastAsia="Times New Roman"/>
                <w:sz w:val="20"/>
                <w:szCs w:val="20"/>
                <w:lang w:val="bg-BG" w:eastAsia="bg-BG"/>
              </w:rPr>
              <w:t xml:space="preserve">нато  оптимално  състояние  на </w:t>
            </w:r>
            <w:r w:rsidRPr="00CD6D83">
              <w:rPr>
                <w:rFonts w:eastAsia="Times New Roman"/>
                <w:sz w:val="20"/>
                <w:szCs w:val="20"/>
                <w:lang w:val="bg-BG" w:eastAsia="bg-BG"/>
              </w:rPr>
              <w:t xml:space="preserve">стабилност.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Същевременно,  на  територията  на  па</w:t>
            </w:r>
            <w:r w:rsidR="00CD6D83" w:rsidRPr="00CD6D83">
              <w:rPr>
                <w:rFonts w:eastAsia="Times New Roman"/>
                <w:sz w:val="20"/>
                <w:szCs w:val="20"/>
                <w:lang w:val="bg-BG" w:eastAsia="bg-BG"/>
              </w:rPr>
              <w:t xml:space="preserve">рка  е  разрешено  </w:t>
            </w:r>
            <w:proofErr w:type="spellStart"/>
            <w:r w:rsidR="00CD6D83" w:rsidRPr="00CD6D83">
              <w:rPr>
                <w:rFonts w:eastAsia="Times New Roman"/>
                <w:sz w:val="20"/>
                <w:szCs w:val="20"/>
                <w:lang w:val="bg-BG" w:eastAsia="bg-BG"/>
              </w:rPr>
              <w:t>пашуване</w:t>
            </w:r>
            <w:proofErr w:type="spellEnd"/>
            <w:r w:rsidR="00CD6D83" w:rsidRPr="00CD6D83">
              <w:rPr>
                <w:rFonts w:eastAsia="Times New Roman"/>
                <w:sz w:val="20"/>
                <w:szCs w:val="20"/>
                <w:lang w:val="bg-BG" w:eastAsia="bg-BG"/>
              </w:rPr>
              <w:t xml:space="preserve">  в оп</w:t>
            </w:r>
            <w:r w:rsidRPr="00CD6D83">
              <w:rPr>
                <w:rFonts w:eastAsia="Times New Roman"/>
                <w:sz w:val="20"/>
                <w:szCs w:val="20"/>
                <w:lang w:val="bg-BG" w:eastAsia="bg-BG"/>
              </w:rPr>
              <w:t>ределени територии. Често тези територии се използват и от ди</w:t>
            </w:r>
            <w:r w:rsidR="00CD6D83" w:rsidRPr="00CD6D83">
              <w:rPr>
                <w:rFonts w:eastAsia="Times New Roman"/>
                <w:sz w:val="20"/>
                <w:szCs w:val="20"/>
                <w:lang w:val="bg-BG" w:eastAsia="bg-BG"/>
              </w:rPr>
              <w:t xml:space="preserve">вата коза, което </w:t>
            </w:r>
            <w:r w:rsidRPr="00CD6D83">
              <w:rPr>
                <w:rFonts w:eastAsia="Times New Roman"/>
                <w:sz w:val="20"/>
                <w:szCs w:val="20"/>
                <w:lang w:val="bg-BG" w:eastAsia="bg-BG"/>
              </w:rPr>
              <w:t>влошава нейното състояние.</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На този етап парковата администрация не разполага с достатъчно  информация,  за  да  прецени  ко</w:t>
            </w:r>
            <w:r w:rsidR="00CD6D83" w:rsidRPr="00CD6D83">
              <w:rPr>
                <w:rFonts w:eastAsia="Times New Roman"/>
                <w:sz w:val="20"/>
                <w:szCs w:val="20"/>
                <w:lang w:val="bg-BG" w:eastAsia="bg-BG"/>
              </w:rPr>
              <w:t>и  от  местообитанията  са  най-</w:t>
            </w:r>
            <w:r w:rsidRPr="00CD6D83">
              <w:rPr>
                <w:rFonts w:eastAsia="Times New Roman"/>
                <w:sz w:val="20"/>
                <w:szCs w:val="20"/>
                <w:lang w:val="bg-BG" w:eastAsia="bg-BG"/>
              </w:rPr>
              <w:t>п</w:t>
            </w:r>
            <w:r w:rsidR="003F05AD">
              <w:rPr>
                <w:rFonts w:eastAsia="Times New Roman"/>
                <w:sz w:val="20"/>
                <w:szCs w:val="20"/>
                <w:lang w:val="bg-BG" w:eastAsia="bg-BG"/>
              </w:rPr>
              <w:t>редпочитани от дивата коза за д</w:t>
            </w:r>
            <w:r w:rsidR="00CD6D83" w:rsidRPr="00CD6D83">
              <w:rPr>
                <w:rFonts w:eastAsia="Times New Roman"/>
                <w:sz w:val="20"/>
                <w:szCs w:val="20"/>
                <w:lang w:val="bg-BG" w:eastAsia="bg-BG"/>
              </w:rPr>
              <w:t xml:space="preserve">а ограничи </w:t>
            </w:r>
            <w:proofErr w:type="spellStart"/>
            <w:r w:rsidR="00CD6D83" w:rsidRPr="00CD6D83">
              <w:rPr>
                <w:rFonts w:eastAsia="Times New Roman"/>
                <w:sz w:val="20"/>
                <w:szCs w:val="20"/>
                <w:lang w:val="bg-BG" w:eastAsia="bg-BG"/>
              </w:rPr>
              <w:t>пашуването</w:t>
            </w:r>
            <w:proofErr w:type="spellEnd"/>
            <w:r w:rsidR="00CD6D83" w:rsidRPr="00CD6D83">
              <w:rPr>
                <w:rFonts w:eastAsia="Times New Roman"/>
                <w:sz w:val="20"/>
                <w:szCs w:val="20"/>
                <w:lang w:val="bg-BG" w:eastAsia="bg-BG"/>
              </w:rPr>
              <w:t xml:space="preserve"> в тях</w:t>
            </w:r>
            <w:r w:rsidRPr="00CD6D83">
              <w:rPr>
                <w:rFonts w:eastAsia="Times New Roman"/>
                <w:sz w:val="20"/>
                <w:szCs w:val="20"/>
                <w:lang w:val="bg-BG" w:eastAsia="bg-BG"/>
              </w:rPr>
              <w:t>.  В  техен  проект</w:t>
            </w:r>
            <w:r w:rsidR="00CD6D83" w:rsidRPr="00CD6D83">
              <w:rPr>
                <w:rFonts w:eastAsia="Times New Roman"/>
                <w:sz w:val="20"/>
                <w:szCs w:val="20"/>
                <w:lang w:val="bg-BG" w:eastAsia="bg-BG"/>
              </w:rPr>
              <w:t xml:space="preserve">  е </w:t>
            </w:r>
            <w:r w:rsidRPr="00CD6D83">
              <w:rPr>
                <w:rFonts w:eastAsia="Times New Roman"/>
                <w:sz w:val="20"/>
                <w:szCs w:val="20"/>
                <w:lang w:val="bg-BG" w:eastAsia="bg-BG"/>
              </w:rPr>
              <w:t>предвидено поставяне на нашийници за многократна упот</w:t>
            </w:r>
            <w:r w:rsidR="00CD6D83" w:rsidRPr="00CD6D83">
              <w:rPr>
                <w:rFonts w:eastAsia="Times New Roman"/>
                <w:sz w:val="20"/>
                <w:szCs w:val="20"/>
                <w:lang w:val="bg-BG" w:eastAsia="bg-BG"/>
              </w:rPr>
              <w:t xml:space="preserve">реба, на отделни екземпляри от </w:t>
            </w:r>
            <w:r w:rsidRPr="00CD6D83">
              <w:rPr>
                <w:rFonts w:eastAsia="Times New Roman"/>
                <w:sz w:val="20"/>
                <w:szCs w:val="20"/>
                <w:lang w:val="bg-BG" w:eastAsia="bg-BG"/>
              </w:rPr>
              <w:t xml:space="preserve">дива коза и инсталиране на </w:t>
            </w:r>
            <w:proofErr w:type="spellStart"/>
            <w:r w:rsidRPr="00CD6D83">
              <w:rPr>
                <w:rFonts w:eastAsia="Times New Roman"/>
                <w:sz w:val="20"/>
                <w:szCs w:val="20"/>
                <w:lang w:val="bg-BG" w:eastAsia="bg-BG"/>
              </w:rPr>
              <w:t>фотокапани</w:t>
            </w:r>
            <w:proofErr w:type="spellEnd"/>
            <w:r w:rsidRPr="00CD6D83">
              <w:rPr>
                <w:rFonts w:eastAsia="Times New Roman"/>
                <w:sz w:val="20"/>
                <w:szCs w:val="20"/>
                <w:lang w:val="bg-BG" w:eastAsia="bg-BG"/>
              </w:rPr>
              <w:t>, с цел да се прослед</w:t>
            </w:r>
            <w:r w:rsidR="00CD6D83" w:rsidRPr="00CD6D83">
              <w:rPr>
                <w:rFonts w:eastAsia="Times New Roman"/>
                <w:sz w:val="20"/>
                <w:szCs w:val="20"/>
                <w:lang w:val="bg-BG" w:eastAsia="bg-BG"/>
              </w:rPr>
              <w:t xml:space="preserve">и движението им на територията </w:t>
            </w:r>
            <w:r w:rsidRPr="00CD6D83">
              <w:rPr>
                <w:rFonts w:eastAsia="Times New Roman"/>
                <w:sz w:val="20"/>
                <w:szCs w:val="20"/>
                <w:lang w:val="bg-BG" w:eastAsia="bg-BG"/>
              </w:rPr>
              <w:t>на пар</w:t>
            </w:r>
            <w:r w:rsidR="00CD6D83" w:rsidRPr="00CD6D83">
              <w:rPr>
                <w:rFonts w:eastAsia="Times New Roman"/>
                <w:sz w:val="20"/>
                <w:szCs w:val="20"/>
                <w:lang w:val="bg-BG" w:eastAsia="bg-BG"/>
              </w:rPr>
              <w:t>ка и на тази база да се установ</w:t>
            </w:r>
            <w:r w:rsidRPr="00CD6D83">
              <w:rPr>
                <w:rFonts w:eastAsia="Times New Roman"/>
                <w:sz w:val="20"/>
                <w:szCs w:val="20"/>
                <w:lang w:val="bg-BG" w:eastAsia="bg-BG"/>
              </w:rPr>
              <w:t>ят местообитания, които са предпочитан</w:t>
            </w:r>
            <w:r w:rsidR="00CD6D83" w:rsidRPr="00CD6D83">
              <w:rPr>
                <w:rFonts w:eastAsia="Times New Roman"/>
                <w:sz w:val="20"/>
                <w:szCs w:val="20"/>
                <w:lang w:val="bg-BG" w:eastAsia="bg-BG"/>
              </w:rPr>
              <w:t xml:space="preserve">и за паша. За </w:t>
            </w:r>
            <w:r w:rsidRPr="00CD6D83">
              <w:rPr>
                <w:rFonts w:eastAsia="Times New Roman"/>
                <w:sz w:val="20"/>
                <w:szCs w:val="20"/>
                <w:lang w:val="bg-BG" w:eastAsia="bg-BG"/>
              </w:rPr>
              <w:t>проследяване  на  ефе</w:t>
            </w:r>
            <w:r w:rsidR="00CD6D83" w:rsidRPr="00CD6D83">
              <w:rPr>
                <w:rFonts w:eastAsia="Times New Roman"/>
                <w:sz w:val="20"/>
                <w:szCs w:val="20"/>
                <w:lang w:val="bg-BG" w:eastAsia="bg-BG"/>
              </w:rPr>
              <w:t xml:space="preserve">кта  от  прилагането  на  тази </w:t>
            </w:r>
            <w:proofErr w:type="spellStart"/>
            <w:r w:rsidRPr="00CD6D83">
              <w:rPr>
                <w:rFonts w:eastAsia="Times New Roman"/>
                <w:sz w:val="20"/>
                <w:szCs w:val="20"/>
                <w:lang w:val="bg-BG" w:eastAsia="bg-BG"/>
              </w:rPr>
              <w:t>консервац</w:t>
            </w:r>
            <w:r w:rsidR="003F05AD">
              <w:rPr>
                <w:rFonts w:eastAsia="Times New Roman"/>
                <w:sz w:val="20"/>
                <w:szCs w:val="20"/>
                <w:lang w:val="bg-BG" w:eastAsia="bg-BG"/>
              </w:rPr>
              <w:t>ионна</w:t>
            </w:r>
            <w:proofErr w:type="spellEnd"/>
            <w:r w:rsidR="003F05AD">
              <w:rPr>
                <w:rFonts w:eastAsia="Times New Roman"/>
                <w:sz w:val="20"/>
                <w:szCs w:val="20"/>
                <w:lang w:val="bg-BG" w:eastAsia="bg-BG"/>
              </w:rPr>
              <w:t xml:space="preserve">  мярка  е  предвидено  и </w:t>
            </w:r>
            <w:r w:rsidRPr="00CD6D83">
              <w:rPr>
                <w:rFonts w:eastAsia="Times New Roman"/>
                <w:sz w:val="20"/>
                <w:szCs w:val="20"/>
                <w:lang w:val="bg-BG" w:eastAsia="bg-BG"/>
              </w:rPr>
              <w:t xml:space="preserve">текущо наблюдение на определените местообитания.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Съгласно доклада за този вид, публикуван </w:t>
            </w:r>
            <w:r w:rsidR="00CD6D83" w:rsidRPr="00CD6D83">
              <w:rPr>
                <w:rFonts w:eastAsia="Times New Roman"/>
                <w:sz w:val="20"/>
                <w:szCs w:val="20"/>
                <w:lang w:val="bg-BG" w:eastAsia="bg-BG"/>
              </w:rPr>
              <w:t xml:space="preserve">в Информационната система за защитените зони </w:t>
            </w:r>
            <w:r w:rsidRPr="00CD6D83">
              <w:rPr>
                <w:rFonts w:eastAsia="Times New Roman"/>
                <w:sz w:val="20"/>
                <w:szCs w:val="20"/>
                <w:lang w:val="bg-BG" w:eastAsia="bg-BG"/>
              </w:rPr>
              <w:t>от екологичната мрежа Натура 2000, за Защитена зона</w:t>
            </w:r>
            <w:r w:rsidR="00CD6D83" w:rsidRPr="00CD6D83">
              <w:rPr>
                <w:rFonts w:eastAsia="Times New Roman"/>
                <w:sz w:val="20"/>
                <w:szCs w:val="20"/>
                <w:lang w:val="bg-BG" w:eastAsia="bg-BG"/>
              </w:rPr>
              <w:t xml:space="preserve"> BG0000495 Рила е посочено, че </w:t>
            </w:r>
            <w:r w:rsidRPr="00CD6D83">
              <w:rPr>
                <w:rFonts w:eastAsia="Times New Roman"/>
                <w:sz w:val="20"/>
                <w:szCs w:val="20"/>
                <w:lang w:val="bg-BG" w:eastAsia="bg-BG"/>
              </w:rPr>
              <w:t>отрицателно  въздействие  върху  състоянието  на  този  ви</w:t>
            </w:r>
            <w:r w:rsidR="00CD6D83" w:rsidRPr="00CD6D83">
              <w:rPr>
                <w:rFonts w:eastAsia="Times New Roman"/>
                <w:sz w:val="20"/>
                <w:szCs w:val="20"/>
                <w:lang w:val="bg-BG" w:eastAsia="bg-BG"/>
              </w:rPr>
              <w:t xml:space="preserve">д  оказва  </w:t>
            </w:r>
            <w:proofErr w:type="spellStart"/>
            <w:r w:rsidR="00CD6D83" w:rsidRPr="00CD6D83">
              <w:rPr>
                <w:rFonts w:eastAsia="Times New Roman"/>
                <w:sz w:val="20"/>
                <w:szCs w:val="20"/>
                <w:lang w:val="bg-BG" w:eastAsia="bg-BG"/>
              </w:rPr>
              <w:t>пашата</w:t>
            </w:r>
            <w:proofErr w:type="spellEnd"/>
            <w:r w:rsidR="00CD6D83" w:rsidRPr="00CD6D83">
              <w:rPr>
                <w:rFonts w:eastAsia="Times New Roman"/>
                <w:sz w:val="20"/>
                <w:szCs w:val="20"/>
                <w:lang w:val="bg-BG" w:eastAsia="bg-BG"/>
              </w:rPr>
              <w:t xml:space="preserve">  на  домашни </w:t>
            </w:r>
            <w:r w:rsidRPr="00CD6D83">
              <w:rPr>
                <w:rFonts w:eastAsia="Times New Roman"/>
                <w:sz w:val="20"/>
                <w:szCs w:val="20"/>
                <w:lang w:val="bg-BG" w:eastAsia="bg-BG"/>
              </w:rPr>
              <w:t>животни. В доклада е направена препоръка за ограни</w:t>
            </w:r>
            <w:r w:rsidR="00CD6D83" w:rsidRPr="00CD6D83">
              <w:rPr>
                <w:rFonts w:eastAsia="Times New Roman"/>
                <w:sz w:val="20"/>
                <w:szCs w:val="20"/>
                <w:lang w:val="bg-BG" w:eastAsia="bg-BG"/>
              </w:rPr>
              <w:t xml:space="preserve">чаване </w:t>
            </w:r>
            <w:proofErr w:type="spellStart"/>
            <w:r w:rsidR="00CD6D83" w:rsidRPr="00CD6D83">
              <w:rPr>
                <w:rFonts w:eastAsia="Times New Roman"/>
                <w:sz w:val="20"/>
                <w:szCs w:val="20"/>
                <w:lang w:val="bg-BG" w:eastAsia="bg-BG"/>
              </w:rPr>
              <w:t>пашата</w:t>
            </w:r>
            <w:proofErr w:type="spellEnd"/>
            <w:r w:rsidR="00CD6D83" w:rsidRPr="00CD6D83">
              <w:rPr>
                <w:rFonts w:eastAsia="Times New Roman"/>
                <w:sz w:val="20"/>
                <w:szCs w:val="20"/>
                <w:lang w:val="bg-BG" w:eastAsia="bg-BG"/>
              </w:rPr>
              <w:t xml:space="preserve"> на домашни животн</w:t>
            </w:r>
            <w:r w:rsidR="003F05AD">
              <w:rPr>
                <w:rFonts w:eastAsia="Times New Roman"/>
                <w:sz w:val="20"/>
                <w:szCs w:val="20"/>
                <w:lang w:val="bg-BG" w:eastAsia="bg-BG"/>
              </w:rPr>
              <w:t xml:space="preserve">и в </w:t>
            </w:r>
            <w:r w:rsidRPr="00CD6D83">
              <w:rPr>
                <w:rFonts w:eastAsia="Times New Roman"/>
                <w:sz w:val="20"/>
                <w:szCs w:val="20"/>
                <w:lang w:val="bg-BG" w:eastAsia="bg-BG"/>
              </w:rPr>
              <w:t xml:space="preserve">ключовите местообитания на вида, чрез създаване на мрежа </w:t>
            </w:r>
            <w:r w:rsidR="00CD6D83" w:rsidRPr="00CD6D83">
              <w:rPr>
                <w:rFonts w:eastAsia="Times New Roman"/>
                <w:sz w:val="20"/>
                <w:szCs w:val="20"/>
                <w:lang w:val="bg-BG" w:eastAsia="bg-BG"/>
              </w:rPr>
              <w:t xml:space="preserve">от свободни от паша територии, </w:t>
            </w:r>
            <w:r w:rsidRPr="00CD6D83">
              <w:rPr>
                <w:rFonts w:eastAsia="Times New Roman"/>
                <w:sz w:val="20"/>
                <w:szCs w:val="20"/>
                <w:lang w:val="bg-BG" w:eastAsia="bg-BG"/>
              </w:rPr>
              <w:t>като приоритетно се изберат такива, които са отдалечени</w:t>
            </w:r>
            <w:r w:rsidR="00CD6D83" w:rsidRPr="00CD6D83">
              <w:rPr>
                <w:rFonts w:eastAsia="Times New Roman"/>
                <w:sz w:val="20"/>
                <w:szCs w:val="20"/>
                <w:lang w:val="bg-BG" w:eastAsia="bg-BG"/>
              </w:rPr>
              <w:t xml:space="preserve"> от туристически хижи, спортни съоръжения</w:t>
            </w:r>
            <w:r w:rsidR="00CD6D83">
              <w:rPr>
                <w:rFonts w:eastAsia="Times New Roman"/>
                <w:lang w:val="bg-BG" w:eastAsia="bg-BG"/>
              </w:rPr>
              <w:t xml:space="preserve">     </w:t>
            </w:r>
            <w:r w:rsidR="00CD6D83" w:rsidRPr="00CD6D83">
              <w:rPr>
                <w:rFonts w:eastAsia="Times New Roman"/>
                <w:sz w:val="20"/>
                <w:szCs w:val="20"/>
                <w:lang w:val="bg-BG" w:eastAsia="bg-BG"/>
              </w:rPr>
              <w:t>и     най-</w:t>
            </w:r>
            <w:r w:rsidRPr="00CD6D83">
              <w:rPr>
                <w:rFonts w:eastAsia="Times New Roman"/>
                <w:sz w:val="20"/>
                <w:szCs w:val="20"/>
                <w:lang w:val="bg-BG" w:eastAsia="bg-BG"/>
              </w:rPr>
              <w:t>интензивно     ползваните</w:t>
            </w:r>
            <w:r w:rsidR="00CD6D83" w:rsidRPr="00CD6D83">
              <w:rPr>
                <w:rFonts w:eastAsia="Times New Roman"/>
                <w:sz w:val="20"/>
                <w:szCs w:val="20"/>
                <w:lang w:val="bg-BG" w:eastAsia="bg-BG"/>
              </w:rPr>
              <w:t xml:space="preserve">     туристически     маршрути. </w:t>
            </w:r>
            <w:r w:rsidRPr="00CD6D83">
              <w:rPr>
                <w:rFonts w:eastAsia="Times New Roman"/>
                <w:sz w:val="20"/>
                <w:szCs w:val="20"/>
                <w:lang w:val="bg-BG" w:eastAsia="bg-BG"/>
              </w:rPr>
              <w:t>http://2020.eufunds.bg/bg/6/0/Project/Activities?contractId=U</w:t>
            </w:r>
            <w:r w:rsidR="00CD6D83" w:rsidRPr="00CD6D83">
              <w:rPr>
                <w:rFonts w:eastAsia="Times New Roman"/>
                <w:sz w:val="20"/>
                <w:szCs w:val="20"/>
                <w:lang w:val="bg-BG" w:eastAsia="bg-BG"/>
              </w:rPr>
              <w:t>WvOZhWYQSA%3D&amp;isHistoric</w:t>
            </w:r>
            <w:r w:rsidRPr="00CD6D83">
              <w:rPr>
                <w:rFonts w:eastAsia="Times New Roman"/>
                <w:sz w:val="20"/>
                <w:szCs w:val="20"/>
                <w:lang w:val="bg-BG" w:eastAsia="bg-BG"/>
              </w:rPr>
              <w:t>=False</w:t>
            </w:r>
          </w:p>
          <w:p w:rsidR="00F01562" w:rsidRPr="00CD6D83" w:rsidRDefault="00CD6D83" w:rsidP="00F01562">
            <w:pPr>
              <w:spacing w:after="0" w:line="240" w:lineRule="auto"/>
              <w:jc w:val="both"/>
              <w:rPr>
                <w:rFonts w:eastAsia="Times New Roman"/>
                <w:sz w:val="20"/>
                <w:szCs w:val="20"/>
                <w:lang w:val="bg-BG" w:eastAsia="bg-BG"/>
              </w:rPr>
            </w:pPr>
            <w:proofErr w:type="spellStart"/>
            <w:r w:rsidRPr="00CD6D83">
              <w:rPr>
                <w:rFonts w:eastAsia="Times New Roman"/>
                <w:sz w:val="20"/>
                <w:szCs w:val="20"/>
                <w:lang w:val="bg-BG" w:eastAsia="bg-BG"/>
              </w:rPr>
              <w:lastRenderedPageBreak/>
              <w:t>Пашата</w:t>
            </w:r>
            <w:proofErr w:type="spellEnd"/>
            <w:r w:rsidRPr="00CD6D83">
              <w:rPr>
                <w:rFonts w:eastAsia="Times New Roman"/>
                <w:sz w:val="20"/>
                <w:szCs w:val="20"/>
                <w:lang w:val="bg-BG" w:eastAsia="bg-BG"/>
              </w:rPr>
              <w:t xml:space="preserve"> в Национален парк ,,Централен Балкан“</w:t>
            </w:r>
            <w:r w:rsidR="00F01562" w:rsidRPr="00CD6D83">
              <w:rPr>
                <w:rFonts w:eastAsia="Times New Roman"/>
                <w:sz w:val="20"/>
                <w:szCs w:val="20"/>
                <w:lang w:val="bg-BG" w:eastAsia="bg-BG"/>
              </w:rPr>
              <w:t>ока</w:t>
            </w:r>
            <w:r w:rsidRPr="00CD6D83">
              <w:rPr>
                <w:rFonts w:eastAsia="Times New Roman"/>
                <w:sz w:val="20"/>
                <w:szCs w:val="20"/>
                <w:lang w:val="bg-BG" w:eastAsia="bg-BG"/>
              </w:rPr>
              <w:t xml:space="preserve">зва  негативно  влияние  върху </w:t>
            </w:r>
            <w:r w:rsidR="00F01562" w:rsidRPr="00CD6D83">
              <w:rPr>
                <w:rFonts w:eastAsia="Times New Roman"/>
                <w:sz w:val="20"/>
                <w:szCs w:val="20"/>
                <w:lang w:val="bg-BG" w:eastAsia="bg-BG"/>
              </w:rPr>
              <w:t>п</w:t>
            </w:r>
            <w:r w:rsidRPr="00CD6D83">
              <w:rPr>
                <w:rFonts w:eastAsia="Times New Roman"/>
                <w:sz w:val="20"/>
                <w:szCs w:val="20"/>
                <w:lang w:val="bg-BG" w:eastAsia="bg-BG"/>
              </w:rPr>
              <w:t xml:space="preserve">риродозащитното състояние и на: </w:t>
            </w:r>
            <w:r w:rsidR="00F01562" w:rsidRPr="00CD6D83">
              <w:rPr>
                <w:rFonts w:eastAsia="Times New Roman"/>
                <w:sz w:val="20"/>
                <w:szCs w:val="20"/>
                <w:lang w:val="bg-BG" w:eastAsia="bg-BG"/>
              </w:rPr>
              <w:t xml:space="preserve">9150 </w:t>
            </w:r>
            <w:proofErr w:type="spellStart"/>
            <w:r w:rsidR="00F01562" w:rsidRPr="00CD6D83">
              <w:rPr>
                <w:rFonts w:eastAsia="Times New Roman"/>
                <w:sz w:val="20"/>
                <w:szCs w:val="20"/>
                <w:lang w:val="bg-BG" w:eastAsia="bg-BG"/>
              </w:rPr>
              <w:t>Термофилни</w:t>
            </w:r>
            <w:proofErr w:type="spellEnd"/>
            <w:r w:rsidR="00F01562" w:rsidRPr="00CD6D83">
              <w:rPr>
                <w:rFonts w:eastAsia="Times New Roman"/>
                <w:sz w:val="20"/>
                <w:szCs w:val="20"/>
                <w:lang w:val="bg-BG" w:eastAsia="bg-BG"/>
              </w:rPr>
              <w:t xml:space="preserve"> букови гори, 9130 Букови гори от</w:t>
            </w:r>
            <w:r w:rsidRPr="00CD6D83">
              <w:rPr>
                <w:rFonts w:eastAsia="Times New Roman"/>
                <w:sz w:val="20"/>
                <w:szCs w:val="20"/>
                <w:lang w:val="bg-BG" w:eastAsia="bg-BG"/>
              </w:rPr>
              <w:t xml:space="preserve"> типа </w:t>
            </w:r>
            <w:proofErr w:type="spellStart"/>
            <w:r w:rsidRPr="00CD6D83">
              <w:rPr>
                <w:rFonts w:eastAsia="Times New Roman"/>
                <w:sz w:val="20"/>
                <w:szCs w:val="20"/>
                <w:lang w:val="bg-BG" w:eastAsia="bg-BG"/>
              </w:rPr>
              <w:t>Asperulo-Fagetum</w:t>
            </w:r>
            <w:proofErr w:type="spellEnd"/>
            <w:r w:rsidRPr="00CD6D83">
              <w:rPr>
                <w:rFonts w:eastAsia="Times New Roman"/>
                <w:sz w:val="20"/>
                <w:szCs w:val="20"/>
                <w:lang w:val="bg-BG" w:eastAsia="bg-BG"/>
              </w:rPr>
              <w:t xml:space="preserve">, 9110 Букови гори от типа </w:t>
            </w:r>
            <w:proofErr w:type="spellStart"/>
            <w:r w:rsidRPr="00CD6D83">
              <w:rPr>
                <w:rFonts w:eastAsia="Times New Roman"/>
                <w:sz w:val="20"/>
                <w:szCs w:val="20"/>
                <w:lang w:val="bg-BG" w:eastAsia="bg-BG"/>
              </w:rPr>
              <w:t>Luzulo</w:t>
            </w:r>
            <w:proofErr w:type="spellEnd"/>
            <w:r w:rsidRPr="00CD6D83">
              <w:rPr>
                <w:rFonts w:eastAsia="Times New Roman"/>
                <w:sz w:val="20"/>
                <w:szCs w:val="20"/>
                <w:lang w:val="bg-BG" w:eastAsia="bg-BG"/>
              </w:rPr>
              <w:t xml:space="preserve"> </w:t>
            </w:r>
            <w:r>
              <w:rPr>
                <w:rFonts w:eastAsia="Times New Roman"/>
                <w:sz w:val="20"/>
                <w:szCs w:val="20"/>
                <w:lang w:val="bg-BG" w:eastAsia="bg-BG"/>
              </w:rPr>
              <w:t>-</w:t>
            </w:r>
            <w:proofErr w:type="spellStart"/>
            <w:r w:rsidRPr="00CD6D83">
              <w:rPr>
                <w:rFonts w:eastAsia="Times New Roman"/>
                <w:sz w:val="20"/>
                <w:szCs w:val="20"/>
                <w:lang w:val="bg-BG" w:eastAsia="bg-BG"/>
              </w:rPr>
              <w:t>Fagetum</w:t>
            </w:r>
            <w:proofErr w:type="spellEnd"/>
            <w:r w:rsidR="00F01562" w:rsidRPr="00CD6D83">
              <w:rPr>
                <w:rFonts w:eastAsia="Times New Roman"/>
                <w:sz w:val="20"/>
                <w:szCs w:val="20"/>
                <w:lang w:val="bg-BG" w:eastAsia="bg-BG"/>
              </w:rPr>
              <w:t xml:space="preserve">.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Свободно </w:t>
            </w:r>
            <w:proofErr w:type="spellStart"/>
            <w:r w:rsidRPr="00CD6D83">
              <w:rPr>
                <w:rFonts w:eastAsia="Times New Roman"/>
                <w:sz w:val="20"/>
                <w:szCs w:val="20"/>
                <w:lang w:val="bg-BG" w:eastAsia="bg-BG"/>
              </w:rPr>
              <w:t>пашуващите</w:t>
            </w:r>
            <w:proofErr w:type="spellEnd"/>
            <w:r w:rsidRPr="00CD6D83">
              <w:rPr>
                <w:rFonts w:eastAsia="Times New Roman"/>
                <w:sz w:val="20"/>
                <w:szCs w:val="20"/>
                <w:lang w:val="bg-BG" w:eastAsia="bg-BG"/>
              </w:rPr>
              <w:t xml:space="preserve"> ж</w:t>
            </w:r>
            <w:r w:rsidR="003F05AD">
              <w:rPr>
                <w:rFonts w:eastAsia="Times New Roman"/>
                <w:sz w:val="20"/>
                <w:szCs w:val="20"/>
                <w:lang w:val="bg-BG" w:eastAsia="bg-BG"/>
              </w:rPr>
              <w:t xml:space="preserve">ивотни навлизат в забранени за </w:t>
            </w:r>
            <w:r w:rsidR="00CD6D83" w:rsidRPr="00CD6D83">
              <w:rPr>
                <w:rFonts w:eastAsia="Times New Roman"/>
                <w:sz w:val="20"/>
                <w:szCs w:val="20"/>
                <w:lang w:val="bg-BG" w:eastAsia="bg-BG"/>
              </w:rPr>
              <w:t>паша територии -резервати</w:t>
            </w:r>
            <w:r w:rsidRPr="00CD6D83">
              <w:rPr>
                <w:rFonts w:eastAsia="Times New Roman"/>
                <w:sz w:val="20"/>
                <w:szCs w:val="20"/>
                <w:lang w:val="bg-BG" w:eastAsia="bg-BG"/>
              </w:rPr>
              <w:t>, горски територии и др. По</w:t>
            </w:r>
            <w:r w:rsidR="00CD6D83" w:rsidRPr="00CD6D83">
              <w:rPr>
                <w:rFonts w:eastAsia="Times New Roman"/>
                <w:sz w:val="20"/>
                <w:szCs w:val="20"/>
                <w:lang w:val="bg-BG" w:eastAsia="bg-BG"/>
              </w:rPr>
              <w:t xml:space="preserve">стоянното навлизане на домашни </w:t>
            </w:r>
            <w:r w:rsidRPr="00CD6D83">
              <w:rPr>
                <w:rFonts w:eastAsia="Times New Roman"/>
                <w:sz w:val="20"/>
                <w:szCs w:val="20"/>
                <w:lang w:val="bg-BG" w:eastAsia="bg-BG"/>
              </w:rPr>
              <w:t>животни в горските местообитания води до тяхната фрагм</w:t>
            </w:r>
            <w:r w:rsidR="00CD6D83" w:rsidRPr="00CD6D83">
              <w:rPr>
                <w:rFonts w:eastAsia="Times New Roman"/>
                <w:sz w:val="20"/>
                <w:szCs w:val="20"/>
                <w:lang w:val="bg-BG" w:eastAsia="bg-BG"/>
              </w:rPr>
              <w:t xml:space="preserve">ентация, обедняване на тревния </w:t>
            </w:r>
            <w:r w:rsidRPr="00CD6D83">
              <w:rPr>
                <w:rFonts w:eastAsia="Times New Roman"/>
                <w:sz w:val="20"/>
                <w:szCs w:val="20"/>
                <w:lang w:val="bg-BG" w:eastAsia="bg-BG"/>
              </w:rPr>
              <w:t xml:space="preserve">състав, механични повреди, </w:t>
            </w:r>
            <w:proofErr w:type="spellStart"/>
            <w:r w:rsidRPr="00CD6D83">
              <w:rPr>
                <w:rFonts w:eastAsia="Times New Roman"/>
                <w:sz w:val="20"/>
                <w:szCs w:val="20"/>
                <w:lang w:val="bg-BG" w:eastAsia="bg-BG"/>
              </w:rPr>
              <w:t>утъпкване</w:t>
            </w:r>
            <w:proofErr w:type="spellEnd"/>
            <w:r w:rsidRPr="00CD6D83">
              <w:rPr>
                <w:rFonts w:eastAsia="Times New Roman"/>
                <w:sz w:val="20"/>
                <w:szCs w:val="20"/>
                <w:lang w:val="bg-BG" w:eastAsia="bg-BG"/>
              </w:rPr>
              <w:t>, системно замърся</w:t>
            </w:r>
            <w:r w:rsidR="003F05AD">
              <w:rPr>
                <w:rFonts w:eastAsia="Times New Roman"/>
                <w:sz w:val="20"/>
                <w:szCs w:val="20"/>
                <w:lang w:val="bg-BG" w:eastAsia="bg-BG"/>
              </w:rPr>
              <w:t xml:space="preserve">ване на питейни водоизточници, </w:t>
            </w:r>
            <w:r w:rsidR="00CD6D83" w:rsidRPr="00CD6D83">
              <w:rPr>
                <w:rFonts w:eastAsia="Times New Roman"/>
                <w:sz w:val="20"/>
                <w:szCs w:val="20"/>
                <w:lang w:val="bg-BG" w:eastAsia="bg-BG"/>
              </w:rPr>
              <w:t>безпокойство на дивите живот</w:t>
            </w:r>
            <w:r w:rsidRPr="00CD6D83">
              <w:rPr>
                <w:rFonts w:eastAsia="Times New Roman"/>
                <w:sz w:val="20"/>
                <w:szCs w:val="20"/>
                <w:lang w:val="bg-BG" w:eastAsia="bg-BG"/>
              </w:rPr>
              <w:t xml:space="preserve">ни и др. </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7140 Преходни б</w:t>
            </w:r>
            <w:r w:rsidR="00CD6D83" w:rsidRPr="00CD6D83">
              <w:rPr>
                <w:rFonts w:eastAsia="Times New Roman"/>
                <w:sz w:val="20"/>
                <w:szCs w:val="20"/>
                <w:lang w:val="bg-BG" w:eastAsia="bg-BG"/>
              </w:rPr>
              <w:t>лата и плаващи подвижни торфища</w:t>
            </w:r>
            <w:r w:rsidRPr="00CD6D83">
              <w:rPr>
                <w:rFonts w:eastAsia="Times New Roman"/>
                <w:sz w:val="20"/>
                <w:szCs w:val="20"/>
                <w:lang w:val="bg-BG" w:eastAsia="bg-BG"/>
              </w:rPr>
              <w:t xml:space="preserve">. </w:t>
            </w:r>
          </w:p>
          <w:p w:rsidR="00F01562" w:rsidRPr="00CD6D83" w:rsidRDefault="00CD6D83"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Над  90%  от  находищата  на </w:t>
            </w:r>
            <w:r w:rsidR="00F01562" w:rsidRPr="00CD6D83">
              <w:rPr>
                <w:rFonts w:eastAsia="Times New Roman"/>
                <w:sz w:val="20"/>
                <w:szCs w:val="20"/>
                <w:lang w:val="bg-BG" w:eastAsia="bg-BG"/>
              </w:rPr>
              <w:t xml:space="preserve">целевото природно местообитание са обект на интензивна </w:t>
            </w:r>
            <w:r w:rsidRPr="00CD6D83">
              <w:rPr>
                <w:rFonts w:eastAsia="Times New Roman"/>
                <w:sz w:val="20"/>
                <w:szCs w:val="20"/>
                <w:lang w:val="bg-BG" w:eastAsia="bg-BG"/>
              </w:rPr>
              <w:t xml:space="preserve">паша, което води до промяна на </w:t>
            </w:r>
            <w:proofErr w:type="spellStart"/>
            <w:r w:rsidR="00F01562" w:rsidRPr="00CD6D83">
              <w:rPr>
                <w:rFonts w:eastAsia="Times New Roman"/>
                <w:sz w:val="20"/>
                <w:szCs w:val="20"/>
                <w:lang w:val="bg-BG" w:eastAsia="bg-BG"/>
              </w:rPr>
              <w:t>хидрологичния</w:t>
            </w:r>
            <w:proofErr w:type="spellEnd"/>
            <w:r w:rsidR="00F01562" w:rsidRPr="00CD6D83">
              <w:rPr>
                <w:rFonts w:eastAsia="Times New Roman"/>
                <w:sz w:val="20"/>
                <w:szCs w:val="20"/>
                <w:lang w:val="bg-BG" w:eastAsia="bg-BG"/>
              </w:rPr>
              <w:t xml:space="preserve"> режим, </w:t>
            </w:r>
            <w:proofErr w:type="spellStart"/>
            <w:r w:rsidR="00F01562" w:rsidRPr="00CD6D83">
              <w:rPr>
                <w:rFonts w:eastAsia="Times New Roman"/>
                <w:sz w:val="20"/>
                <w:szCs w:val="20"/>
                <w:lang w:val="bg-BG" w:eastAsia="bg-BG"/>
              </w:rPr>
              <w:t>преизпасване</w:t>
            </w:r>
            <w:proofErr w:type="spellEnd"/>
            <w:r w:rsidR="00F01562" w:rsidRPr="00CD6D83">
              <w:rPr>
                <w:rFonts w:eastAsia="Times New Roman"/>
                <w:sz w:val="20"/>
                <w:szCs w:val="20"/>
                <w:lang w:val="bg-BG" w:eastAsia="bg-BG"/>
              </w:rPr>
              <w:t xml:space="preserve"> и отъпкване на ин</w:t>
            </w:r>
            <w:r>
              <w:rPr>
                <w:rFonts w:eastAsia="Times New Roman"/>
                <w:sz w:val="20"/>
                <w:szCs w:val="20"/>
                <w:lang w:val="bg-BG" w:eastAsia="bg-BG"/>
              </w:rPr>
              <w:t xml:space="preserve">дикаторните за местообитанието </w:t>
            </w:r>
            <w:r w:rsidRPr="00CD6D83">
              <w:rPr>
                <w:rFonts w:eastAsia="Times New Roman"/>
                <w:sz w:val="20"/>
                <w:szCs w:val="20"/>
                <w:lang w:val="bg-BG" w:eastAsia="bg-BG"/>
              </w:rPr>
              <w:t>видов</w:t>
            </w:r>
            <w:r w:rsidR="00F01562" w:rsidRPr="00CD6D83">
              <w:rPr>
                <w:rFonts w:eastAsia="Times New Roman"/>
                <w:sz w:val="20"/>
                <w:szCs w:val="20"/>
                <w:lang w:val="bg-BG" w:eastAsia="bg-BG"/>
              </w:rPr>
              <w:t>е. Наблюдава се смяна на видовия състав и изчезва</w:t>
            </w:r>
            <w:r w:rsidR="003F05AD">
              <w:rPr>
                <w:rFonts w:eastAsia="Times New Roman"/>
                <w:sz w:val="20"/>
                <w:szCs w:val="20"/>
                <w:lang w:val="bg-BG" w:eastAsia="bg-BG"/>
              </w:rPr>
              <w:t xml:space="preserve">не на редица редки и ендемични </w:t>
            </w:r>
            <w:r w:rsidR="00F01562" w:rsidRPr="00CD6D83">
              <w:rPr>
                <w:rFonts w:eastAsia="Times New Roman"/>
                <w:sz w:val="20"/>
                <w:szCs w:val="20"/>
                <w:lang w:val="bg-BG" w:eastAsia="bg-BG"/>
              </w:rPr>
              <w:t>видове висши растения. Като вторични негативни влияния с</w:t>
            </w:r>
            <w:r w:rsidRPr="00CD6D83">
              <w:rPr>
                <w:rFonts w:eastAsia="Times New Roman"/>
                <w:sz w:val="20"/>
                <w:szCs w:val="20"/>
                <w:lang w:val="bg-BG" w:eastAsia="bg-BG"/>
              </w:rPr>
              <w:t xml:space="preserve">а изтощаване на хумусния слой, </w:t>
            </w:r>
            <w:r w:rsidR="00F01562" w:rsidRPr="00CD6D83">
              <w:rPr>
                <w:rFonts w:eastAsia="Times New Roman"/>
                <w:sz w:val="20"/>
                <w:szCs w:val="20"/>
                <w:lang w:val="bg-BG" w:eastAsia="bg-BG"/>
              </w:rPr>
              <w:t>уплътняване на почвата и повишаване на повърхностния от</w:t>
            </w:r>
            <w:r w:rsidRPr="00CD6D83">
              <w:rPr>
                <w:rFonts w:eastAsia="Times New Roman"/>
                <w:sz w:val="20"/>
                <w:szCs w:val="20"/>
                <w:lang w:val="bg-BG" w:eastAsia="bg-BG"/>
              </w:rPr>
              <w:t xml:space="preserve">ок, който предизвиква ерозия и </w:t>
            </w:r>
            <w:r>
              <w:rPr>
                <w:rFonts w:eastAsia="Times New Roman"/>
                <w:sz w:val="20"/>
                <w:szCs w:val="20"/>
                <w:lang w:val="bg-BG" w:eastAsia="bg-BG"/>
              </w:rPr>
              <w:t>др.</w:t>
            </w:r>
            <w:r w:rsidR="00F01562" w:rsidRPr="00CD6D83">
              <w:rPr>
                <w:rFonts w:eastAsia="Times New Roman"/>
                <w:sz w:val="20"/>
                <w:szCs w:val="20"/>
                <w:lang w:val="bg-BG" w:eastAsia="bg-BG"/>
              </w:rPr>
              <w:t>Състоянието на местообитание 7140 в защитена зон</w:t>
            </w:r>
            <w:r w:rsidRPr="00CD6D83">
              <w:rPr>
                <w:rFonts w:eastAsia="Times New Roman"/>
                <w:sz w:val="20"/>
                <w:szCs w:val="20"/>
                <w:lang w:val="bg-BG" w:eastAsia="bg-BG"/>
              </w:rPr>
              <w:t xml:space="preserve">а BG0000494 „Централен Балкан” </w:t>
            </w:r>
            <w:r w:rsidR="00F01562" w:rsidRPr="00CD6D83">
              <w:rPr>
                <w:rFonts w:eastAsia="Times New Roman"/>
                <w:sz w:val="20"/>
                <w:szCs w:val="20"/>
                <w:lang w:val="bg-BG" w:eastAsia="bg-BG"/>
              </w:rPr>
              <w:t>по параметри интенз</w:t>
            </w:r>
            <w:r w:rsidRPr="00CD6D83">
              <w:rPr>
                <w:rFonts w:eastAsia="Times New Roman"/>
                <w:sz w:val="20"/>
                <w:szCs w:val="20"/>
                <w:lang w:val="bg-BG" w:eastAsia="bg-BG"/>
              </w:rPr>
              <w:t xml:space="preserve">ивност на </w:t>
            </w:r>
            <w:proofErr w:type="spellStart"/>
            <w:r w:rsidRPr="00CD6D83">
              <w:rPr>
                <w:rFonts w:eastAsia="Times New Roman"/>
                <w:sz w:val="20"/>
                <w:szCs w:val="20"/>
                <w:lang w:val="bg-BG" w:eastAsia="bg-BG"/>
              </w:rPr>
              <w:t>пашата</w:t>
            </w:r>
            <w:proofErr w:type="spellEnd"/>
            <w:r w:rsidRPr="00CD6D83">
              <w:rPr>
                <w:rFonts w:eastAsia="Times New Roman"/>
                <w:sz w:val="20"/>
                <w:szCs w:val="20"/>
                <w:lang w:val="bg-BG" w:eastAsia="bg-BG"/>
              </w:rPr>
              <w:t xml:space="preserve">, заемана площ , </w:t>
            </w:r>
            <w:r w:rsidR="00F01562" w:rsidRPr="00CD6D83">
              <w:rPr>
                <w:rFonts w:eastAsia="Times New Roman"/>
                <w:sz w:val="20"/>
                <w:szCs w:val="20"/>
                <w:lang w:val="bg-BG" w:eastAsia="bg-BG"/>
              </w:rPr>
              <w:t>бит</w:t>
            </w:r>
            <w:r w:rsidRPr="00CD6D83">
              <w:rPr>
                <w:rFonts w:eastAsia="Times New Roman"/>
                <w:sz w:val="20"/>
                <w:szCs w:val="20"/>
                <w:lang w:val="bg-BG" w:eastAsia="bg-BG"/>
              </w:rPr>
              <w:t xml:space="preserve">ово и промишлено замърсяване е </w:t>
            </w:r>
            <w:r w:rsidR="00F01562" w:rsidRPr="00CD6D83">
              <w:rPr>
                <w:rFonts w:eastAsia="Times New Roman"/>
                <w:sz w:val="20"/>
                <w:szCs w:val="20"/>
                <w:lang w:val="bg-BG" w:eastAsia="bg-BG"/>
              </w:rPr>
              <w:t xml:space="preserve">оценено  като  „неблагоприятно  лошо“  (Доклад  за  </w:t>
            </w:r>
            <w:r w:rsidRPr="00CD6D83">
              <w:rPr>
                <w:rFonts w:eastAsia="Times New Roman"/>
                <w:sz w:val="20"/>
                <w:szCs w:val="20"/>
                <w:lang w:val="bg-BG" w:eastAsia="bg-BG"/>
              </w:rPr>
              <w:t>Разпространение  и  оценка  на природозащитното</w:t>
            </w:r>
            <w:r w:rsidR="00003570">
              <w:rPr>
                <w:rFonts w:eastAsia="Times New Roman"/>
                <w:sz w:val="20"/>
                <w:szCs w:val="20"/>
                <w:lang w:val="bg-BG" w:eastAsia="bg-BG"/>
              </w:rPr>
              <w:t xml:space="preserve"> </w:t>
            </w:r>
            <w:r w:rsidR="00F01562" w:rsidRPr="00CD6D83">
              <w:rPr>
                <w:rFonts w:eastAsia="Times New Roman"/>
                <w:sz w:val="20"/>
                <w:szCs w:val="20"/>
                <w:lang w:val="bg-BG" w:eastAsia="bg-BG"/>
              </w:rPr>
              <w:t>състояние в ЗЗ BG0000494).</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 xml:space="preserve">6230* Богати на видове </w:t>
            </w:r>
            <w:proofErr w:type="spellStart"/>
            <w:r w:rsidRPr="00CD6D83">
              <w:rPr>
                <w:rFonts w:eastAsia="Times New Roman"/>
                <w:sz w:val="20"/>
                <w:szCs w:val="20"/>
                <w:lang w:val="bg-BG" w:eastAsia="bg-BG"/>
              </w:rPr>
              <w:t>картълови</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съобщества</w:t>
            </w:r>
            <w:proofErr w:type="spellEnd"/>
            <w:r w:rsidRPr="00CD6D83">
              <w:rPr>
                <w:rFonts w:eastAsia="Times New Roman"/>
                <w:sz w:val="20"/>
                <w:szCs w:val="20"/>
                <w:lang w:val="bg-BG" w:eastAsia="bg-BG"/>
              </w:rPr>
              <w:t xml:space="preserve"> върх</w:t>
            </w:r>
            <w:r w:rsidR="00CD6D83">
              <w:rPr>
                <w:rFonts w:eastAsia="Times New Roman"/>
                <w:sz w:val="20"/>
                <w:szCs w:val="20"/>
                <w:lang w:val="bg-BG" w:eastAsia="bg-BG"/>
              </w:rPr>
              <w:t xml:space="preserve">у силикатен терен в планините, </w:t>
            </w:r>
            <w:r w:rsidRPr="00CD6D83">
              <w:rPr>
                <w:rFonts w:eastAsia="Times New Roman"/>
                <w:sz w:val="20"/>
                <w:szCs w:val="20"/>
                <w:lang w:val="bg-BG" w:eastAsia="bg-BG"/>
              </w:rPr>
              <w:t xml:space="preserve">6150  Силикатни  алпийски  и  </w:t>
            </w:r>
            <w:proofErr w:type="spellStart"/>
            <w:r w:rsidRPr="00CD6D83">
              <w:rPr>
                <w:rFonts w:eastAsia="Times New Roman"/>
                <w:sz w:val="20"/>
                <w:szCs w:val="20"/>
                <w:lang w:val="bg-BG" w:eastAsia="bg-BG"/>
              </w:rPr>
              <w:t>бореални</w:t>
            </w:r>
            <w:proofErr w:type="spellEnd"/>
            <w:r w:rsidRPr="00CD6D83">
              <w:rPr>
                <w:rFonts w:eastAsia="Times New Roman"/>
                <w:sz w:val="20"/>
                <w:szCs w:val="20"/>
                <w:lang w:val="bg-BG" w:eastAsia="bg-BG"/>
              </w:rPr>
              <w:t xml:space="preserve"> </w:t>
            </w:r>
            <w:r w:rsidR="00CD6D83" w:rsidRPr="00CD6D83">
              <w:rPr>
                <w:rFonts w:eastAsia="Times New Roman"/>
                <w:sz w:val="20"/>
                <w:szCs w:val="20"/>
                <w:lang w:val="bg-BG" w:eastAsia="bg-BG"/>
              </w:rPr>
              <w:t xml:space="preserve"> тревни  </w:t>
            </w:r>
            <w:proofErr w:type="spellStart"/>
            <w:r w:rsidR="00CD6D83" w:rsidRPr="00CD6D83">
              <w:rPr>
                <w:rFonts w:eastAsia="Times New Roman"/>
                <w:sz w:val="20"/>
                <w:szCs w:val="20"/>
                <w:lang w:val="bg-BG" w:eastAsia="bg-BG"/>
              </w:rPr>
              <w:t>съобщества</w:t>
            </w:r>
            <w:proofErr w:type="spellEnd"/>
            <w:r w:rsidR="00CD6D83" w:rsidRPr="00CD6D83">
              <w:rPr>
                <w:rFonts w:eastAsia="Times New Roman"/>
                <w:sz w:val="20"/>
                <w:szCs w:val="20"/>
                <w:lang w:val="bg-BG" w:eastAsia="bg-BG"/>
              </w:rPr>
              <w:t xml:space="preserve">,  62D0  </w:t>
            </w:r>
            <w:proofErr w:type="spellStart"/>
            <w:r w:rsidR="00CD6D83" w:rsidRPr="00CD6D83">
              <w:rPr>
                <w:rFonts w:eastAsia="Times New Roman"/>
                <w:sz w:val="20"/>
                <w:szCs w:val="20"/>
                <w:lang w:val="bg-BG" w:eastAsia="bg-BG"/>
              </w:rPr>
              <w:t>Оро-мизийски</w:t>
            </w:r>
            <w:proofErr w:type="spellEnd"/>
            <w:r w:rsidR="00CD6D83"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ацидофилни</w:t>
            </w:r>
            <w:proofErr w:type="spellEnd"/>
            <w:r w:rsidRPr="00CD6D83">
              <w:rPr>
                <w:rFonts w:eastAsia="Times New Roman"/>
                <w:sz w:val="20"/>
                <w:szCs w:val="20"/>
                <w:lang w:val="bg-BG" w:eastAsia="bg-BG"/>
              </w:rPr>
              <w:t xml:space="preserve"> тревни </w:t>
            </w:r>
            <w:proofErr w:type="spellStart"/>
            <w:r w:rsidRPr="00CD6D83">
              <w:rPr>
                <w:rFonts w:eastAsia="Times New Roman"/>
                <w:sz w:val="20"/>
                <w:szCs w:val="20"/>
                <w:lang w:val="bg-BG" w:eastAsia="bg-BG"/>
              </w:rPr>
              <w:t>съобщества</w:t>
            </w:r>
            <w:proofErr w:type="spellEnd"/>
            <w:r w:rsidRPr="00CD6D83">
              <w:rPr>
                <w:rFonts w:eastAsia="Times New Roman"/>
                <w:sz w:val="20"/>
                <w:szCs w:val="20"/>
                <w:lang w:val="bg-BG" w:eastAsia="bg-BG"/>
              </w:rPr>
              <w:t>, 6170 Алпийски и</w:t>
            </w:r>
            <w:r w:rsidR="00CD6D83" w:rsidRPr="00CD6D83">
              <w:rPr>
                <w:rFonts w:eastAsia="Times New Roman"/>
                <w:sz w:val="20"/>
                <w:szCs w:val="20"/>
                <w:lang w:val="bg-BG" w:eastAsia="bg-BG"/>
              </w:rPr>
              <w:t xml:space="preserve"> </w:t>
            </w:r>
            <w:proofErr w:type="spellStart"/>
            <w:r w:rsidR="00CD6D83" w:rsidRPr="00CD6D83">
              <w:rPr>
                <w:rFonts w:eastAsia="Times New Roman"/>
                <w:sz w:val="20"/>
                <w:szCs w:val="20"/>
                <w:lang w:val="bg-BG" w:eastAsia="bg-BG"/>
              </w:rPr>
              <w:t>субалпийски</w:t>
            </w:r>
            <w:proofErr w:type="spellEnd"/>
            <w:r w:rsidR="00CD6D83" w:rsidRPr="00CD6D83">
              <w:rPr>
                <w:rFonts w:eastAsia="Times New Roman"/>
                <w:sz w:val="20"/>
                <w:szCs w:val="20"/>
                <w:lang w:val="bg-BG" w:eastAsia="bg-BG"/>
              </w:rPr>
              <w:t xml:space="preserve"> варовикови тревни </w:t>
            </w:r>
            <w:proofErr w:type="spellStart"/>
            <w:r w:rsidR="00CD6D83" w:rsidRPr="00CD6D83">
              <w:rPr>
                <w:rFonts w:eastAsia="Times New Roman"/>
                <w:sz w:val="20"/>
                <w:szCs w:val="20"/>
                <w:lang w:val="bg-BG" w:eastAsia="bg-BG"/>
              </w:rPr>
              <w:t>съобщества</w:t>
            </w:r>
            <w:proofErr w:type="spellEnd"/>
            <w:r w:rsidRPr="00CD6D83">
              <w:rPr>
                <w:rFonts w:eastAsia="Times New Roman"/>
                <w:sz w:val="20"/>
                <w:szCs w:val="20"/>
                <w:lang w:val="bg-BG" w:eastAsia="bg-BG"/>
              </w:rPr>
              <w:t>.</w:t>
            </w:r>
          </w:p>
          <w:p w:rsidR="00F01562" w:rsidRPr="00CD6D83" w:rsidRDefault="00F01562" w:rsidP="00F01562">
            <w:pPr>
              <w:spacing w:after="0" w:line="240" w:lineRule="auto"/>
              <w:jc w:val="both"/>
              <w:rPr>
                <w:rFonts w:eastAsia="Times New Roman"/>
                <w:sz w:val="20"/>
                <w:szCs w:val="20"/>
                <w:lang w:val="bg-BG" w:eastAsia="bg-BG"/>
              </w:rPr>
            </w:pPr>
            <w:r w:rsidRPr="00CD6D83">
              <w:rPr>
                <w:rFonts w:eastAsia="Times New Roman"/>
                <w:sz w:val="20"/>
                <w:szCs w:val="20"/>
                <w:lang w:val="bg-BG" w:eastAsia="bg-BG"/>
              </w:rPr>
              <w:t>Увеличаването  на  домашните  животни  води  до</w:t>
            </w:r>
            <w:r w:rsidR="00CD6D83" w:rsidRPr="00CD6D83">
              <w:rPr>
                <w:rFonts w:eastAsia="Times New Roman"/>
                <w:sz w:val="20"/>
                <w:szCs w:val="20"/>
                <w:lang w:val="bg-BG" w:eastAsia="bg-BG"/>
              </w:rPr>
              <w:t xml:space="preserve">  редица  неблагоприятни </w:t>
            </w:r>
            <w:r w:rsidRPr="00CD6D83">
              <w:rPr>
                <w:rFonts w:eastAsia="Times New Roman"/>
                <w:sz w:val="20"/>
                <w:szCs w:val="20"/>
                <w:lang w:val="bg-BG" w:eastAsia="bg-BG"/>
              </w:rPr>
              <w:t>въздействия  върху  целевите  природни  местообитания,  ср</w:t>
            </w:r>
            <w:r w:rsidR="003F05AD">
              <w:rPr>
                <w:rFonts w:eastAsia="Times New Roman"/>
                <w:sz w:val="20"/>
                <w:szCs w:val="20"/>
                <w:lang w:val="bg-BG" w:eastAsia="bg-BG"/>
              </w:rPr>
              <w:t xml:space="preserve">ед  които  е  и  засилване  на </w:t>
            </w:r>
            <w:proofErr w:type="spellStart"/>
            <w:r w:rsidRPr="00CD6D83">
              <w:rPr>
                <w:rFonts w:eastAsia="Times New Roman"/>
                <w:sz w:val="20"/>
                <w:szCs w:val="20"/>
                <w:lang w:val="bg-BG" w:eastAsia="bg-BG"/>
              </w:rPr>
              <w:t>ерозионните</w:t>
            </w:r>
            <w:proofErr w:type="spellEnd"/>
            <w:r w:rsidRPr="00CD6D83">
              <w:rPr>
                <w:rFonts w:eastAsia="Times New Roman"/>
                <w:sz w:val="20"/>
                <w:szCs w:val="20"/>
                <w:lang w:val="bg-BG" w:eastAsia="bg-BG"/>
              </w:rPr>
              <w:t xml:space="preserve"> процеси, увеличаване числеността на </w:t>
            </w:r>
            <w:proofErr w:type="spellStart"/>
            <w:r w:rsidRPr="00CD6D83">
              <w:rPr>
                <w:rFonts w:eastAsia="Times New Roman"/>
                <w:sz w:val="20"/>
                <w:szCs w:val="20"/>
                <w:lang w:val="bg-BG" w:eastAsia="bg-BG"/>
              </w:rPr>
              <w:t>нитрофи</w:t>
            </w:r>
            <w:r w:rsidR="00CD6D83" w:rsidRPr="00CD6D83">
              <w:rPr>
                <w:rFonts w:eastAsia="Times New Roman"/>
                <w:sz w:val="20"/>
                <w:szCs w:val="20"/>
                <w:lang w:val="bg-BG" w:eastAsia="bg-BG"/>
              </w:rPr>
              <w:t>лни</w:t>
            </w:r>
            <w:proofErr w:type="spellEnd"/>
            <w:r w:rsidR="00CD6D83" w:rsidRPr="00CD6D83">
              <w:rPr>
                <w:rFonts w:eastAsia="Times New Roman"/>
                <w:sz w:val="20"/>
                <w:szCs w:val="20"/>
                <w:lang w:val="bg-BG" w:eastAsia="bg-BG"/>
              </w:rPr>
              <w:t xml:space="preserve">, </w:t>
            </w:r>
            <w:proofErr w:type="spellStart"/>
            <w:r w:rsidR="00CD6D83" w:rsidRPr="00CD6D83">
              <w:rPr>
                <w:rFonts w:eastAsia="Times New Roman"/>
                <w:sz w:val="20"/>
                <w:szCs w:val="20"/>
                <w:lang w:val="bg-BG" w:eastAsia="bg-BG"/>
              </w:rPr>
              <w:t>рудерални</w:t>
            </w:r>
            <w:proofErr w:type="spellEnd"/>
            <w:r w:rsidR="00CD6D83" w:rsidRPr="00CD6D83">
              <w:rPr>
                <w:rFonts w:eastAsia="Times New Roman"/>
                <w:sz w:val="20"/>
                <w:szCs w:val="20"/>
                <w:lang w:val="bg-BG" w:eastAsia="bg-BG"/>
              </w:rPr>
              <w:t xml:space="preserve"> видове растения и др. Тези отр</w:t>
            </w:r>
            <w:r w:rsidRPr="00CD6D83">
              <w:rPr>
                <w:rFonts w:eastAsia="Times New Roman"/>
                <w:sz w:val="20"/>
                <w:szCs w:val="20"/>
                <w:lang w:val="bg-BG" w:eastAsia="bg-BG"/>
              </w:rPr>
              <w:t>ицателни тенденции влошават състояниет</w:t>
            </w:r>
            <w:r w:rsidR="00CD6D83" w:rsidRPr="00CD6D83">
              <w:rPr>
                <w:rFonts w:eastAsia="Times New Roman"/>
                <w:sz w:val="20"/>
                <w:szCs w:val="20"/>
                <w:lang w:val="bg-BG" w:eastAsia="bg-BG"/>
              </w:rPr>
              <w:t xml:space="preserve">о на природните местообитания. </w:t>
            </w:r>
            <w:proofErr w:type="spellStart"/>
            <w:r w:rsidRPr="00CD6D83">
              <w:rPr>
                <w:rFonts w:eastAsia="Times New Roman"/>
                <w:sz w:val="20"/>
                <w:szCs w:val="20"/>
                <w:lang w:val="bg-BG" w:eastAsia="bg-BG"/>
              </w:rPr>
              <w:t>Лимитиращ</w:t>
            </w:r>
            <w:proofErr w:type="spellEnd"/>
            <w:r w:rsidRPr="00CD6D83">
              <w:rPr>
                <w:rFonts w:eastAsia="Times New Roman"/>
                <w:sz w:val="20"/>
                <w:szCs w:val="20"/>
                <w:lang w:val="bg-BG" w:eastAsia="bg-BG"/>
              </w:rPr>
              <w:t xml:space="preserve"> фактор за развитието на животновъдството въ</w:t>
            </w:r>
            <w:r w:rsidR="00CD6D83" w:rsidRPr="00CD6D83">
              <w:rPr>
                <w:rFonts w:eastAsia="Times New Roman"/>
                <w:sz w:val="20"/>
                <w:szCs w:val="20"/>
                <w:lang w:val="bg-BG" w:eastAsia="bg-BG"/>
              </w:rPr>
              <w:t xml:space="preserve">в високата планина е наличието </w:t>
            </w:r>
            <w:r w:rsidRPr="00CD6D83">
              <w:rPr>
                <w:rFonts w:eastAsia="Times New Roman"/>
                <w:sz w:val="20"/>
                <w:szCs w:val="20"/>
                <w:lang w:val="bg-BG" w:eastAsia="bg-BG"/>
              </w:rPr>
              <w:t>на вода. Поради липсата ѝ често домашн</w:t>
            </w:r>
            <w:r w:rsidR="00CD6D83" w:rsidRPr="00CD6D83">
              <w:rPr>
                <w:rFonts w:eastAsia="Times New Roman"/>
                <w:sz w:val="20"/>
                <w:szCs w:val="20"/>
                <w:lang w:val="bg-BG" w:eastAsia="bg-BG"/>
              </w:rPr>
              <w:t xml:space="preserve">ите животни навлизат в горите. </w:t>
            </w:r>
            <w:r w:rsidRPr="00CD6D83">
              <w:rPr>
                <w:rFonts w:eastAsia="Times New Roman"/>
                <w:sz w:val="20"/>
                <w:szCs w:val="20"/>
                <w:lang w:val="bg-BG" w:eastAsia="bg-BG"/>
              </w:rPr>
              <w:t>Си</w:t>
            </w:r>
            <w:r w:rsidR="00CD6D83" w:rsidRPr="00CD6D83">
              <w:rPr>
                <w:rFonts w:eastAsia="Times New Roman"/>
                <w:sz w:val="20"/>
                <w:szCs w:val="20"/>
                <w:lang w:val="bg-BG" w:eastAsia="bg-BG"/>
              </w:rPr>
              <w:t>стемното навлизане на домашни ж</w:t>
            </w:r>
            <w:r w:rsidRPr="00CD6D83">
              <w:rPr>
                <w:rFonts w:eastAsia="Times New Roman"/>
                <w:sz w:val="20"/>
                <w:szCs w:val="20"/>
                <w:lang w:val="bg-BG" w:eastAsia="bg-BG"/>
              </w:rPr>
              <w:t>ивотни в горите е от</w:t>
            </w:r>
            <w:r w:rsidR="00CD6D83" w:rsidRPr="00CD6D83">
              <w:rPr>
                <w:rFonts w:eastAsia="Times New Roman"/>
                <w:sz w:val="20"/>
                <w:szCs w:val="20"/>
                <w:lang w:val="bg-BG" w:eastAsia="bg-BG"/>
              </w:rPr>
              <w:t xml:space="preserve">четено като основна причина за </w:t>
            </w:r>
            <w:r w:rsidRPr="00CD6D83">
              <w:rPr>
                <w:rFonts w:eastAsia="Times New Roman"/>
                <w:sz w:val="20"/>
                <w:szCs w:val="20"/>
                <w:lang w:val="bg-BG" w:eastAsia="bg-BG"/>
              </w:rPr>
              <w:t>неблагоприятно незадоволително природно състояние на природни мес</w:t>
            </w:r>
            <w:r w:rsidR="00CD6D83" w:rsidRPr="00CD6D83">
              <w:rPr>
                <w:rFonts w:eastAsia="Times New Roman"/>
                <w:sz w:val="20"/>
                <w:szCs w:val="20"/>
                <w:lang w:val="bg-BG" w:eastAsia="bg-BG"/>
              </w:rPr>
              <w:t xml:space="preserve">тообитания: 9150 </w:t>
            </w:r>
            <w:proofErr w:type="spellStart"/>
            <w:r w:rsidRPr="00CD6D83">
              <w:rPr>
                <w:rFonts w:eastAsia="Times New Roman"/>
                <w:sz w:val="20"/>
                <w:szCs w:val="20"/>
                <w:lang w:val="bg-BG" w:eastAsia="bg-BG"/>
              </w:rPr>
              <w:t>Термоф</w:t>
            </w:r>
            <w:r w:rsidR="00CD6D83" w:rsidRPr="00CD6D83">
              <w:rPr>
                <w:rFonts w:eastAsia="Times New Roman"/>
                <w:sz w:val="20"/>
                <w:szCs w:val="20"/>
                <w:lang w:val="bg-BG" w:eastAsia="bg-BG"/>
              </w:rPr>
              <w:t>илни</w:t>
            </w:r>
            <w:proofErr w:type="spellEnd"/>
            <w:r w:rsidR="00CD6D83" w:rsidRPr="00CD6D83">
              <w:rPr>
                <w:rFonts w:eastAsia="Times New Roman"/>
                <w:sz w:val="20"/>
                <w:szCs w:val="20"/>
                <w:lang w:val="bg-BG" w:eastAsia="bg-BG"/>
              </w:rPr>
              <w:t xml:space="preserve"> букови гори (</w:t>
            </w:r>
            <w:proofErr w:type="spellStart"/>
            <w:r w:rsidR="00CD6D83" w:rsidRPr="00CD6D83">
              <w:rPr>
                <w:rFonts w:eastAsia="Times New Roman"/>
                <w:sz w:val="20"/>
                <w:szCs w:val="20"/>
                <w:lang w:val="bg-BG" w:eastAsia="bg-BG"/>
              </w:rPr>
              <w:t>Cephalanthero-</w:t>
            </w:r>
            <w:r w:rsidRPr="00CD6D83">
              <w:rPr>
                <w:rFonts w:eastAsia="Times New Roman"/>
                <w:sz w:val="20"/>
                <w:szCs w:val="20"/>
                <w:lang w:val="bg-BG" w:eastAsia="bg-BG"/>
              </w:rPr>
              <w:t>Fagion</w:t>
            </w:r>
            <w:proofErr w:type="spellEnd"/>
            <w:r w:rsidRPr="00CD6D83">
              <w:rPr>
                <w:rFonts w:eastAsia="Times New Roman"/>
                <w:sz w:val="20"/>
                <w:szCs w:val="20"/>
                <w:lang w:val="bg-BG" w:eastAsia="bg-BG"/>
              </w:rPr>
              <w:t xml:space="preserve">), </w:t>
            </w:r>
            <w:r w:rsidR="00CD6D83" w:rsidRPr="00CD6D83">
              <w:rPr>
                <w:rFonts w:eastAsia="Times New Roman"/>
                <w:sz w:val="20"/>
                <w:szCs w:val="20"/>
                <w:lang w:val="bg-BG" w:eastAsia="bg-BG"/>
              </w:rPr>
              <w:t xml:space="preserve">9110 Букови гори от типа </w:t>
            </w:r>
            <w:proofErr w:type="spellStart"/>
            <w:r w:rsidR="00CD6D83" w:rsidRPr="00CD6D83">
              <w:rPr>
                <w:rFonts w:eastAsia="Times New Roman"/>
                <w:sz w:val="20"/>
                <w:szCs w:val="20"/>
                <w:lang w:val="bg-BG" w:eastAsia="bg-BG"/>
              </w:rPr>
              <w:t>Luzulo-Fagetum</w:t>
            </w:r>
            <w:proofErr w:type="spellEnd"/>
            <w:r w:rsidR="00CD6D83" w:rsidRPr="00CD6D83">
              <w:rPr>
                <w:rFonts w:eastAsia="Times New Roman"/>
                <w:sz w:val="20"/>
                <w:szCs w:val="20"/>
                <w:lang w:val="bg-BG" w:eastAsia="bg-BG"/>
              </w:rPr>
              <w:t xml:space="preserve">, </w:t>
            </w:r>
            <w:r w:rsidRPr="00CD6D83">
              <w:rPr>
                <w:rFonts w:eastAsia="Times New Roman"/>
                <w:sz w:val="20"/>
                <w:szCs w:val="20"/>
                <w:lang w:val="bg-BG" w:eastAsia="bg-BG"/>
              </w:rPr>
              <w:t>91</w:t>
            </w:r>
            <w:r w:rsidR="00CD6D83" w:rsidRPr="00CD6D83">
              <w:rPr>
                <w:rFonts w:eastAsia="Times New Roman"/>
                <w:sz w:val="20"/>
                <w:szCs w:val="20"/>
                <w:lang w:val="bg-BG" w:eastAsia="bg-BG"/>
              </w:rPr>
              <w:t xml:space="preserve">30 Букови гори от типа </w:t>
            </w:r>
            <w:proofErr w:type="spellStart"/>
            <w:r w:rsidR="00CD6D83" w:rsidRPr="00CD6D83">
              <w:rPr>
                <w:rFonts w:eastAsia="Times New Roman"/>
                <w:sz w:val="20"/>
                <w:szCs w:val="20"/>
                <w:lang w:val="bg-BG" w:eastAsia="bg-BG"/>
              </w:rPr>
              <w:t>Asperulo-F</w:t>
            </w:r>
            <w:r w:rsidRPr="00CD6D83">
              <w:rPr>
                <w:rFonts w:eastAsia="Times New Roman"/>
                <w:sz w:val="20"/>
                <w:szCs w:val="20"/>
                <w:lang w:val="bg-BG" w:eastAsia="bg-BG"/>
              </w:rPr>
              <w:t>agetum</w:t>
            </w:r>
            <w:proofErr w:type="spellEnd"/>
            <w:r w:rsidRPr="00CD6D83">
              <w:rPr>
                <w:rFonts w:eastAsia="Times New Roman"/>
                <w:sz w:val="20"/>
                <w:szCs w:val="20"/>
                <w:lang w:val="bg-BG" w:eastAsia="bg-BG"/>
              </w:rPr>
              <w:t xml:space="preserve">. </w:t>
            </w:r>
            <w:proofErr w:type="spellStart"/>
            <w:r w:rsidRPr="00CD6D83">
              <w:rPr>
                <w:rFonts w:eastAsia="Times New Roman"/>
                <w:sz w:val="20"/>
                <w:szCs w:val="20"/>
                <w:lang w:val="bg-BG" w:eastAsia="bg-BG"/>
              </w:rPr>
              <w:t>Пашата</w:t>
            </w:r>
            <w:proofErr w:type="spellEnd"/>
            <w:r w:rsidRPr="00CD6D83">
              <w:rPr>
                <w:rFonts w:eastAsia="Times New Roman"/>
                <w:sz w:val="20"/>
                <w:szCs w:val="20"/>
                <w:lang w:val="bg-BG" w:eastAsia="bg-BG"/>
              </w:rPr>
              <w:t xml:space="preserve"> в горит</w:t>
            </w:r>
            <w:r w:rsidR="00CD6D83" w:rsidRPr="00CD6D83">
              <w:rPr>
                <w:rFonts w:eastAsia="Times New Roman"/>
                <w:sz w:val="20"/>
                <w:szCs w:val="20"/>
                <w:lang w:val="bg-BG" w:eastAsia="bg-BG"/>
              </w:rPr>
              <w:t xml:space="preserve">е е ключов параметър за оценка </w:t>
            </w:r>
            <w:r w:rsidRPr="00CD6D83">
              <w:rPr>
                <w:rFonts w:eastAsia="Times New Roman"/>
                <w:sz w:val="20"/>
                <w:szCs w:val="20"/>
                <w:lang w:val="bg-BG" w:eastAsia="bg-BG"/>
              </w:rPr>
              <w:t xml:space="preserve">на това състояние. Постоянното влошаване състоянието на изворите/чешмите в безлесната част на НПЦБ засилва този негативен </w:t>
            </w:r>
            <w:r w:rsidR="003F05AD">
              <w:rPr>
                <w:rFonts w:eastAsia="Times New Roman"/>
                <w:sz w:val="20"/>
                <w:szCs w:val="20"/>
                <w:lang w:val="bg-BG" w:eastAsia="bg-BG"/>
              </w:rPr>
              <w:t xml:space="preserve">процес. </w:t>
            </w:r>
            <w:r w:rsidRPr="00CD6D83">
              <w:rPr>
                <w:rFonts w:eastAsia="Times New Roman"/>
                <w:sz w:val="20"/>
                <w:szCs w:val="20"/>
                <w:lang w:val="bg-BG" w:eastAsia="bg-BG"/>
              </w:rPr>
              <w:t>http://2020.eufunds.bg/bg/6/0/Project/Activities?contract</w:t>
            </w:r>
            <w:r w:rsidR="00CD6D83" w:rsidRPr="00CD6D83">
              <w:rPr>
                <w:rFonts w:eastAsia="Times New Roman"/>
                <w:sz w:val="20"/>
                <w:szCs w:val="20"/>
                <w:lang w:val="bg-BG" w:eastAsia="bg-BG"/>
              </w:rPr>
              <w:t>Id=os9FVdXOc0w%3D&amp;isHistoric=Fa</w:t>
            </w:r>
            <w:r w:rsidRPr="00CD6D83">
              <w:rPr>
                <w:rFonts w:eastAsia="Times New Roman"/>
                <w:sz w:val="20"/>
                <w:szCs w:val="20"/>
                <w:lang w:val="bg-BG" w:eastAsia="bg-BG"/>
              </w:rPr>
              <w:t>lse</w:t>
            </w:r>
          </w:p>
          <w:p w:rsidR="00A85048" w:rsidRPr="00A9622A" w:rsidRDefault="00A85048" w:rsidP="00CD6D83">
            <w:pPr>
              <w:spacing w:after="0" w:line="240" w:lineRule="auto"/>
              <w:jc w:val="both"/>
              <w:rPr>
                <w:rFonts w:eastAsia="Times New Roman"/>
                <w:lang w:val="bg-BG" w:eastAsia="bg-BG"/>
              </w:rPr>
            </w:pPr>
          </w:p>
        </w:tc>
        <w:tc>
          <w:tcPr>
            <w:tcW w:w="2693" w:type="dxa"/>
            <w:vAlign w:val="center"/>
          </w:tcPr>
          <w:p w:rsidR="0038464D" w:rsidRPr="00462189" w:rsidRDefault="00B02C69" w:rsidP="00193621">
            <w:pPr>
              <w:spacing w:after="0" w:line="240" w:lineRule="auto"/>
              <w:jc w:val="both"/>
              <w:rPr>
                <w:rFonts w:eastAsia="Times New Roman"/>
                <w:sz w:val="20"/>
                <w:szCs w:val="20"/>
                <w:lang w:val="en-GB" w:eastAsia="bg-BG"/>
              </w:rPr>
            </w:pPr>
            <w:r w:rsidRPr="00C86E0A">
              <w:rPr>
                <w:rFonts w:eastAsia="Times New Roman"/>
                <w:sz w:val="20"/>
                <w:szCs w:val="20"/>
                <w:lang w:val="bg-BG" w:eastAsia="bg-BG"/>
              </w:rPr>
              <w:lastRenderedPageBreak/>
              <w:t>Приема се по принцип.</w:t>
            </w:r>
          </w:p>
        </w:tc>
      </w:tr>
      <w:tr w:rsidR="00923534" w:rsidRPr="00FE6368" w:rsidTr="00787D19">
        <w:tc>
          <w:tcPr>
            <w:tcW w:w="11251" w:type="dxa"/>
            <w:gridSpan w:val="3"/>
            <w:vAlign w:val="center"/>
          </w:tcPr>
          <w:p w:rsidR="00A946D2" w:rsidRPr="00A9622A" w:rsidRDefault="00A946D2" w:rsidP="00A946D2">
            <w:pPr>
              <w:spacing w:after="120"/>
              <w:ind w:right="51"/>
              <w:jc w:val="both"/>
              <w:rPr>
                <w:rFonts w:eastAsia="Times New Roman"/>
                <w:i/>
                <w:lang w:val="bg-BG"/>
              </w:rPr>
            </w:pPr>
            <w:r w:rsidRPr="00A9622A">
              <w:rPr>
                <w:rFonts w:eastAsia="Times New Roman"/>
                <w:lang w:val="bg-BG" w:eastAsia="bg-BG"/>
              </w:rPr>
              <w:lastRenderedPageBreak/>
              <w:t xml:space="preserve">             </w:t>
            </w:r>
            <w:r w:rsidRPr="00A9622A">
              <w:rPr>
                <w:rFonts w:eastAsia="Times New Roman"/>
                <w:i/>
                <w:lang w:val="bg-BG"/>
              </w:rPr>
              <w:t>2.4. Предложение на УО на ПРСР 2014-2020 г. за промяна в текста на мярка 11 „Биологично земеделие“</w:t>
            </w:r>
          </w:p>
          <w:p w:rsidR="00923534" w:rsidRPr="00A9622A" w:rsidRDefault="00923534" w:rsidP="00193621">
            <w:pPr>
              <w:spacing w:after="0" w:line="240" w:lineRule="auto"/>
              <w:jc w:val="both"/>
              <w:rPr>
                <w:rFonts w:eastAsia="Times New Roman"/>
                <w:lang w:val="bg-BG" w:eastAsia="bg-BG"/>
              </w:rPr>
            </w:pPr>
          </w:p>
        </w:tc>
      </w:tr>
      <w:tr w:rsidR="00923534" w:rsidRPr="00947EC2" w:rsidTr="002528A0">
        <w:tc>
          <w:tcPr>
            <w:tcW w:w="1896" w:type="dxa"/>
            <w:vAlign w:val="center"/>
          </w:tcPr>
          <w:p w:rsidR="00923534" w:rsidRDefault="002528A0" w:rsidP="00193621">
            <w:pPr>
              <w:spacing w:after="0" w:line="240" w:lineRule="auto"/>
              <w:rPr>
                <w:rFonts w:eastAsia="Times New Roman"/>
                <w:lang w:val="bg-BG" w:eastAsia="bg-BG"/>
              </w:rPr>
            </w:pPr>
            <w:r>
              <w:rPr>
                <w:rFonts w:eastAsia="Times New Roman"/>
                <w:lang w:val="bg-BG" w:eastAsia="bg-BG"/>
              </w:rPr>
              <w:t>Венцислав</w:t>
            </w:r>
          </w:p>
          <w:p w:rsidR="002528A0" w:rsidRDefault="002528A0" w:rsidP="00193621">
            <w:pPr>
              <w:spacing w:after="0" w:line="240" w:lineRule="auto"/>
              <w:rPr>
                <w:rFonts w:eastAsia="Times New Roman"/>
                <w:lang w:val="bg-BG" w:eastAsia="bg-BG"/>
              </w:rPr>
            </w:pPr>
            <w:r>
              <w:rPr>
                <w:rFonts w:eastAsia="Times New Roman"/>
                <w:lang w:val="bg-BG" w:eastAsia="bg-BG"/>
              </w:rPr>
              <w:t xml:space="preserve">Върбанов </w:t>
            </w:r>
          </w:p>
          <w:p w:rsidR="002528A0" w:rsidRPr="00A9622A" w:rsidRDefault="002528A0" w:rsidP="00193621">
            <w:pPr>
              <w:spacing w:after="0" w:line="240" w:lineRule="auto"/>
              <w:rPr>
                <w:rFonts w:eastAsia="Times New Roman"/>
                <w:lang w:val="bg-BG" w:eastAsia="bg-BG"/>
              </w:rPr>
            </w:pPr>
            <w:r>
              <w:rPr>
                <w:rFonts w:eastAsia="Times New Roman"/>
                <w:lang w:val="bg-BG" w:eastAsia="bg-BG"/>
              </w:rPr>
              <w:t>АЗПБ</w:t>
            </w:r>
          </w:p>
        </w:tc>
        <w:tc>
          <w:tcPr>
            <w:tcW w:w="6662" w:type="dxa"/>
            <w:vAlign w:val="center"/>
          </w:tcPr>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sidR="00B2490E">
              <w:rPr>
                <w:rFonts w:eastAsia="Times New Roman"/>
                <w:sz w:val="20"/>
                <w:szCs w:val="20"/>
                <w:lang w:val="bg-BG" w:eastAsia="bg-BG"/>
              </w:rPr>
              <w:t>І.</w:t>
            </w:r>
            <w:r>
              <w:rPr>
                <w:rFonts w:eastAsia="Times New Roman"/>
                <w:sz w:val="20"/>
                <w:szCs w:val="20"/>
                <w:lang w:val="bg-BG" w:eastAsia="bg-BG"/>
              </w:rPr>
              <w:t xml:space="preserve"> </w:t>
            </w:r>
            <w:r w:rsidRPr="002528A0">
              <w:rPr>
                <w:rFonts w:eastAsia="Times New Roman"/>
                <w:sz w:val="20"/>
                <w:szCs w:val="20"/>
                <w:lang w:val="bg-BG" w:eastAsia="bg-BG"/>
              </w:rPr>
              <w:t>Промени в мярка 11 (т. 8.2.10.3.1. Подмярка 11.1 и т. 8.2.10.3.2. Подмярка 11.2. от ПРСР 2014-2020) за разгръщане потенциала на биологичното животновъдство у нас и за повишаване на атрактивността на направление биологично животновъдство, изразяващи се в:</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sidR="00B2490E">
              <w:rPr>
                <w:rFonts w:eastAsia="Times New Roman"/>
                <w:sz w:val="20"/>
                <w:szCs w:val="20"/>
                <w:lang w:val="bg-BG" w:eastAsia="bg-BG"/>
              </w:rPr>
              <w:t>1.</w:t>
            </w:r>
            <w:r w:rsidRPr="002528A0">
              <w:rPr>
                <w:rFonts w:eastAsia="Times New Roman"/>
                <w:sz w:val="20"/>
                <w:szCs w:val="20"/>
                <w:lang w:val="bg-BG" w:eastAsia="bg-BG"/>
              </w:rPr>
              <w:t xml:space="preserve">Промяна в изискването за съотношението ЖЕ/ха по следния начин: подпомагането е за животни от основното стадо (без приплодите), приравнени към земеделски култури – постоянно-затревени площи, фуражни култури и люцерна при съотношение 0,3 ЖЕ/ 1 ха </w:t>
            </w:r>
            <w:r>
              <w:rPr>
                <w:rFonts w:eastAsia="Times New Roman"/>
                <w:sz w:val="20"/>
                <w:szCs w:val="20"/>
                <w:lang w:val="bg-BG" w:eastAsia="bg-BG"/>
              </w:rPr>
              <w:t>за следните групи животни:</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Pr>
                <w:rFonts w:eastAsia="Times New Roman"/>
                <w:sz w:val="20"/>
                <w:szCs w:val="20"/>
                <w:lang w:val="bg-BG" w:eastAsia="bg-BG"/>
              </w:rPr>
              <w:t>-</w:t>
            </w:r>
            <w:r w:rsidRPr="002528A0">
              <w:rPr>
                <w:rFonts w:eastAsia="Times New Roman"/>
                <w:sz w:val="20"/>
                <w:szCs w:val="20"/>
                <w:lang w:val="bg-BG" w:eastAsia="bg-BG"/>
              </w:rPr>
              <w:t>едри преживни животни (млечни крави и биволици), отглеждани за мляко;</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lastRenderedPageBreak/>
              <w:t xml:space="preserve">    </w:t>
            </w:r>
            <w:r>
              <w:rPr>
                <w:rFonts w:eastAsia="Times New Roman"/>
                <w:sz w:val="20"/>
                <w:szCs w:val="20"/>
                <w:lang w:val="bg-BG" w:eastAsia="bg-BG"/>
              </w:rPr>
              <w:t>-</w:t>
            </w:r>
            <w:r w:rsidRPr="002528A0">
              <w:rPr>
                <w:rFonts w:eastAsia="Times New Roman"/>
                <w:sz w:val="20"/>
                <w:szCs w:val="20"/>
                <w:lang w:val="bg-BG" w:eastAsia="bg-BG"/>
              </w:rPr>
              <w:t>едри преживни животни (месодайни крави и биволици), отглеждани за месо;</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Pr>
                <w:rFonts w:eastAsia="Times New Roman"/>
                <w:sz w:val="20"/>
                <w:szCs w:val="20"/>
                <w:lang w:val="bg-BG" w:eastAsia="bg-BG"/>
              </w:rPr>
              <w:t>-</w:t>
            </w:r>
            <w:r w:rsidRPr="002528A0">
              <w:rPr>
                <w:rFonts w:eastAsia="Times New Roman"/>
                <w:sz w:val="20"/>
                <w:szCs w:val="20"/>
                <w:lang w:val="bg-BG" w:eastAsia="bg-BG"/>
              </w:rPr>
              <w:t xml:space="preserve"> дребни преживни животни (овце-майки и  кози- майки), отглеждани за комбинирано производство (мляко и месо). </w:t>
            </w:r>
          </w:p>
          <w:p w:rsidR="002528A0" w:rsidRPr="002528A0" w:rsidRDefault="002528A0" w:rsidP="002528A0">
            <w:pPr>
              <w:spacing w:after="0" w:line="240" w:lineRule="auto"/>
              <w:jc w:val="both"/>
              <w:rPr>
                <w:rFonts w:eastAsia="Times New Roman"/>
                <w:sz w:val="20"/>
                <w:szCs w:val="20"/>
                <w:lang w:val="bg-BG" w:eastAsia="bg-BG"/>
              </w:rPr>
            </w:pP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sidR="00B2490E">
              <w:rPr>
                <w:rFonts w:eastAsia="Times New Roman"/>
                <w:sz w:val="20"/>
                <w:szCs w:val="20"/>
                <w:lang w:val="bg-BG" w:eastAsia="bg-BG"/>
              </w:rPr>
              <w:t>2.</w:t>
            </w:r>
            <w:r w:rsidRPr="002528A0">
              <w:rPr>
                <w:rFonts w:eastAsia="Times New Roman"/>
                <w:sz w:val="20"/>
                <w:szCs w:val="20"/>
                <w:lang w:val="bg-BG" w:eastAsia="bg-BG"/>
              </w:rPr>
              <w:t xml:space="preserve"> Промяна в лимита на подпомаганите площи и интензитета на подпомагане според- предлагаме компенсаторното подпомагане на площ в направление „Биологично растениевъдство“ за площи с фуражни култури и ПЗП да е на 100% от определените компенсаторни плащания до пропорционален размер на горе предложените съотношения 0.3 ЖЕ/ха по бройката на животните в стопанството, т.е. максималните  прагове  на подпомагане при „Биологично растениевъдство“ да се прилагат за горницата над  приравнените хектари по коефициент 0.3 ЖЕ/ха , а всички площи с ПЗП и фуражни култури до пропорционален размер на съотношение 0.3 ЖЕ/ха по бройката на животните в стопанството да се подпомагат с максималния 100% размер на определеното компенсаторно плащане.</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sidR="00B2490E">
              <w:rPr>
                <w:rFonts w:eastAsia="Times New Roman"/>
                <w:sz w:val="20"/>
                <w:szCs w:val="20"/>
                <w:lang w:val="bg-BG" w:eastAsia="bg-BG"/>
              </w:rPr>
              <w:t>3.</w:t>
            </w:r>
            <w:r w:rsidRPr="002528A0">
              <w:rPr>
                <w:rFonts w:eastAsia="Times New Roman"/>
                <w:sz w:val="20"/>
                <w:szCs w:val="20"/>
                <w:lang w:val="bg-BG" w:eastAsia="bg-BG"/>
              </w:rPr>
              <w:t>Повишаване нивата на компенсаторните плащания по т . 8.2.10.3.2.8. от ПРСР в  частта за плащане на ха фуражна или ПЗП за животни от основното стадо (бе</w:t>
            </w:r>
            <w:r>
              <w:rPr>
                <w:rFonts w:eastAsia="Times New Roman"/>
                <w:sz w:val="20"/>
                <w:szCs w:val="20"/>
                <w:lang w:val="bg-BG" w:eastAsia="bg-BG"/>
              </w:rPr>
              <w:t>з приплодите) по следния начин:</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Pr>
                <w:rFonts w:eastAsia="Times New Roman"/>
                <w:sz w:val="20"/>
                <w:szCs w:val="20"/>
                <w:lang w:val="bg-BG" w:eastAsia="bg-BG"/>
              </w:rPr>
              <w:t>-</w:t>
            </w:r>
            <w:r w:rsidRPr="002528A0">
              <w:rPr>
                <w:rFonts w:eastAsia="Times New Roman"/>
                <w:sz w:val="20"/>
                <w:szCs w:val="20"/>
                <w:lang w:val="bg-BG" w:eastAsia="bg-BG"/>
              </w:rPr>
              <w:t xml:space="preserve"> едри преживни животни (говеда и биволици), отглеждани за мляко- от 77 евро/ха на 231 евро/ха;</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Pr>
                <w:rFonts w:eastAsia="Times New Roman"/>
                <w:sz w:val="20"/>
                <w:szCs w:val="20"/>
                <w:lang w:val="bg-BG" w:eastAsia="bg-BG"/>
              </w:rPr>
              <w:t>-</w:t>
            </w:r>
            <w:r w:rsidRPr="002528A0">
              <w:rPr>
                <w:rFonts w:eastAsia="Times New Roman"/>
                <w:sz w:val="20"/>
                <w:szCs w:val="20"/>
                <w:lang w:val="bg-BG" w:eastAsia="bg-BG"/>
              </w:rPr>
              <w:t xml:space="preserve"> едри преживни животни (говеда и биволици), отглеждани за месо- от 63 евро/ха на 189 евро/ха;</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Pr>
                <w:rFonts w:eastAsia="Times New Roman"/>
                <w:sz w:val="20"/>
                <w:szCs w:val="20"/>
                <w:lang w:val="bg-BG" w:eastAsia="bg-BG"/>
              </w:rPr>
              <w:t>-</w:t>
            </w:r>
            <w:r w:rsidRPr="002528A0">
              <w:rPr>
                <w:rFonts w:eastAsia="Times New Roman"/>
                <w:sz w:val="20"/>
                <w:szCs w:val="20"/>
                <w:lang w:val="bg-BG" w:eastAsia="bg-BG"/>
              </w:rPr>
              <w:t>дребни преживни животни (овце и кози), отглеждани за комбинирано производство (мляко и месо)- от 90 евро/ха на 270 ев</w:t>
            </w:r>
            <w:r>
              <w:rPr>
                <w:rFonts w:eastAsia="Times New Roman"/>
                <w:sz w:val="20"/>
                <w:szCs w:val="20"/>
                <w:lang w:val="bg-BG" w:eastAsia="bg-BG"/>
              </w:rPr>
              <w:t>ро/ха.</w:t>
            </w: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АРГУМЕНТИ: Предложенията ни за промени в мярка 11 изцяло хармонизират с: нуждите от реални стимули в сектор животновъдство за преминаване към биологично отглеждане; слабият интерес при животновъдите и отчетените в официалната статистика ниски резултати на производство от биологично животновъдство; с приоритетите на МЗХГ в настоящия/преходния и следващия програмен период на ОСП; завишените амбиции на ЕК за съществено увеличаване делът на биологичното земеделие в целия ЕС, намаляване използването на </w:t>
            </w:r>
            <w:proofErr w:type="spellStart"/>
            <w:r w:rsidRPr="002528A0">
              <w:rPr>
                <w:rFonts w:eastAsia="Times New Roman"/>
                <w:sz w:val="20"/>
                <w:szCs w:val="20"/>
                <w:lang w:val="bg-BG" w:eastAsia="bg-BG"/>
              </w:rPr>
              <w:t>антимиркобни</w:t>
            </w:r>
            <w:proofErr w:type="spellEnd"/>
            <w:r w:rsidRPr="002528A0">
              <w:rPr>
                <w:rFonts w:eastAsia="Times New Roman"/>
                <w:sz w:val="20"/>
                <w:szCs w:val="20"/>
                <w:lang w:val="bg-BG" w:eastAsia="bg-BG"/>
              </w:rPr>
              <w:t xml:space="preserve"> средства и ПРЗ и др.; наличието на финансови средства в ПРСР 2014-2020, в преходния период 2021-2022 г., чрез новия инструмент на ЕС </w:t>
            </w:r>
            <w:proofErr w:type="spellStart"/>
            <w:r w:rsidRPr="002528A0">
              <w:rPr>
                <w:rFonts w:eastAsia="Times New Roman"/>
                <w:sz w:val="20"/>
                <w:szCs w:val="20"/>
                <w:lang w:val="bg-BG" w:eastAsia="bg-BG"/>
              </w:rPr>
              <w:t>NextGeneration</w:t>
            </w:r>
            <w:proofErr w:type="spellEnd"/>
            <w:r w:rsidRPr="002528A0">
              <w:rPr>
                <w:rFonts w:eastAsia="Times New Roman"/>
                <w:sz w:val="20"/>
                <w:szCs w:val="20"/>
                <w:lang w:val="bg-BG" w:eastAsia="bg-BG"/>
              </w:rPr>
              <w:t xml:space="preserve"> EU и бъдещият бюджет за ОСП след 2022 г.</w:t>
            </w:r>
          </w:p>
          <w:p w:rsidR="002528A0" w:rsidRPr="002528A0" w:rsidRDefault="002528A0" w:rsidP="002528A0">
            <w:pPr>
              <w:spacing w:after="0" w:line="240" w:lineRule="auto"/>
              <w:jc w:val="both"/>
              <w:rPr>
                <w:rFonts w:eastAsia="Times New Roman"/>
                <w:sz w:val="20"/>
                <w:szCs w:val="20"/>
                <w:lang w:val="bg-BG" w:eastAsia="bg-BG"/>
              </w:rPr>
            </w:pP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 xml:space="preserve">    </w:t>
            </w:r>
            <w:r w:rsidR="00B2490E">
              <w:rPr>
                <w:rFonts w:eastAsia="Times New Roman"/>
                <w:sz w:val="20"/>
                <w:szCs w:val="20"/>
                <w:lang w:val="bg-BG" w:eastAsia="bg-BG"/>
              </w:rPr>
              <w:t>ІІ.</w:t>
            </w:r>
            <w:r w:rsidRPr="002528A0">
              <w:rPr>
                <w:rFonts w:eastAsia="Times New Roman"/>
                <w:b/>
                <w:sz w:val="20"/>
                <w:szCs w:val="20"/>
                <w:lang w:val="bg-BG" w:eastAsia="bg-BG"/>
              </w:rPr>
              <w:t>Промени в мярка 13</w:t>
            </w:r>
            <w:r w:rsidRPr="002528A0">
              <w:rPr>
                <w:rFonts w:eastAsia="Times New Roman"/>
                <w:sz w:val="20"/>
                <w:szCs w:val="20"/>
                <w:lang w:val="bg-BG" w:eastAsia="bg-BG"/>
              </w:rPr>
              <w:t xml:space="preserve"> (т. 8.2.12. от ПРСР 2014-202), изразяващо се в промяна на праговете за компенсаторните плащания за ПЗП и фуражни култури, когато площите се обработват от животновъдни стопани с ЕПЖ и ДПЖ- предлагаме за площи с фуражни култури и ПЗП компенсаторното плащане да е на 100% от определените компенсаторни плащания до пропорционален размер на  съотношения 0.3 ЖЕ/ха по бройката на животните в стопанството  за стопанствата, отглеждащи ЕПЖ или ДПЖ, т.е. максималните  прагове  на подпомагане да се прилагат за горницата над  приравнените хектари по коефициент 0.3 ЖЕ/ха ,а всички площи с ПЗП и фуражни култури до пропорционален размер на  съотношения 0.3 ЖЕ/ха по бройката на животните в стопанството да се подпомагат с максималния 100% размер на определеното компенсаторно плащане.</w:t>
            </w:r>
          </w:p>
          <w:p w:rsidR="002528A0" w:rsidRPr="002528A0" w:rsidRDefault="002528A0" w:rsidP="002528A0">
            <w:pPr>
              <w:spacing w:after="0" w:line="240" w:lineRule="auto"/>
              <w:jc w:val="both"/>
              <w:rPr>
                <w:rFonts w:eastAsia="Times New Roman"/>
                <w:sz w:val="20"/>
                <w:szCs w:val="20"/>
                <w:lang w:val="bg-BG" w:eastAsia="bg-BG"/>
              </w:rPr>
            </w:pPr>
          </w:p>
          <w:p w:rsidR="002528A0"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АРГУМЕНТИ: Предложенията ни за промени в мярка 13 изцяло хармонизират с отчетените остри нужди от стабилност на животновъдите в тези най-трудни производствени условия и слабо развити икономически райони в страната.</w:t>
            </w:r>
          </w:p>
          <w:p w:rsidR="002528A0" w:rsidRPr="002528A0" w:rsidRDefault="002528A0" w:rsidP="002528A0">
            <w:pPr>
              <w:spacing w:after="0" w:line="240" w:lineRule="auto"/>
              <w:jc w:val="both"/>
              <w:rPr>
                <w:rFonts w:eastAsia="Times New Roman"/>
                <w:sz w:val="20"/>
                <w:szCs w:val="20"/>
                <w:lang w:val="bg-BG" w:eastAsia="bg-BG"/>
              </w:rPr>
            </w:pPr>
          </w:p>
          <w:p w:rsidR="00CB0871" w:rsidRPr="002528A0" w:rsidRDefault="002528A0" w:rsidP="002528A0">
            <w:pPr>
              <w:spacing w:after="0" w:line="240" w:lineRule="auto"/>
              <w:jc w:val="both"/>
              <w:rPr>
                <w:rFonts w:eastAsia="Times New Roman"/>
                <w:sz w:val="20"/>
                <w:szCs w:val="20"/>
                <w:lang w:val="bg-BG" w:eastAsia="bg-BG"/>
              </w:rPr>
            </w:pPr>
            <w:r w:rsidRPr="002528A0">
              <w:rPr>
                <w:rFonts w:eastAsia="Times New Roman"/>
                <w:sz w:val="20"/>
                <w:szCs w:val="20"/>
                <w:lang w:val="bg-BG" w:eastAsia="bg-BG"/>
              </w:rPr>
              <w:t>Посочените по-горе промени в мярка 11 и мярка 13 предлагаме да бъдат въведени още за кампания 2021 г., а описаният подход да продължи да се прилага както в преходния период на ОСП 2021-2022 г, така и в нови</w:t>
            </w:r>
            <w:r>
              <w:rPr>
                <w:rFonts w:eastAsia="Times New Roman"/>
                <w:sz w:val="20"/>
                <w:szCs w:val="20"/>
                <w:lang w:val="bg-BG" w:eastAsia="bg-BG"/>
              </w:rPr>
              <w:t xml:space="preserve">я </w:t>
            </w:r>
            <w:r>
              <w:rPr>
                <w:rFonts w:eastAsia="Times New Roman"/>
                <w:sz w:val="20"/>
                <w:szCs w:val="20"/>
                <w:lang w:val="bg-BG" w:eastAsia="bg-BG"/>
              </w:rPr>
              <w:lastRenderedPageBreak/>
              <w:t>програмен период 2022-2027 г.</w:t>
            </w:r>
          </w:p>
        </w:tc>
        <w:tc>
          <w:tcPr>
            <w:tcW w:w="2693" w:type="dxa"/>
            <w:vAlign w:val="center"/>
          </w:tcPr>
          <w:p w:rsidR="005A4AA9" w:rsidRPr="00462189" w:rsidRDefault="008674A3" w:rsidP="005A4AA9">
            <w:pPr>
              <w:spacing w:after="0" w:line="240" w:lineRule="auto"/>
              <w:jc w:val="both"/>
              <w:rPr>
                <w:ins w:id="0" w:author="0" w:date="2020-12-21T12:27:00Z"/>
                <w:rFonts w:eastAsia="Times New Roman"/>
                <w:sz w:val="20"/>
                <w:szCs w:val="20"/>
                <w:lang w:val="bg-BG" w:eastAsia="bg-BG"/>
              </w:rPr>
            </w:pPr>
            <w:r w:rsidRPr="00462189">
              <w:rPr>
                <w:rFonts w:eastAsia="Times New Roman"/>
                <w:sz w:val="20"/>
                <w:szCs w:val="20"/>
                <w:lang w:val="bg-BG" w:eastAsia="bg-BG"/>
              </w:rPr>
              <w:lastRenderedPageBreak/>
              <w:t>Приема се по принцип</w:t>
            </w:r>
            <w:r w:rsidR="005A4AA9" w:rsidRPr="00462189">
              <w:rPr>
                <w:rFonts w:eastAsia="Times New Roman"/>
                <w:sz w:val="20"/>
                <w:szCs w:val="20"/>
                <w:lang w:val="bg-BG" w:eastAsia="bg-BG"/>
              </w:rPr>
              <w:t>.</w:t>
            </w:r>
            <w:r w:rsidRPr="00462189">
              <w:rPr>
                <w:rFonts w:eastAsia="Times New Roman"/>
                <w:sz w:val="20"/>
                <w:szCs w:val="20"/>
                <w:lang w:val="bg-BG" w:eastAsia="bg-BG"/>
              </w:rPr>
              <w:t xml:space="preserve"> </w:t>
            </w:r>
            <w:r w:rsidR="005A4AA9" w:rsidRPr="00462189">
              <w:rPr>
                <w:rFonts w:eastAsia="Times New Roman"/>
                <w:sz w:val="20"/>
                <w:szCs w:val="20"/>
                <w:lang w:val="bg-BG" w:eastAsia="bg-BG"/>
              </w:rPr>
              <w:t>Предложението за промяна е обект на преразглеждане на размерите на подпомагане, като такова може да се извърши през 2021 г.</w:t>
            </w:r>
            <w:ins w:id="1" w:author="0" w:date="2020-12-21T12:27:00Z">
              <w:r w:rsidR="005A4AA9" w:rsidRPr="00462189">
                <w:rPr>
                  <w:rFonts w:eastAsia="Times New Roman"/>
                  <w:sz w:val="20"/>
                  <w:szCs w:val="20"/>
                  <w:lang w:val="bg-BG" w:eastAsia="bg-BG"/>
                </w:rPr>
                <w:t xml:space="preserve">  </w:t>
              </w:r>
            </w:ins>
          </w:p>
          <w:p w:rsidR="00923534" w:rsidRDefault="00923534" w:rsidP="00193621">
            <w:pPr>
              <w:spacing w:after="0" w:line="240" w:lineRule="auto"/>
              <w:jc w:val="both"/>
              <w:rPr>
                <w:ins w:id="2" w:author="0" w:date="2020-12-21T12:11:00Z"/>
                <w:rFonts w:eastAsia="Times New Roman"/>
                <w:lang w:val="bg-BG" w:eastAsia="bg-BG"/>
              </w:rPr>
            </w:pPr>
          </w:p>
          <w:p w:rsidR="008674A3" w:rsidRDefault="008674A3" w:rsidP="00193621">
            <w:pPr>
              <w:spacing w:after="0" w:line="240" w:lineRule="auto"/>
              <w:jc w:val="both"/>
              <w:rPr>
                <w:ins w:id="3" w:author="0" w:date="2020-12-21T12:11:00Z"/>
                <w:rFonts w:eastAsia="Times New Roman"/>
                <w:lang w:val="bg-BG" w:eastAsia="bg-BG"/>
              </w:rPr>
            </w:pPr>
          </w:p>
          <w:p w:rsidR="008674A3" w:rsidRDefault="008674A3" w:rsidP="00193621">
            <w:pPr>
              <w:spacing w:after="0" w:line="240" w:lineRule="auto"/>
              <w:jc w:val="both"/>
              <w:rPr>
                <w:ins w:id="4" w:author="0" w:date="2020-12-21T12:11:00Z"/>
                <w:rFonts w:eastAsia="Times New Roman"/>
                <w:lang w:val="bg-BG" w:eastAsia="bg-BG"/>
              </w:rPr>
            </w:pPr>
          </w:p>
          <w:p w:rsidR="008674A3" w:rsidRDefault="008674A3" w:rsidP="00193621">
            <w:pPr>
              <w:spacing w:after="0" w:line="240" w:lineRule="auto"/>
              <w:jc w:val="both"/>
              <w:rPr>
                <w:ins w:id="5" w:author="0" w:date="2020-12-21T12:11:00Z"/>
                <w:rFonts w:eastAsia="Times New Roman"/>
                <w:lang w:val="bg-BG" w:eastAsia="bg-BG"/>
              </w:rPr>
            </w:pPr>
          </w:p>
          <w:p w:rsidR="008674A3" w:rsidRDefault="008674A3" w:rsidP="00193621">
            <w:pPr>
              <w:spacing w:after="0" w:line="240" w:lineRule="auto"/>
              <w:jc w:val="both"/>
              <w:rPr>
                <w:ins w:id="6" w:author="0" w:date="2020-12-21T12:11:00Z"/>
                <w:rFonts w:eastAsia="Times New Roman"/>
                <w:lang w:val="bg-BG" w:eastAsia="bg-BG"/>
              </w:rPr>
            </w:pPr>
          </w:p>
          <w:p w:rsidR="008674A3" w:rsidRDefault="008674A3" w:rsidP="00193621">
            <w:pPr>
              <w:spacing w:after="0" w:line="240" w:lineRule="auto"/>
              <w:jc w:val="both"/>
              <w:rPr>
                <w:ins w:id="7" w:author="0" w:date="2020-12-21T12:11:00Z"/>
                <w:rFonts w:eastAsia="Times New Roman"/>
                <w:lang w:val="bg-BG" w:eastAsia="bg-BG"/>
              </w:rPr>
            </w:pPr>
          </w:p>
          <w:p w:rsidR="008674A3" w:rsidRDefault="008674A3" w:rsidP="00193621">
            <w:pPr>
              <w:spacing w:after="0" w:line="240" w:lineRule="auto"/>
              <w:jc w:val="both"/>
              <w:rPr>
                <w:ins w:id="8" w:author="0" w:date="2020-12-21T12:11:00Z"/>
                <w:rFonts w:eastAsia="Times New Roman"/>
                <w:lang w:val="bg-BG" w:eastAsia="bg-BG"/>
              </w:rPr>
            </w:pPr>
          </w:p>
          <w:p w:rsidR="008674A3" w:rsidRDefault="008674A3" w:rsidP="00193621">
            <w:pPr>
              <w:spacing w:after="0" w:line="240" w:lineRule="auto"/>
              <w:jc w:val="both"/>
              <w:rPr>
                <w:ins w:id="9" w:author="0" w:date="2020-12-21T12:11:00Z"/>
                <w:rFonts w:eastAsia="Times New Roman"/>
                <w:lang w:val="bg-BG" w:eastAsia="bg-BG"/>
              </w:rPr>
            </w:pPr>
          </w:p>
          <w:p w:rsidR="008674A3" w:rsidRPr="00462189" w:rsidRDefault="008674A3" w:rsidP="00193621">
            <w:pPr>
              <w:spacing w:after="0" w:line="240" w:lineRule="auto"/>
              <w:jc w:val="both"/>
              <w:rPr>
                <w:rFonts w:eastAsia="Times New Roman"/>
                <w:sz w:val="20"/>
                <w:szCs w:val="20"/>
                <w:lang w:val="bg-BG" w:eastAsia="bg-BG"/>
              </w:rPr>
            </w:pPr>
            <w:r w:rsidRPr="00462189">
              <w:rPr>
                <w:rFonts w:eastAsia="Times New Roman"/>
                <w:sz w:val="20"/>
                <w:szCs w:val="20"/>
                <w:lang w:val="bg-BG" w:eastAsia="bg-BG"/>
              </w:rPr>
              <w:t xml:space="preserve">Приема се. Предложението е включено </w:t>
            </w:r>
            <w:r w:rsidR="00462189">
              <w:rPr>
                <w:rFonts w:eastAsia="Times New Roman"/>
                <w:sz w:val="20"/>
                <w:szCs w:val="20"/>
                <w:lang w:val="bg-BG" w:eastAsia="bg-BG"/>
              </w:rPr>
              <w:t>в дневния ред за заседание н</w:t>
            </w:r>
            <w:r w:rsidRPr="00462189">
              <w:rPr>
                <w:rFonts w:eastAsia="Times New Roman"/>
                <w:sz w:val="20"/>
                <w:szCs w:val="20"/>
                <w:lang w:val="bg-BG" w:eastAsia="bg-BG"/>
              </w:rPr>
              <w:t xml:space="preserve">а КН </w:t>
            </w:r>
            <w:r w:rsidR="00462189">
              <w:rPr>
                <w:rFonts w:eastAsia="Times New Roman"/>
                <w:sz w:val="20"/>
                <w:szCs w:val="20"/>
                <w:lang w:val="bg-BG" w:eastAsia="bg-BG"/>
              </w:rPr>
              <w:t>на 22</w:t>
            </w:r>
            <w:r w:rsidRPr="00462189">
              <w:rPr>
                <w:rFonts w:eastAsia="Times New Roman"/>
                <w:sz w:val="20"/>
                <w:szCs w:val="20"/>
                <w:lang w:val="bg-BG" w:eastAsia="bg-BG"/>
              </w:rPr>
              <w:t xml:space="preserve"> декември 2020 г.</w:t>
            </w: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8674A3" w:rsidRPr="00462189" w:rsidRDefault="008674A3" w:rsidP="00193621">
            <w:pPr>
              <w:spacing w:after="0" w:line="240" w:lineRule="auto"/>
              <w:jc w:val="both"/>
              <w:rPr>
                <w:rFonts w:eastAsia="Times New Roman"/>
                <w:sz w:val="20"/>
                <w:szCs w:val="20"/>
                <w:lang w:val="bg-BG" w:eastAsia="bg-BG"/>
              </w:rPr>
            </w:pPr>
          </w:p>
          <w:p w:rsidR="005A4AA9" w:rsidRPr="00462189" w:rsidRDefault="005A4AA9" w:rsidP="005A4AA9">
            <w:pPr>
              <w:spacing w:after="0" w:line="240" w:lineRule="auto"/>
              <w:jc w:val="both"/>
              <w:rPr>
                <w:rFonts w:eastAsia="Times New Roman"/>
                <w:sz w:val="20"/>
                <w:szCs w:val="20"/>
                <w:lang w:val="bg-BG" w:eastAsia="bg-BG"/>
              </w:rPr>
            </w:pPr>
            <w:r w:rsidRPr="00462189">
              <w:rPr>
                <w:rFonts w:eastAsia="Times New Roman"/>
                <w:sz w:val="20"/>
                <w:szCs w:val="20"/>
                <w:lang w:val="bg-BG" w:eastAsia="bg-BG"/>
              </w:rPr>
              <w:t xml:space="preserve">Предложението за промяна е обект на преразглеждане на размерите на подпомагане, като такова може да се извърши през 2021 г.  </w:t>
            </w:r>
          </w:p>
          <w:p w:rsidR="008674A3" w:rsidRDefault="008674A3" w:rsidP="00193621">
            <w:pPr>
              <w:spacing w:after="0" w:line="240" w:lineRule="auto"/>
              <w:jc w:val="both"/>
              <w:rPr>
                <w:ins w:id="10" w:author="0" w:date="2020-12-21T12:12:00Z"/>
                <w:rFonts w:eastAsia="Times New Roman"/>
                <w:lang w:val="bg-BG" w:eastAsia="bg-BG"/>
              </w:rPr>
            </w:pPr>
          </w:p>
          <w:p w:rsidR="008674A3" w:rsidRDefault="008674A3" w:rsidP="00193621">
            <w:pPr>
              <w:spacing w:after="0" w:line="240" w:lineRule="auto"/>
              <w:jc w:val="both"/>
              <w:rPr>
                <w:ins w:id="11" w:author="0" w:date="2020-12-21T12:12:00Z"/>
                <w:rFonts w:eastAsia="Times New Roman"/>
                <w:lang w:val="bg-BG" w:eastAsia="bg-BG"/>
              </w:rPr>
            </w:pPr>
          </w:p>
          <w:p w:rsidR="008674A3" w:rsidRDefault="008674A3" w:rsidP="00193621">
            <w:pPr>
              <w:spacing w:after="0" w:line="240" w:lineRule="auto"/>
              <w:jc w:val="both"/>
              <w:rPr>
                <w:ins w:id="12" w:author="0" w:date="2020-12-21T12:12:00Z"/>
                <w:rFonts w:eastAsia="Times New Roman"/>
                <w:lang w:val="bg-BG" w:eastAsia="bg-BG"/>
              </w:rPr>
            </w:pPr>
          </w:p>
          <w:p w:rsidR="008674A3" w:rsidRDefault="008674A3" w:rsidP="00193621">
            <w:pPr>
              <w:spacing w:after="0" w:line="240" w:lineRule="auto"/>
              <w:jc w:val="both"/>
              <w:rPr>
                <w:ins w:id="13" w:author="0" w:date="2020-12-21T12:12:00Z"/>
                <w:rFonts w:eastAsia="Times New Roman"/>
                <w:lang w:val="bg-BG" w:eastAsia="bg-BG"/>
              </w:rPr>
            </w:pPr>
          </w:p>
          <w:p w:rsidR="008674A3" w:rsidRDefault="008674A3" w:rsidP="00193621">
            <w:pPr>
              <w:spacing w:after="0" w:line="240" w:lineRule="auto"/>
              <w:jc w:val="both"/>
              <w:rPr>
                <w:ins w:id="14" w:author="0" w:date="2020-12-21T12:12:00Z"/>
                <w:rFonts w:eastAsia="Times New Roman"/>
                <w:lang w:val="bg-BG" w:eastAsia="bg-BG"/>
              </w:rPr>
            </w:pPr>
          </w:p>
          <w:p w:rsidR="008674A3" w:rsidRDefault="008674A3" w:rsidP="00193621">
            <w:pPr>
              <w:spacing w:after="0" w:line="240" w:lineRule="auto"/>
              <w:jc w:val="both"/>
              <w:rPr>
                <w:ins w:id="15" w:author="0" w:date="2020-12-21T12:12:00Z"/>
                <w:rFonts w:eastAsia="Times New Roman"/>
                <w:lang w:val="bg-BG" w:eastAsia="bg-BG"/>
              </w:rPr>
            </w:pPr>
          </w:p>
          <w:p w:rsidR="008674A3" w:rsidRDefault="008674A3" w:rsidP="00193621">
            <w:pPr>
              <w:spacing w:after="0" w:line="240" w:lineRule="auto"/>
              <w:jc w:val="both"/>
              <w:rPr>
                <w:ins w:id="16" w:author="0" w:date="2020-12-21T12:12:00Z"/>
                <w:rFonts w:eastAsia="Times New Roman"/>
                <w:lang w:val="bg-BG" w:eastAsia="bg-BG"/>
              </w:rPr>
            </w:pPr>
          </w:p>
          <w:p w:rsidR="008674A3" w:rsidRDefault="008674A3" w:rsidP="00193621">
            <w:pPr>
              <w:spacing w:after="0" w:line="240" w:lineRule="auto"/>
              <w:jc w:val="both"/>
              <w:rPr>
                <w:ins w:id="17" w:author="0" w:date="2020-12-21T12:12:00Z"/>
                <w:rFonts w:eastAsia="Times New Roman"/>
                <w:lang w:val="bg-BG" w:eastAsia="bg-BG"/>
              </w:rPr>
            </w:pPr>
          </w:p>
          <w:p w:rsidR="008674A3" w:rsidRDefault="008674A3" w:rsidP="00193621">
            <w:pPr>
              <w:spacing w:after="0" w:line="240" w:lineRule="auto"/>
              <w:jc w:val="both"/>
              <w:rPr>
                <w:ins w:id="18" w:author="0" w:date="2020-12-21T12:12:00Z"/>
                <w:rFonts w:eastAsia="Times New Roman"/>
                <w:lang w:val="bg-BG" w:eastAsia="bg-BG"/>
              </w:rPr>
            </w:pPr>
          </w:p>
          <w:p w:rsidR="008674A3" w:rsidRDefault="008674A3" w:rsidP="00193621">
            <w:pPr>
              <w:spacing w:after="0" w:line="240" w:lineRule="auto"/>
              <w:jc w:val="both"/>
              <w:rPr>
                <w:ins w:id="19" w:author="0" w:date="2020-12-21T12:12:00Z"/>
                <w:rFonts w:eastAsia="Times New Roman"/>
                <w:lang w:val="bg-BG" w:eastAsia="bg-BG"/>
              </w:rPr>
            </w:pPr>
          </w:p>
          <w:p w:rsidR="008674A3" w:rsidRDefault="008674A3" w:rsidP="00193621">
            <w:pPr>
              <w:spacing w:after="0" w:line="240" w:lineRule="auto"/>
              <w:jc w:val="both"/>
              <w:rPr>
                <w:ins w:id="20" w:author="0" w:date="2020-12-21T12:12:00Z"/>
                <w:rFonts w:eastAsia="Times New Roman"/>
                <w:lang w:val="bg-BG" w:eastAsia="bg-BG"/>
              </w:rPr>
            </w:pPr>
          </w:p>
          <w:p w:rsidR="008674A3" w:rsidRDefault="008674A3" w:rsidP="00193621">
            <w:pPr>
              <w:spacing w:after="0" w:line="240" w:lineRule="auto"/>
              <w:jc w:val="both"/>
              <w:rPr>
                <w:ins w:id="21" w:author="0" w:date="2020-12-21T12:12:00Z"/>
                <w:rFonts w:eastAsia="Times New Roman"/>
                <w:lang w:val="bg-BG" w:eastAsia="bg-BG"/>
              </w:rPr>
            </w:pPr>
          </w:p>
          <w:p w:rsidR="008674A3" w:rsidRDefault="008674A3" w:rsidP="00193621">
            <w:pPr>
              <w:spacing w:after="0" w:line="240" w:lineRule="auto"/>
              <w:jc w:val="both"/>
              <w:rPr>
                <w:ins w:id="22" w:author="0" w:date="2020-12-21T12:12:00Z"/>
                <w:rFonts w:eastAsia="Times New Roman"/>
                <w:lang w:val="bg-BG" w:eastAsia="bg-BG"/>
              </w:rPr>
            </w:pPr>
          </w:p>
          <w:p w:rsidR="008674A3" w:rsidRDefault="008674A3" w:rsidP="00193621">
            <w:pPr>
              <w:spacing w:after="0" w:line="240" w:lineRule="auto"/>
              <w:jc w:val="both"/>
              <w:rPr>
                <w:ins w:id="23" w:author="0" w:date="2020-12-21T12:12:00Z"/>
                <w:rFonts w:eastAsia="Times New Roman"/>
                <w:lang w:val="bg-BG" w:eastAsia="bg-BG"/>
              </w:rPr>
            </w:pPr>
          </w:p>
          <w:p w:rsidR="008674A3" w:rsidRDefault="008674A3" w:rsidP="00193621">
            <w:pPr>
              <w:spacing w:after="0" w:line="240" w:lineRule="auto"/>
              <w:jc w:val="both"/>
              <w:rPr>
                <w:ins w:id="24" w:author="0" w:date="2020-12-21T12:12:00Z"/>
                <w:rFonts w:eastAsia="Times New Roman"/>
                <w:lang w:val="bg-BG" w:eastAsia="bg-BG"/>
              </w:rPr>
            </w:pPr>
          </w:p>
          <w:p w:rsidR="008674A3" w:rsidRPr="00462189" w:rsidRDefault="008674A3" w:rsidP="00193621">
            <w:pPr>
              <w:spacing w:after="0" w:line="240" w:lineRule="auto"/>
              <w:jc w:val="both"/>
              <w:rPr>
                <w:ins w:id="25" w:author="0" w:date="2020-12-21T12:12:00Z"/>
                <w:rFonts w:eastAsia="Times New Roman"/>
                <w:sz w:val="20"/>
                <w:szCs w:val="20"/>
                <w:lang w:val="bg-BG" w:eastAsia="bg-BG"/>
              </w:rPr>
            </w:pPr>
            <w:r w:rsidRPr="00462189">
              <w:rPr>
                <w:rFonts w:eastAsia="Times New Roman"/>
                <w:sz w:val="20"/>
                <w:szCs w:val="20"/>
                <w:lang w:val="bg-BG" w:eastAsia="bg-BG"/>
              </w:rPr>
              <w:t xml:space="preserve">Приема се по принцип: </w:t>
            </w:r>
            <w:r w:rsidRPr="00462189">
              <w:rPr>
                <w:sz w:val="20"/>
                <w:szCs w:val="20"/>
                <w:lang w:val="bg-BG"/>
              </w:rPr>
              <w:t>Съгласно чл. 31, параграф 4  от Регламент 1305 от 2013 г. е налице задължение „</w:t>
            </w:r>
            <w:r w:rsidRPr="00462189">
              <w:rPr>
                <w:sz w:val="20"/>
                <w:szCs w:val="20"/>
                <w:shd w:val="clear" w:color="auto" w:fill="FFFFFF"/>
                <w:lang w:val="bg-BG"/>
              </w:rPr>
              <w:t xml:space="preserve">Държавите членки </w:t>
            </w:r>
            <w:r w:rsidRPr="00462189">
              <w:rPr>
                <w:b/>
                <w:sz w:val="20"/>
                <w:szCs w:val="20"/>
                <w:u w:val="single"/>
                <w:shd w:val="clear" w:color="auto" w:fill="FFFFFF"/>
                <w:lang w:val="bg-BG"/>
              </w:rPr>
              <w:t>предвиждат намаляващи плащания над прагово ниво за площ на стопанство, което се определя в програмата</w:t>
            </w:r>
            <w:r w:rsidRPr="00462189">
              <w:rPr>
                <w:sz w:val="20"/>
                <w:szCs w:val="20"/>
                <w:shd w:val="clear" w:color="auto" w:fill="FFFFFF"/>
                <w:lang w:val="bg-BG"/>
              </w:rPr>
              <w:t xml:space="preserve">, освен в случай че отпуснатата сума покрива само минималното плащане за хектар за година съгласно установеното в приложение II.“, т.е. в текущия регламент е налице изискване за прилагане на дегресивни ставки в мярка </w:t>
            </w:r>
            <w:r w:rsidRPr="00462189">
              <w:rPr>
                <w:sz w:val="20"/>
                <w:szCs w:val="20"/>
                <w:shd w:val="clear" w:color="auto" w:fill="FFFFFF"/>
                <w:lang w:val="bg-BG"/>
              </w:rPr>
              <w:lastRenderedPageBreak/>
              <w:t>13. В чл. 66 от проекта на Регламент към настоящия момент такова изискване няма и предложено като възможност в новата интервенция от 2023 г.</w:t>
            </w:r>
          </w:p>
          <w:p w:rsidR="008674A3" w:rsidRPr="00A9622A" w:rsidRDefault="008674A3" w:rsidP="00193621">
            <w:pPr>
              <w:spacing w:after="0" w:line="240" w:lineRule="auto"/>
              <w:jc w:val="both"/>
              <w:rPr>
                <w:rFonts w:eastAsia="Times New Roman"/>
                <w:lang w:val="bg-BG" w:eastAsia="bg-BG"/>
              </w:rPr>
            </w:pPr>
          </w:p>
        </w:tc>
      </w:tr>
      <w:tr w:rsidR="00CB0871" w:rsidRPr="00947EC2" w:rsidTr="002528A0">
        <w:tc>
          <w:tcPr>
            <w:tcW w:w="1896" w:type="dxa"/>
            <w:vAlign w:val="center"/>
          </w:tcPr>
          <w:p w:rsidR="008546EF" w:rsidRDefault="004B0976" w:rsidP="008546EF">
            <w:pPr>
              <w:spacing w:after="0" w:line="240" w:lineRule="auto"/>
              <w:rPr>
                <w:rFonts w:eastAsia="Times New Roman"/>
                <w:lang w:val="bg-BG" w:eastAsia="bg-BG"/>
              </w:rPr>
            </w:pPr>
            <w:r>
              <w:rPr>
                <w:rFonts w:eastAsia="Times New Roman"/>
                <w:lang w:val="bg-BG" w:eastAsia="bg-BG"/>
              </w:rPr>
              <w:lastRenderedPageBreak/>
              <w:t xml:space="preserve">Димитър </w:t>
            </w:r>
            <w:proofErr w:type="spellStart"/>
            <w:r>
              <w:rPr>
                <w:rFonts w:eastAsia="Times New Roman"/>
                <w:lang w:val="bg-BG" w:eastAsia="bg-BG"/>
              </w:rPr>
              <w:t>Зоров</w:t>
            </w:r>
            <w:proofErr w:type="spellEnd"/>
          </w:p>
          <w:p w:rsidR="008546EF" w:rsidRDefault="007C1C5B" w:rsidP="008546EF">
            <w:pPr>
              <w:spacing w:after="0" w:line="240" w:lineRule="auto"/>
              <w:rPr>
                <w:rFonts w:eastAsia="Times New Roman"/>
                <w:lang w:val="bg-BG" w:eastAsia="bg-BG"/>
              </w:rPr>
            </w:pPr>
            <w:r>
              <w:rPr>
                <w:rFonts w:eastAsia="Times New Roman"/>
                <w:lang w:val="bg-BG" w:eastAsia="bg-BG"/>
              </w:rPr>
              <w:t>АМБ</w:t>
            </w:r>
          </w:p>
        </w:tc>
        <w:tc>
          <w:tcPr>
            <w:tcW w:w="6662" w:type="dxa"/>
            <w:vAlign w:val="center"/>
          </w:tcPr>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АМБ твърдо подкрепя предложенията на Еврокомисията в прилагането на Зелените политики и увеличаване на произвежданите количества биологични продукти в България,без да се налага дискриминация на база на размера на стопанството, а водещото трябва да е реално произведени и реализирани на пазара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продукти ,защото само това може да  е основният двигател за развитието на бизнеса в селата, така че да се спре обезлюдяването и отказа на младите хора да се занимават със земеделие. Подкрепата трябва да е за производители реално произвеждащи и реализиращи на пазара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продукти , а не както до сега да се водят по списък стотици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ферми , а реалната картина да е различна. Както е известно в редица нормативни документи, като се започне с визията на Новата ОСП, в която са заложени „зелените мерки“, производството на </w:t>
            </w:r>
            <w:proofErr w:type="spellStart"/>
            <w:r w:rsidRPr="00CB0871">
              <w:rPr>
                <w:rFonts w:eastAsia="Times New Roman"/>
                <w:sz w:val="20"/>
                <w:szCs w:val="20"/>
                <w:lang w:val="bg-BG" w:eastAsia="bg-BG"/>
              </w:rPr>
              <w:t>органик</w:t>
            </w:r>
            <w:proofErr w:type="spellEnd"/>
            <w:r w:rsidRPr="00CB0871">
              <w:rPr>
                <w:rFonts w:eastAsia="Times New Roman"/>
                <w:sz w:val="20"/>
                <w:szCs w:val="20"/>
                <w:lang w:val="bg-BG" w:eastAsia="bg-BG"/>
              </w:rPr>
              <w:t xml:space="preserve"> млечни и други продукти, училищните схеми, по които вече се доставят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 на децата и подрастващите, тенденцията от младите хора да купуват и консумират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 все повече  навлизаме в лабиринта на изоставане в тази насока в млечния сектор.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Какво имаме предвид?!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Много от млекопреработвателните предприятия у нас проявяват интерес и искат да преработват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краве, овче и козе сурово мляко. Възниква въпросът как да си го доставят и от къде?</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Каква е картината?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У нас дневно се добива реално до 5 000 литра краве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от няколко сертифицирани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кравеферми,  което е крайно недостатъчно. АМБ направи анализиране и проучване на сертификатите в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регистъра, друг е въпроса , че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регистъра е </w:t>
            </w:r>
            <w:proofErr w:type="spellStart"/>
            <w:r w:rsidRPr="00CB0871">
              <w:rPr>
                <w:rFonts w:eastAsia="Times New Roman"/>
                <w:sz w:val="20"/>
                <w:szCs w:val="20"/>
                <w:lang w:val="bg-BG" w:eastAsia="bg-BG"/>
              </w:rPr>
              <w:t>проформа</w:t>
            </w:r>
            <w:proofErr w:type="spellEnd"/>
            <w:r w:rsidRPr="00CB0871">
              <w:rPr>
                <w:rFonts w:eastAsia="Times New Roman"/>
                <w:sz w:val="20"/>
                <w:szCs w:val="20"/>
                <w:lang w:val="bg-BG" w:eastAsia="bg-BG"/>
              </w:rPr>
              <w:t xml:space="preserve">, може би и не случайно, ако някой иска да намери реален производител на краве,овче или козе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,не може да получи тази информация, а само направление говедовъдни,и т.н. и се оплиташ в лабиринта и при реално запитване до почти всички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регистрирани говедовъдни ферми разбираш ,че 90-95% са регистрирани с пасища и животни за месо, а къде е това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месо,и колко процента е реализирано на пазара,процента е умопомрачителен клонящ към нулата . Овцефермите и </w:t>
            </w:r>
            <w:proofErr w:type="spellStart"/>
            <w:r w:rsidRPr="00CB0871">
              <w:rPr>
                <w:rFonts w:eastAsia="Times New Roman"/>
                <w:sz w:val="20"/>
                <w:szCs w:val="20"/>
                <w:lang w:val="bg-BG" w:eastAsia="bg-BG"/>
              </w:rPr>
              <w:t>козефермите</w:t>
            </w:r>
            <w:proofErr w:type="spellEnd"/>
            <w:r w:rsidRPr="00CB0871">
              <w:rPr>
                <w:rFonts w:eastAsia="Times New Roman"/>
                <w:sz w:val="20"/>
                <w:szCs w:val="20"/>
                <w:lang w:val="bg-BG" w:eastAsia="bg-BG"/>
              </w:rPr>
              <w:t xml:space="preserve">, които са сертифицирани за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производство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и реално реализиращи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се броят на пръсти. Тази странна картина на българското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производство на сурово мляко, за изминалия програмен период и към момента е просто много жалка. Има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ферми на  хартия и в регистъра, които вземат субсидии, а в действителност работят , произвеждат ,реализират и са реални едва 10 % от тези, които са вписаните.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Какво правят българските </w:t>
            </w:r>
            <w:proofErr w:type="spellStart"/>
            <w:r w:rsidRPr="00CB0871">
              <w:rPr>
                <w:rFonts w:eastAsia="Times New Roman"/>
                <w:sz w:val="20"/>
                <w:szCs w:val="20"/>
                <w:lang w:val="bg-BG" w:eastAsia="bg-BG"/>
              </w:rPr>
              <w:t>млекопреработватели</w:t>
            </w:r>
            <w:proofErr w:type="spellEnd"/>
            <w:r w:rsidRPr="00CB0871">
              <w:rPr>
                <w:rFonts w:eastAsia="Times New Roman"/>
                <w:sz w:val="20"/>
                <w:szCs w:val="20"/>
                <w:lang w:val="bg-BG" w:eastAsia="bg-BG"/>
              </w:rPr>
              <w:t>?</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Представители на млекопреработвателните фирми отиват в европейските държави – Австрия, Германия и др., за да договарят и да вземат сурово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за да произведат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 тъй като за тях са намерили пазар и цената на произведените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 излиза по–висока заради допълнителните транспортни разходи на суровото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европейско мляко. На фона на лошата атмосфера за развитие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фермите за мляко, която е продиктувана от цялата водеща се политика, ние  млекопреработвателите сме поставени пред перипетии и пред  много дилеми. И вместо да инвестираме в нашите, български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ферми, да купуваме и стимулираме развитието на нашето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млечно животновъдство,  ние даваме пари и правим нашата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млечна продукция с по-високи стойности, тъй като купуваме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сурово мляко отвън.</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Защо се стига до  тази ситуация?</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lastRenderedPageBreak/>
              <w:t>В променената на 24.4.2020 Наредба № 4 от 2015 г. Мярка 11 относно  максималните прагове на подпомагане касаещи  размерът на хектарите в направлението „Биологично растениевъдство“  подлежащи на компенсаторни плащания  където се подпомагат   с :</w:t>
            </w:r>
          </w:p>
          <w:p w:rsidR="00F3566B" w:rsidRDefault="00F3566B" w:rsidP="00CB0871">
            <w:pPr>
              <w:spacing w:after="0" w:line="240" w:lineRule="auto"/>
              <w:jc w:val="both"/>
              <w:rPr>
                <w:rFonts w:eastAsia="Times New Roman"/>
                <w:sz w:val="20"/>
                <w:szCs w:val="20"/>
                <w:lang w:val="bg-BG" w:eastAsia="bg-BG"/>
              </w:rPr>
            </w:pP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Размер на площите</w:t>
            </w:r>
            <w:r w:rsidRPr="00CB0871">
              <w:rPr>
                <w:rFonts w:eastAsia="Times New Roman"/>
                <w:sz w:val="20"/>
                <w:szCs w:val="20"/>
                <w:lang w:val="bg-BG" w:eastAsia="bg-BG"/>
              </w:rPr>
              <w:tab/>
              <w:t>Ставка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до 50 ха</w:t>
            </w:r>
            <w:r w:rsidR="00F3566B">
              <w:rPr>
                <w:rFonts w:eastAsia="Times New Roman"/>
                <w:sz w:val="20"/>
                <w:szCs w:val="20"/>
                <w:lang w:val="bg-BG" w:eastAsia="bg-BG"/>
              </w:rPr>
              <w:t xml:space="preserve">     </w:t>
            </w:r>
            <w:r w:rsidRPr="00CB0871">
              <w:rPr>
                <w:rFonts w:eastAsia="Times New Roman"/>
                <w:sz w:val="20"/>
                <w:szCs w:val="20"/>
                <w:lang w:val="bg-BG" w:eastAsia="bg-BG"/>
              </w:rPr>
              <w:tab/>
            </w:r>
            <w:r w:rsidR="00F3566B">
              <w:rPr>
                <w:rFonts w:eastAsia="Times New Roman"/>
                <w:sz w:val="20"/>
                <w:szCs w:val="20"/>
                <w:lang w:val="bg-BG" w:eastAsia="bg-BG"/>
              </w:rPr>
              <w:t xml:space="preserve">            </w:t>
            </w:r>
            <w:r w:rsidR="00894F1E">
              <w:rPr>
                <w:rFonts w:eastAsia="Times New Roman"/>
                <w:sz w:val="20"/>
                <w:szCs w:val="20"/>
                <w:lang w:val="bg-BG" w:eastAsia="bg-BG"/>
              </w:rPr>
              <w:t xml:space="preserve">  </w:t>
            </w:r>
            <w:r w:rsidRPr="00CB0871">
              <w:rPr>
                <w:rFonts w:eastAsia="Times New Roman"/>
                <w:sz w:val="20"/>
                <w:szCs w:val="20"/>
                <w:lang w:val="bg-BG" w:eastAsia="bg-BG"/>
              </w:rPr>
              <w:t>100%</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от 50.01 ха. до  65 ха.</w:t>
            </w:r>
            <w:r w:rsidRPr="00CB0871">
              <w:rPr>
                <w:rFonts w:eastAsia="Times New Roman"/>
                <w:sz w:val="20"/>
                <w:szCs w:val="20"/>
                <w:lang w:val="bg-BG" w:eastAsia="bg-BG"/>
              </w:rPr>
              <w:tab/>
            </w:r>
            <w:r w:rsidR="00894F1E">
              <w:rPr>
                <w:rFonts w:eastAsia="Times New Roman"/>
                <w:sz w:val="20"/>
                <w:szCs w:val="20"/>
                <w:lang w:val="bg-BG" w:eastAsia="bg-BG"/>
              </w:rPr>
              <w:t xml:space="preserve"> </w:t>
            </w:r>
            <w:r w:rsidRPr="00CB0871">
              <w:rPr>
                <w:rFonts w:eastAsia="Times New Roman"/>
                <w:sz w:val="20"/>
                <w:szCs w:val="20"/>
                <w:lang w:val="bg-BG" w:eastAsia="bg-BG"/>
              </w:rPr>
              <w:t>50%</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над  65.01 ха</w:t>
            </w:r>
            <w:r w:rsidRPr="00CB0871">
              <w:rPr>
                <w:rFonts w:eastAsia="Times New Roman"/>
                <w:sz w:val="20"/>
                <w:szCs w:val="20"/>
                <w:lang w:val="bg-BG" w:eastAsia="bg-BG"/>
              </w:rPr>
              <w:tab/>
            </w:r>
            <w:r w:rsidR="00F3566B">
              <w:rPr>
                <w:rFonts w:eastAsia="Times New Roman"/>
                <w:sz w:val="20"/>
                <w:szCs w:val="20"/>
                <w:lang w:val="bg-BG" w:eastAsia="bg-BG"/>
              </w:rPr>
              <w:t xml:space="preserve">             </w:t>
            </w:r>
            <w:r w:rsidR="00894F1E">
              <w:rPr>
                <w:rFonts w:eastAsia="Times New Roman"/>
                <w:sz w:val="20"/>
                <w:szCs w:val="20"/>
                <w:lang w:val="bg-BG" w:eastAsia="bg-BG"/>
              </w:rPr>
              <w:t xml:space="preserve"> </w:t>
            </w:r>
            <w:r w:rsidRPr="00CB0871">
              <w:rPr>
                <w:rFonts w:eastAsia="Times New Roman"/>
                <w:sz w:val="20"/>
                <w:szCs w:val="20"/>
                <w:lang w:val="bg-BG" w:eastAsia="bg-BG"/>
              </w:rPr>
              <w:t>10%</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Това</w:t>
            </w:r>
            <w:r w:rsidR="008546EF">
              <w:rPr>
                <w:rFonts w:eastAsia="Times New Roman"/>
                <w:sz w:val="20"/>
                <w:szCs w:val="20"/>
                <w:lang w:val="bg-BG" w:eastAsia="bg-BG"/>
              </w:rPr>
              <w:t xml:space="preserve"> е дискриминационно предложение</w:t>
            </w:r>
            <w:r w:rsidRPr="00CB0871">
              <w:rPr>
                <w:rFonts w:eastAsia="Times New Roman"/>
                <w:sz w:val="20"/>
                <w:szCs w:val="20"/>
                <w:lang w:val="bg-BG" w:eastAsia="bg-BG"/>
              </w:rPr>
              <w:t>,</w:t>
            </w:r>
            <w:r w:rsidR="00F3566B">
              <w:rPr>
                <w:rFonts w:eastAsia="Times New Roman"/>
                <w:sz w:val="20"/>
                <w:szCs w:val="20"/>
                <w:lang w:val="bg-BG" w:eastAsia="bg-BG"/>
              </w:rPr>
              <w:t xml:space="preserve"> </w:t>
            </w:r>
            <w:r w:rsidRPr="00CB0871">
              <w:rPr>
                <w:rFonts w:eastAsia="Times New Roman"/>
                <w:sz w:val="20"/>
                <w:szCs w:val="20"/>
                <w:lang w:val="bg-BG" w:eastAsia="bg-BG"/>
              </w:rPr>
              <w:t xml:space="preserve">което  доведе и реално произвеждащите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стопанства с размер над 50 ха да престанат да произвеждат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продукти,защото са  лишени от компенсаторни плащания,каквито са субсидиите за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площите и те се изплащат да компенсират по-големите разходи при производството и по-малкото добиви заради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ограниченията. Да не говорим за не последователност и не </w:t>
            </w:r>
            <w:proofErr w:type="spellStart"/>
            <w:r w:rsidRPr="00CB0871">
              <w:rPr>
                <w:rFonts w:eastAsia="Times New Roman"/>
                <w:sz w:val="20"/>
                <w:szCs w:val="20"/>
                <w:lang w:val="bg-BG" w:eastAsia="bg-BG"/>
              </w:rPr>
              <w:t>прогнозируемост</w:t>
            </w:r>
            <w:proofErr w:type="spellEnd"/>
            <w:r w:rsidRPr="00CB0871">
              <w:rPr>
                <w:rFonts w:eastAsia="Times New Roman"/>
                <w:sz w:val="20"/>
                <w:szCs w:val="20"/>
                <w:lang w:val="bg-BG" w:eastAsia="bg-BG"/>
              </w:rPr>
              <w:t xml:space="preserve"> спрямо  периода до 2020, когато нямаше такива дискриминационни ограничения. Да не говорим за вече сертифицирани стопанства и инвестирали,очакващи възвръщане на направените инвестиции и запазване на вече наетия персонал.Политиката трябва да е стимулиране производството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продукти и задоволяване </w:t>
            </w:r>
            <w:proofErr w:type="spellStart"/>
            <w:r w:rsidRPr="00CB0871">
              <w:rPr>
                <w:rFonts w:eastAsia="Times New Roman"/>
                <w:sz w:val="20"/>
                <w:szCs w:val="20"/>
                <w:lang w:val="bg-BG" w:eastAsia="bg-BG"/>
              </w:rPr>
              <w:t>необходимостите</w:t>
            </w:r>
            <w:proofErr w:type="spellEnd"/>
            <w:r w:rsidRPr="00CB0871">
              <w:rPr>
                <w:rFonts w:eastAsia="Times New Roman"/>
                <w:sz w:val="20"/>
                <w:szCs w:val="20"/>
                <w:lang w:val="bg-BG" w:eastAsia="bg-BG"/>
              </w:rPr>
              <w:t xml:space="preserve"> на пазара на възможно по добра и достъпна цена и създаване на заетост,а ако направите анализ на заетостта ще видите,че тя е по-голяма  при  стопанства с над 50 ха ,разбира се в зависимост от вида култура. Другото не може да приравняващ различните култури под един знаменател,примерно фуражни култури и плодове или зеленчуци,което показва изключително не професионален подход.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Категорично се противопоставяме и неприемаме диференциране и ограничаване на компенсаторното подпомагане на 100% до 50 ха,предлагаме да няма ограничения ,а да се засили контрола и да получават компенсаторно подпомагане само реално произвеждащите,</w:t>
            </w:r>
            <w:r w:rsidR="00894F1E">
              <w:rPr>
                <w:rFonts w:eastAsia="Times New Roman"/>
                <w:sz w:val="20"/>
                <w:szCs w:val="20"/>
                <w:lang w:val="bg-BG" w:eastAsia="bg-BG"/>
              </w:rPr>
              <w:t xml:space="preserve"> </w:t>
            </w:r>
            <w:r w:rsidRPr="00CB0871">
              <w:rPr>
                <w:rFonts w:eastAsia="Times New Roman"/>
                <w:sz w:val="20"/>
                <w:szCs w:val="20"/>
                <w:lang w:val="bg-BG" w:eastAsia="bg-BG"/>
              </w:rPr>
              <w:t>реализиращи и с доказана заетост стопанства.</w:t>
            </w:r>
            <w:r w:rsidR="00894F1E">
              <w:rPr>
                <w:rFonts w:eastAsia="Times New Roman"/>
                <w:sz w:val="20"/>
                <w:szCs w:val="20"/>
                <w:lang w:val="bg-BG" w:eastAsia="bg-BG"/>
              </w:rPr>
              <w:t xml:space="preserve"> </w:t>
            </w:r>
            <w:r w:rsidRPr="00CB0871">
              <w:rPr>
                <w:rFonts w:eastAsia="Times New Roman"/>
                <w:sz w:val="20"/>
                <w:szCs w:val="20"/>
                <w:lang w:val="bg-BG" w:eastAsia="bg-BG"/>
              </w:rPr>
              <w:t xml:space="preserve">Практиката до сега показва, че постоянно контролирани от всички органи ,в това число ДФЗ,ЕК са именно стопанствата над 100-150 ха,а тези до 10-15ха повечето от тях регистрирани заради субсидиите почти не попадат под контрола,не попадат в риск анализа заради размера, или какъв ще е резултата -ще унищожим реалните произвеждащи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стопанства,които са под постоянен контрол.</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В направление „Биологично животновъдство“ за новия програмен период 2020-2027 , който обаче ще започне чак през 2023 г.  се предлага подпомагането  за животни от основното стадо (без приплодите) от следните групи, приравнени към земеделски култури – постоянно-затревени площи, фуражни култури и люцерна – 0,5 ЖЕ/ 1 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(млечни крави и биволици), отглеждани за мляко;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(месодайни крави и биволици), отглеждани за месо;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дребни преживни животни (овце-майки и  кози- майки), отглеждани за комбинирано производство (мляко и месо).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„Биологично животновъдство“ се определя при съотношение 0,5 ЖЕ/ 1 ха. Размерът на ЖЕ се формира въз основа на възрастта на отглежданите  животни (към крайната дата на кампания). Това предложение не е реално и не отразява реалните </w:t>
            </w:r>
            <w:proofErr w:type="spellStart"/>
            <w:r w:rsidRPr="00CB0871">
              <w:rPr>
                <w:rFonts w:eastAsia="Times New Roman"/>
                <w:sz w:val="20"/>
                <w:szCs w:val="20"/>
                <w:lang w:val="bg-BG" w:eastAsia="bg-BG"/>
              </w:rPr>
              <w:t>необходимости</w:t>
            </w:r>
            <w:proofErr w:type="spellEnd"/>
            <w:r w:rsidRPr="00CB0871">
              <w:rPr>
                <w:rFonts w:eastAsia="Times New Roman"/>
                <w:sz w:val="20"/>
                <w:szCs w:val="20"/>
                <w:lang w:val="bg-BG" w:eastAsia="bg-BG"/>
              </w:rPr>
              <w:t>. Нашата теза ще подкрепим с пример.</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 Една от българските млечни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ферми, която отглежда 200 крави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сурово мляко няма да може да изхрани животните си със заложените по този начин критерии. Замислят ли се онези, които предлагат такива площи как ще бъдат отглеждани 1 000 овце или кози и как  и къде ще  </w:t>
            </w:r>
            <w:proofErr w:type="spellStart"/>
            <w:r w:rsidRPr="00CB0871">
              <w:rPr>
                <w:rFonts w:eastAsia="Times New Roman"/>
                <w:sz w:val="20"/>
                <w:szCs w:val="20"/>
                <w:lang w:val="bg-BG" w:eastAsia="bg-BG"/>
              </w:rPr>
              <w:t>пашуват</w:t>
            </w:r>
            <w:proofErr w:type="spellEnd"/>
            <w:r w:rsidRPr="00CB0871">
              <w:rPr>
                <w:rFonts w:eastAsia="Times New Roman"/>
                <w:sz w:val="20"/>
                <w:szCs w:val="20"/>
                <w:lang w:val="bg-BG" w:eastAsia="bg-BG"/>
              </w:rPr>
              <w:t xml:space="preserve"> тези животни и от къде ще се набави силаж,сено и храна за зимния период на тези животни ,а да не говорим при условие , че собственикът на </w:t>
            </w:r>
            <w:r w:rsidRPr="00CB0871">
              <w:rPr>
                <w:rFonts w:eastAsia="Times New Roman"/>
                <w:sz w:val="20"/>
                <w:szCs w:val="20"/>
                <w:lang w:val="bg-BG" w:eastAsia="bg-BG"/>
              </w:rPr>
              <w:lastRenderedPageBreak/>
              <w:t xml:space="preserve">фермата иска да разшири дейността си и да увеличи броя на животните си(тоест повече подрастващи животни не попадащи в ЖЕ подлежащи на подпомагане). С какво ще се изхранват подрастващите животни (говеда до 24 месеца и овце и кози до 1 година),които са като бройка колкото животното предвидени  за подпомагани  т.е.основното стадо .Смятаме, че тези некомпетентни предложения  не стимулират развитие на българското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млечно животновъдство, не стимулират младите хора да се занимават с това, те просто загробват българското животновъдство.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СМЯТАМЕ, че  направено по този начин това предложение също е не далновидно и изнесените по-горе аргументи от нас се повтарят. Затревените площи, фуражни култури и люцерна ТРЯБВА ДА БЪДАТ УВЕЛИЧЕНИ ДВОЙНО. Учени са установили,  че в съдържанието на нашите пасища и треви се съдържат много витамини, минерали и полезни бактерии, като </w:t>
            </w:r>
            <w:proofErr w:type="spellStart"/>
            <w:r w:rsidRPr="00CB0871">
              <w:rPr>
                <w:rFonts w:eastAsia="Times New Roman"/>
                <w:sz w:val="20"/>
                <w:szCs w:val="20"/>
                <w:lang w:val="bg-BG" w:eastAsia="bg-BG"/>
              </w:rPr>
              <w:t>лактобацилус</w:t>
            </w:r>
            <w:proofErr w:type="spellEnd"/>
            <w:r w:rsidRPr="00CB0871">
              <w:rPr>
                <w:rFonts w:eastAsia="Times New Roman"/>
                <w:sz w:val="20"/>
                <w:szCs w:val="20"/>
                <w:lang w:val="bg-BG" w:eastAsia="bg-BG"/>
              </w:rPr>
              <w:t xml:space="preserve"> </w:t>
            </w:r>
            <w:proofErr w:type="spellStart"/>
            <w:r w:rsidRPr="00CB0871">
              <w:rPr>
                <w:rFonts w:eastAsia="Times New Roman"/>
                <w:sz w:val="20"/>
                <w:szCs w:val="20"/>
                <w:lang w:val="bg-BG" w:eastAsia="bg-BG"/>
              </w:rPr>
              <w:t>булгарикус</w:t>
            </w:r>
            <w:proofErr w:type="spellEnd"/>
            <w:r w:rsidRPr="00CB0871">
              <w:rPr>
                <w:rFonts w:eastAsia="Times New Roman"/>
                <w:sz w:val="20"/>
                <w:szCs w:val="20"/>
                <w:lang w:val="bg-BG" w:eastAsia="bg-BG"/>
              </w:rPr>
              <w:t xml:space="preserve">, които чрез храненето на млекодайните животни попадат в суровото мляко и го правят много полезно и здравословно за производство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Предлагаме: Изискванията за развитие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млечното животновъдство да бъдат облекчени и да бъдат стимулирани. Да бъдат завишени площите, които са предвидени за подпомагане за отглеждане на животни.  Това трябва да стане, за да бъдат изпълнени не само заложените критерии за „зелена икономика“, за да може нашето бъдеще – децата, младите хора да има откъде да консумират качествени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храни, които стават все по-търсени, за да може българските млекопреработвателни предприятия да отговорят на предизвикателствата и да станат по-конкурентноспособни в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преработката на мляко, за да може да задоволяват нуждите по училищните схеми и много други мотиви може да изброим.</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ПРЕДЛАГАМЕ ВЕДНАГА още от кампания 2021 да влязат в сила след</w:t>
            </w:r>
            <w:r>
              <w:rPr>
                <w:rFonts w:eastAsia="Times New Roman"/>
                <w:sz w:val="20"/>
                <w:szCs w:val="20"/>
                <w:lang w:val="bg-BG" w:eastAsia="bg-BG"/>
              </w:rPr>
              <w:t>ните промени в</w:t>
            </w:r>
            <w:r w:rsidRPr="00CB0871">
              <w:rPr>
                <w:rFonts w:eastAsia="Times New Roman"/>
                <w:sz w:val="20"/>
                <w:szCs w:val="20"/>
                <w:lang w:val="bg-BG" w:eastAsia="bg-BG"/>
              </w:rPr>
              <w:t xml:space="preserve"> Мярка 11 „Биологично земеделие“ и Мярка 13 от ПРСР „Плащания за райони с природни или други специфични ограничения” ,които предложения сме  дали и на Тематичната група и  по ПРСР 2020-2027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1.</w:t>
            </w:r>
            <w:r w:rsidRPr="00CB0871">
              <w:rPr>
                <w:rFonts w:eastAsia="Times New Roman"/>
                <w:sz w:val="20"/>
                <w:szCs w:val="20"/>
                <w:lang w:val="bg-BG" w:eastAsia="bg-BG"/>
              </w:rPr>
              <w:tab/>
              <w:t>В направление „Биологично животновъдство“  подпомагането е за животни от основното стадо (без приплодите) от следните групи, приравнени към земеделски култури – постоянно-затревени площи, фуражни култури и люцерна – 0,3 ЖЕ/ 1 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(млечни крави и биволици), отглеждани за мляко;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(месодайни крави и биволици), отглеждани за месо;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 xml:space="preserve">дребни преживни животни (овце-майки и  кози- майки), отглеждани за комбинирано производство (мляко и месо).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2.</w:t>
            </w:r>
            <w:r w:rsidRPr="00CB0871">
              <w:rPr>
                <w:rFonts w:eastAsia="Times New Roman"/>
                <w:sz w:val="20"/>
                <w:szCs w:val="20"/>
                <w:lang w:val="bg-BG" w:eastAsia="bg-BG"/>
              </w:rPr>
              <w:tab/>
              <w:t>Компенсаторното подпомагане на площ в направлението „Биологично растениевъдство“ за площи с фуражни култури и ПЗП  да е на 100% от определените компенсаторни плащания до пропорционален размер на горе предложените съотношения 0,3ЖЕ/1ха по бройката на животните в стопанството,т.е. максималните  прагове  на подпомагане по „Биологично растениевъдство“да се прилагат за горницата над  приравнените хектари по коефициент 0,3ЖЕ/ХА, а всички площи с ПЗП и фуражни култури до пропорционален размер на съотношениения0.3ЖЕ/1ха по бройката на животните в стопанството да се подпомагат с максималния 100% размер на определеното компенсаторно плащане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Пример : Стопанство с 90 ЖЕ =300 ха площи с фуражни култури и ПЗП  ,стопанството получава 100% полагащото се компенсаторно плащане за 300 ха ,площите над 300 ха , ако има такива стопанството получава редуцирано плащане съгласно предложеното в Мярка 11,компенсаторно плащане.</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3.</w:t>
            </w:r>
            <w:r w:rsidRPr="00CB0871">
              <w:rPr>
                <w:rFonts w:eastAsia="Times New Roman"/>
                <w:sz w:val="20"/>
                <w:szCs w:val="20"/>
                <w:lang w:val="bg-BG" w:eastAsia="bg-BG"/>
              </w:rPr>
              <w:tab/>
              <w:t>Промяна на  досегашната ставка на животно по „Биологично животновъдство”, която в момента е следната: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lastRenderedPageBreak/>
              <w:t>•</w:t>
            </w:r>
            <w:r w:rsidRPr="00CB0871">
              <w:rPr>
                <w:rFonts w:eastAsia="Times New Roman"/>
                <w:sz w:val="20"/>
                <w:szCs w:val="20"/>
                <w:lang w:val="bg-BG" w:eastAsia="bg-BG"/>
              </w:rPr>
              <w:tab/>
              <w:t>едри преживни животни (говеда  и биволи), отглеждани за мляко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-77 евро/ха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(говеда  и биволици), отглеждани за месо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-63 евро/ха;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дребни преживни животни (овце  и  кози), отглеждани за комбинирано производство (мляко и месо)-90 евро/ха</w:t>
            </w:r>
          </w:p>
          <w:p w:rsidR="00CB0871" w:rsidRPr="00CB0871" w:rsidRDefault="00CB0871" w:rsidP="00CB0871">
            <w:pPr>
              <w:spacing w:after="0" w:line="240" w:lineRule="auto"/>
              <w:jc w:val="both"/>
              <w:rPr>
                <w:rFonts w:eastAsia="Times New Roman"/>
                <w:sz w:val="20"/>
                <w:szCs w:val="20"/>
                <w:lang w:val="bg-BG" w:eastAsia="bg-BG"/>
              </w:rPr>
            </w:pP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ПРЕДЛАГАМЕ следните нови Ставки по „Биологично животновъдство”, които да влезнат в сила  от кампания 2021 г. : </w:t>
            </w:r>
          </w:p>
          <w:p w:rsidR="00CB0871" w:rsidRPr="00CB0871" w:rsidRDefault="00CB0871" w:rsidP="00CB0871">
            <w:pPr>
              <w:spacing w:after="0" w:line="240" w:lineRule="auto"/>
              <w:jc w:val="both"/>
              <w:rPr>
                <w:rFonts w:eastAsia="Times New Roman"/>
                <w:sz w:val="20"/>
                <w:szCs w:val="20"/>
                <w:lang w:val="bg-BG" w:eastAsia="bg-BG"/>
              </w:rPr>
            </w:pP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(говеда  и биволи), отглеждани за мляко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231 евро/ха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едри преживни животни (говеда  и биволици), отглеждани за месо</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189 евро/ха;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дребни преживни животни (овце  и  кози), отглеждани за комбинирано производство (мляко и месо)-270 евро/ха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4.</w:t>
            </w:r>
            <w:r w:rsidRPr="00CB0871">
              <w:rPr>
                <w:rFonts w:eastAsia="Times New Roman"/>
                <w:sz w:val="20"/>
                <w:szCs w:val="20"/>
                <w:lang w:val="bg-BG" w:eastAsia="bg-BG"/>
              </w:rPr>
              <w:tab/>
              <w:t>Промяна на праговете за компенсаторните плащания по Мярка 13 от ПРСР 2014-2020“Плащания за райони с природни или други специфични ограничения“ за площи с постоянни затревени култури и фуражни култури обработвани от животновъдни стопани с ЕПЖ и ДПЖ.</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w:t>
            </w:r>
            <w:r w:rsidRPr="00CB0871">
              <w:rPr>
                <w:rFonts w:eastAsia="Times New Roman"/>
                <w:sz w:val="20"/>
                <w:szCs w:val="20"/>
                <w:lang w:val="bg-BG" w:eastAsia="bg-BG"/>
              </w:rPr>
              <w:tab/>
              <w:t>Компенсаторното подпомагане на площ в направлението Мярка 13 от ПРСР 2014-2020“Плащания за райони с природни или други специфични ограничения“</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за площи с фуражни култури и ПЗП  да е на 100% от определените компенсаторни плащания до пропорционален размер на  съотношения 0,3ЖЕ/1ха по бройката на животните в стопанството  за стопанствата отглеждащи ЕПЖ или ДПЖ  т.е. максималните  прагове  на подпомагане да се прилагат за горницата над  приравнените хектари по коефициент 0,3ЖЕ/ХА ,а всички площи с ПЗП и фуражни култури до пропорционален размер на  съотношения 0,3ЖЕ/1ха по бройката на животните в стопанството  да се подпомагат с максималния 100% размер на определеното компенсаторно плащане .</w:t>
            </w:r>
          </w:p>
          <w:p w:rsidR="00CB0871" w:rsidRPr="00CB0871" w:rsidRDefault="00CB0871" w:rsidP="00CB0871">
            <w:pPr>
              <w:spacing w:after="0" w:line="240" w:lineRule="auto"/>
              <w:jc w:val="both"/>
              <w:rPr>
                <w:rFonts w:eastAsia="Times New Roman"/>
                <w:sz w:val="20"/>
                <w:szCs w:val="20"/>
                <w:lang w:val="bg-BG" w:eastAsia="bg-BG"/>
              </w:rPr>
            </w:pP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Пример : Стопанство с 90 ЖЕ =300 ха площи с фуражни култури и ПЗП  ,стопанството получава 100% полагащото се компенсаторно плащане за 300 ха ,площите над 300 ха , ако има такива стопанството получава редуцирано плащане съгласно предложеното в Мярка 13 ,компенсаторно плащане.</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Като потвърждение на това, че компенсаторните ставки са недостатъчни по „Биологично животновъдство” дори в Германия и Дания, въпреки че там са три пъти по-големи от тези в България, видно от материала, който прилагаме, и анализите показват, че има </w:t>
            </w:r>
            <w:proofErr w:type="spellStart"/>
            <w:r w:rsidRPr="00CB0871">
              <w:rPr>
                <w:rFonts w:eastAsia="Times New Roman"/>
                <w:sz w:val="20"/>
                <w:szCs w:val="20"/>
                <w:lang w:val="bg-BG" w:eastAsia="bg-BG"/>
              </w:rPr>
              <w:t>недофинансиране</w:t>
            </w:r>
            <w:proofErr w:type="spellEnd"/>
            <w:r w:rsidRPr="00CB0871">
              <w:rPr>
                <w:rFonts w:eastAsia="Times New Roman"/>
                <w:sz w:val="20"/>
                <w:szCs w:val="20"/>
                <w:lang w:val="bg-BG" w:eastAsia="bg-BG"/>
              </w:rPr>
              <w:t xml:space="preserve"> с над 0.17 цента на всеки литър мляко, което на годишна база е една огромна сума, която явява загуба за производителя, защото това е разликата между производствените разходи и цената на реализация на продукцията или въобще тук не може да се мисли за печалба.</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Заключението в приложения материал, е че при тези компенсаторни ставки е невъзможно постигането на целите на ЕК 25% от цялото производство да е биологично т.е. 25% от млечните, 25% от местните продукти да са биологично произведени.</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А къде сме ние в България и как ще изпълняваме тези цели с три пъти по-ниски ставки?</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Надяваме се, нашите предложения ще бъдат взети предвид и ще бъдат променени заложените параметри, за да бъде стимулирано производството на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мляко и да получаваме истински български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млечни продукти,защото в противен случай Биологично животновъдство няма да има или ще е незначителен процент от общото млечно животновъдство,което се потвърждава и от приетия аграрен доклад от МС преди няколко дни и там биологичното мляко е под 2%,изключително </w:t>
            </w:r>
            <w:r w:rsidRPr="00CB0871">
              <w:rPr>
                <w:rFonts w:eastAsia="Times New Roman"/>
                <w:sz w:val="20"/>
                <w:szCs w:val="20"/>
                <w:lang w:val="bg-BG" w:eastAsia="bg-BG"/>
              </w:rPr>
              <w:lastRenderedPageBreak/>
              <w:t xml:space="preserve">обезпокоителен процент,а какво ще стане сега през 2021 Кампания когато на повечето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оператори са им приключили 5 годишните ангажименти и искат да се отказват и да прекратят  </w:t>
            </w:r>
            <w:proofErr w:type="spellStart"/>
            <w:r w:rsidRPr="00CB0871">
              <w:rPr>
                <w:rFonts w:eastAsia="Times New Roman"/>
                <w:sz w:val="20"/>
                <w:szCs w:val="20"/>
                <w:lang w:val="bg-BG" w:eastAsia="bg-BG"/>
              </w:rPr>
              <w:t>Био</w:t>
            </w:r>
            <w:proofErr w:type="spellEnd"/>
            <w:r w:rsidRPr="00CB0871">
              <w:rPr>
                <w:rFonts w:eastAsia="Times New Roman"/>
                <w:sz w:val="20"/>
                <w:szCs w:val="20"/>
                <w:lang w:val="bg-BG" w:eastAsia="bg-BG"/>
              </w:rPr>
              <w:t xml:space="preserve"> производството си. </w:t>
            </w:r>
          </w:p>
          <w:p w:rsidR="00CB0871" w:rsidRPr="00CB0871" w:rsidRDefault="00CB0871" w:rsidP="00CB0871">
            <w:pPr>
              <w:spacing w:after="0" w:line="240" w:lineRule="auto"/>
              <w:jc w:val="both"/>
              <w:rPr>
                <w:rFonts w:eastAsia="Times New Roman"/>
                <w:sz w:val="20"/>
                <w:szCs w:val="20"/>
                <w:lang w:val="bg-BG" w:eastAsia="bg-BG"/>
              </w:rPr>
            </w:pPr>
            <w:r w:rsidRPr="00CB0871">
              <w:rPr>
                <w:rFonts w:eastAsia="Times New Roman"/>
                <w:sz w:val="20"/>
                <w:szCs w:val="20"/>
                <w:lang w:val="bg-BG" w:eastAsia="bg-BG"/>
              </w:rPr>
              <w:t xml:space="preserve">Също така предложеното изменение по Мярка 13 от ПРСР 2014-2020 „Плащания за райони с природни или други специфични ограничения” е особено важен за стимулирането на млечното животновъдство и заетостта в полупланинските райони и райони със специфични ограничения, защото в тези райони има множество млекопреработвателни предприятия, които изпитват остра нужда от суровина в настоящия момент, а в бъдеще този процес ще се задълбочава. </w:t>
            </w:r>
          </w:p>
          <w:p w:rsidR="00CB0871" w:rsidRPr="00CB0871" w:rsidRDefault="00CB0871" w:rsidP="00CB0871">
            <w:pPr>
              <w:spacing w:after="0" w:line="240" w:lineRule="auto"/>
              <w:jc w:val="both"/>
              <w:rPr>
                <w:rFonts w:eastAsia="Times New Roman"/>
                <w:sz w:val="20"/>
                <w:szCs w:val="20"/>
                <w:lang w:val="bg-BG" w:eastAsia="bg-BG"/>
              </w:rPr>
            </w:pPr>
          </w:p>
          <w:p w:rsidR="00CB0871" w:rsidRPr="002528A0" w:rsidRDefault="00CB0871" w:rsidP="002528A0">
            <w:pPr>
              <w:spacing w:after="0" w:line="240" w:lineRule="auto"/>
              <w:jc w:val="both"/>
              <w:rPr>
                <w:rFonts w:eastAsia="Times New Roman"/>
                <w:sz w:val="20"/>
                <w:szCs w:val="20"/>
                <w:lang w:val="bg-BG" w:eastAsia="bg-BG"/>
              </w:rPr>
            </w:pPr>
          </w:p>
        </w:tc>
        <w:tc>
          <w:tcPr>
            <w:tcW w:w="2693" w:type="dxa"/>
            <w:vAlign w:val="center"/>
          </w:tcPr>
          <w:p w:rsidR="008674A3" w:rsidRDefault="008674A3" w:rsidP="00193621">
            <w:pPr>
              <w:spacing w:after="0" w:line="240" w:lineRule="auto"/>
              <w:jc w:val="both"/>
              <w:rPr>
                <w:ins w:id="26" w:author="0" w:date="2020-12-21T12:22:00Z"/>
                <w:rFonts w:eastAsia="Times New Roman"/>
                <w:lang w:val="bg-BG" w:eastAsia="bg-BG"/>
              </w:rPr>
            </w:pPr>
          </w:p>
          <w:p w:rsidR="008674A3" w:rsidRDefault="008674A3" w:rsidP="00193621">
            <w:pPr>
              <w:spacing w:after="0" w:line="240" w:lineRule="auto"/>
              <w:jc w:val="both"/>
              <w:rPr>
                <w:ins w:id="27" w:author="0" w:date="2020-12-21T12:22:00Z"/>
                <w:rFonts w:eastAsia="Times New Roman"/>
                <w:lang w:val="bg-BG" w:eastAsia="bg-BG"/>
              </w:rPr>
            </w:pPr>
          </w:p>
          <w:p w:rsidR="008674A3" w:rsidRDefault="008674A3" w:rsidP="00193621">
            <w:pPr>
              <w:spacing w:after="0" w:line="240" w:lineRule="auto"/>
              <w:jc w:val="both"/>
              <w:rPr>
                <w:ins w:id="28" w:author="0" w:date="2020-12-21T12:22:00Z"/>
                <w:rFonts w:eastAsia="Times New Roman"/>
                <w:lang w:val="bg-BG" w:eastAsia="bg-BG"/>
              </w:rPr>
            </w:pPr>
          </w:p>
          <w:p w:rsidR="008674A3" w:rsidRDefault="008674A3" w:rsidP="00193621">
            <w:pPr>
              <w:spacing w:after="0" w:line="240" w:lineRule="auto"/>
              <w:jc w:val="both"/>
              <w:rPr>
                <w:ins w:id="29" w:author="0" w:date="2020-12-21T12:22:00Z"/>
                <w:rFonts w:eastAsia="Times New Roman"/>
                <w:lang w:val="bg-BG" w:eastAsia="bg-BG"/>
              </w:rPr>
            </w:pPr>
          </w:p>
          <w:p w:rsidR="008674A3" w:rsidRDefault="008674A3" w:rsidP="00193621">
            <w:pPr>
              <w:spacing w:after="0" w:line="240" w:lineRule="auto"/>
              <w:jc w:val="both"/>
              <w:rPr>
                <w:ins w:id="30" w:author="0" w:date="2020-12-21T12:22:00Z"/>
                <w:rFonts w:eastAsia="Times New Roman"/>
                <w:lang w:val="bg-BG" w:eastAsia="bg-BG"/>
              </w:rPr>
            </w:pPr>
          </w:p>
          <w:p w:rsidR="008674A3" w:rsidRDefault="008674A3" w:rsidP="00193621">
            <w:pPr>
              <w:spacing w:after="0" w:line="240" w:lineRule="auto"/>
              <w:jc w:val="both"/>
              <w:rPr>
                <w:ins w:id="31" w:author="0" w:date="2020-12-21T12:22:00Z"/>
                <w:rFonts w:eastAsia="Times New Roman"/>
                <w:lang w:val="bg-BG" w:eastAsia="bg-BG"/>
              </w:rPr>
            </w:pPr>
          </w:p>
          <w:p w:rsidR="008674A3" w:rsidRDefault="008674A3" w:rsidP="00193621">
            <w:pPr>
              <w:spacing w:after="0" w:line="240" w:lineRule="auto"/>
              <w:jc w:val="both"/>
              <w:rPr>
                <w:ins w:id="32" w:author="0" w:date="2020-12-21T12:22:00Z"/>
                <w:rFonts w:eastAsia="Times New Roman"/>
                <w:lang w:val="bg-BG" w:eastAsia="bg-BG"/>
              </w:rPr>
            </w:pPr>
          </w:p>
          <w:p w:rsidR="008674A3" w:rsidRDefault="008674A3" w:rsidP="00193621">
            <w:pPr>
              <w:spacing w:after="0" w:line="240" w:lineRule="auto"/>
              <w:jc w:val="both"/>
              <w:rPr>
                <w:ins w:id="33" w:author="0" w:date="2020-12-21T12:22:00Z"/>
                <w:rFonts w:eastAsia="Times New Roman"/>
                <w:lang w:val="bg-BG" w:eastAsia="bg-BG"/>
              </w:rPr>
            </w:pPr>
          </w:p>
          <w:p w:rsidR="008674A3" w:rsidRDefault="008674A3" w:rsidP="00193621">
            <w:pPr>
              <w:spacing w:after="0" w:line="240" w:lineRule="auto"/>
              <w:jc w:val="both"/>
              <w:rPr>
                <w:ins w:id="34" w:author="0" w:date="2020-12-21T12:22:00Z"/>
                <w:rFonts w:eastAsia="Times New Roman"/>
                <w:lang w:val="bg-BG" w:eastAsia="bg-BG"/>
              </w:rPr>
            </w:pPr>
          </w:p>
          <w:p w:rsidR="008674A3" w:rsidRDefault="008674A3" w:rsidP="00193621">
            <w:pPr>
              <w:spacing w:after="0" w:line="240" w:lineRule="auto"/>
              <w:jc w:val="both"/>
              <w:rPr>
                <w:ins w:id="35" w:author="0" w:date="2020-12-21T12:22:00Z"/>
                <w:rFonts w:eastAsia="Times New Roman"/>
                <w:lang w:val="bg-BG" w:eastAsia="bg-BG"/>
              </w:rPr>
            </w:pPr>
          </w:p>
          <w:p w:rsidR="008674A3" w:rsidRDefault="008674A3" w:rsidP="00193621">
            <w:pPr>
              <w:spacing w:after="0" w:line="240" w:lineRule="auto"/>
              <w:jc w:val="both"/>
              <w:rPr>
                <w:ins w:id="36" w:author="0" w:date="2020-12-21T12:22:00Z"/>
                <w:rFonts w:eastAsia="Times New Roman"/>
                <w:lang w:val="bg-BG" w:eastAsia="bg-BG"/>
              </w:rPr>
            </w:pPr>
          </w:p>
          <w:p w:rsidR="008674A3" w:rsidRDefault="008674A3" w:rsidP="00193621">
            <w:pPr>
              <w:spacing w:after="0" w:line="240" w:lineRule="auto"/>
              <w:jc w:val="both"/>
              <w:rPr>
                <w:ins w:id="37" w:author="0" w:date="2020-12-21T12:22:00Z"/>
                <w:rFonts w:eastAsia="Times New Roman"/>
                <w:lang w:val="bg-BG" w:eastAsia="bg-BG"/>
              </w:rPr>
            </w:pPr>
          </w:p>
          <w:p w:rsidR="008674A3" w:rsidRDefault="008674A3" w:rsidP="00193621">
            <w:pPr>
              <w:spacing w:after="0" w:line="240" w:lineRule="auto"/>
              <w:jc w:val="both"/>
              <w:rPr>
                <w:ins w:id="38" w:author="0" w:date="2020-12-21T12:22:00Z"/>
                <w:rFonts w:eastAsia="Times New Roman"/>
                <w:lang w:val="bg-BG" w:eastAsia="bg-BG"/>
              </w:rPr>
            </w:pPr>
          </w:p>
          <w:p w:rsidR="008674A3" w:rsidRDefault="008674A3" w:rsidP="00193621">
            <w:pPr>
              <w:spacing w:after="0" w:line="240" w:lineRule="auto"/>
              <w:jc w:val="both"/>
              <w:rPr>
                <w:ins w:id="39" w:author="0" w:date="2020-12-21T12:22:00Z"/>
                <w:rFonts w:eastAsia="Times New Roman"/>
                <w:lang w:val="bg-BG" w:eastAsia="bg-BG"/>
              </w:rPr>
            </w:pPr>
          </w:p>
          <w:p w:rsidR="008674A3" w:rsidRDefault="008674A3" w:rsidP="00193621">
            <w:pPr>
              <w:spacing w:after="0" w:line="240" w:lineRule="auto"/>
              <w:jc w:val="both"/>
              <w:rPr>
                <w:ins w:id="40" w:author="0" w:date="2020-12-21T12:22:00Z"/>
                <w:rFonts w:eastAsia="Times New Roman"/>
                <w:lang w:val="bg-BG" w:eastAsia="bg-BG"/>
              </w:rPr>
            </w:pPr>
          </w:p>
          <w:p w:rsidR="008674A3" w:rsidRDefault="008674A3" w:rsidP="00193621">
            <w:pPr>
              <w:spacing w:after="0" w:line="240" w:lineRule="auto"/>
              <w:jc w:val="both"/>
              <w:rPr>
                <w:ins w:id="41" w:author="0" w:date="2020-12-21T12:22:00Z"/>
                <w:rFonts w:eastAsia="Times New Roman"/>
                <w:lang w:val="bg-BG" w:eastAsia="bg-BG"/>
              </w:rPr>
            </w:pPr>
          </w:p>
          <w:p w:rsidR="008674A3" w:rsidRDefault="008674A3" w:rsidP="00193621">
            <w:pPr>
              <w:spacing w:after="0" w:line="240" w:lineRule="auto"/>
              <w:jc w:val="both"/>
              <w:rPr>
                <w:ins w:id="42" w:author="0" w:date="2020-12-21T12:22:00Z"/>
                <w:rFonts w:eastAsia="Times New Roman"/>
                <w:lang w:val="bg-BG" w:eastAsia="bg-BG"/>
              </w:rPr>
            </w:pPr>
          </w:p>
          <w:p w:rsidR="008674A3" w:rsidRDefault="008674A3" w:rsidP="00193621">
            <w:pPr>
              <w:spacing w:after="0" w:line="240" w:lineRule="auto"/>
              <w:jc w:val="both"/>
              <w:rPr>
                <w:ins w:id="43" w:author="0" w:date="2020-12-21T12:22:00Z"/>
                <w:rFonts w:eastAsia="Times New Roman"/>
                <w:lang w:val="bg-BG" w:eastAsia="bg-BG"/>
              </w:rPr>
            </w:pPr>
          </w:p>
          <w:p w:rsidR="008674A3" w:rsidRDefault="008674A3" w:rsidP="00193621">
            <w:pPr>
              <w:spacing w:after="0" w:line="240" w:lineRule="auto"/>
              <w:jc w:val="both"/>
              <w:rPr>
                <w:ins w:id="44" w:author="0" w:date="2020-12-21T12:22:00Z"/>
                <w:rFonts w:eastAsia="Times New Roman"/>
                <w:lang w:val="bg-BG" w:eastAsia="bg-BG"/>
              </w:rPr>
            </w:pPr>
          </w:p>
          <w:p w:rsidR="008674A3" w:rsidRDefault="008674A3" w:rsidP="00193621">
            <w:pPr>
              <w:spacing w:after="0" w:line="240" w:lineRule="auto"/>
              <w:jc w:val="both"/>
              <w:rPr>
                <w:ins w:id="45" w:author="0" w:date="2020-12-21T12:22:00Z"/>
                <w:rFonts w:eastAsia="Times New Roman"/>
                <w:lang w:val="bg-BG" w:eastAsia="bg-BG"/>
              </w:rPr>
            </w:pPr>
          </w:p>
          <w:p w:rsidR="008674A3" w:rsidRDefault="008674A3" w:rsidP="00193621">
            <w:pPr>
              <w:spacing w:after="0" w:line="240" w:lineRule="auto"/>
              <w:jc w:val="both"/>
              <w:rPr>
                <w:ins w:id="46" w:author="0" w:date="2020-12-21T12:22:00Z"/>
                <w:rFonts w:eastAsia="Times New Roman"/>
                <w:lang w:val="bg-BG" w:eastAsia="bg-BG"/>
              </w:rPr>
            </w:pPr>
          </w:p>
          <w:p w:rsidR="008674A3" w:rsidRDefault="008674A3" w:rsidP="00193621">
            <w:pPr>
              <w:spacing w:after="0" w:line="240" w:lineRule="auto"/>
              <w:jc w:val="both"/>
              <w:rPr>
                <w:ins w:id="47" w:author="0" w:date="2020-12-21T12:22:00Z"/>
                <w:rFonts w:eastAsia="Times New Roman"/>
                <w:lang w:val="bg-BG" w:eastAsia="bg-BG"/>
              </w:rPr>
            </w:pPr>
          </w:p>
          <w:p w:rsidR="008674A3" w:rsidRDefault="008674A3" w:rsidP="00193621">
            <w:pPr>
              <w:spacing w:after="0" w:line="240" w:lineRule="auto"/>
              <w:jc w:val="both"/>
              <w:rPr>
                <w:ins w:id="48" w:author="0" w:date="2020-12-21T12:22:00Z"/>
                <w:rFonts w:eastAsia="Times New Roman"/>
                <w:lang w:val="bg-BG" w:eastAsia="bg-BG"/>
              </w:rPr>
            </w:pPr>
          </w:p>
          <w:p w:rsidR="008674A3" w:rsidRDefault="008674A3" w:rsidP="00193621">
            <w:pPr>
              <w:spacing w:after="0" w:line="240" w:lineRule="auto"/>
              <w:jc w:val="both"/>
              <w:rPr>
                <w:ins w:id="49" w:author="0" w:date="2020-12-21T12:22:00Z"/>
                <w:rFonts w:eastAsia="Times New Roman"/>
                <w:lang w:val="bg-BG" w:eastAsia="bg-BG"/>
              </w:rPr>
            </w:pPr>
          </w:p>
          <w:p w:rsidR="008674A3" w:rsidRDefault="008674A3" w:rsidP="00193621">
            <w:pPr>
              <w:spacing w:after="0" w:line="240" w:lineRule="auto"/>
              <w:jc w:val="both"/>
              <w:rPr>
                <w:ins w:id="50" w:author="0" w:date="2020-12-21T12:22:00Z"/>
                <w:rFonts w:eastAsia="Times New Roman"/>
                <w:lang w:val="bg-BG" w:eastAsia="bg-BG"/>
              </w:rPr>
            </w:pPr>
          </w:p>
          <w:p w:rsidR="008674A3" w:rsidRDefault="008674A3" w:rsidP="00193621">
            <w:pPr>
              <w:spacing w:after="0" w:line="240" w:lineRule="auto"/>
              <w:jc w:val="both"/>
              <w:rPr>
                <w:ins w:id="51" w:author="0" w:date="2020-12-21T12:22:00Z"/>
                <w:rFonts w:eastAsia="Times New Roman"/>
                <w:lang w:val="bg-BG" w:eastAsia="bg-BG"/>
              </w:rPr>
            </w:pPr>
          </w:p>
          <w:p w:rsidR="008674A3" w:rsidRDefault="008674A3" w:rsidP="00193621">
            <w:pPr>
              <w:spacing w:after="0" w:line="240" w:lineRule="auto"/>
              <w:jc w:val="both"/>
              <w:rPr>
                <w:ins w:id="52" w:author="0" w:date="2020-12-21T12:22:00Z"/>
                <w:rFonts w:eastAsia="Times New Roman"/>
                <w:lang w:val="bg-BG" w:eastAsia="bg-BG"/>
              </w:rPr>
            </w:pPr>
          </w:p>
          <w:p w:rsidR="008674A3" w:rsidRDefault="008674A3" w:rsidP="00193621">
            <w:pPr>
              <w:spacing w:after="0" w:line="240" w:lineRule="auto"/>
              <w:jc w:val="both"/>
              <w:rPr>
                <w:ins w:id="53" w:author="0" w:date="2020-12-21T12:22:00Z"/>
                <w:rFonts w:eastAsia="Times New Roman"/>
                <w:lang w:val="bg-BG" w:eastAsia="bg-BG"/>
              </w:rPr>
            </w:pPr>
          </w:p>
          <w:p w:rsidR="008674A3" w:rsidRDefault="008674A3" w:rsidP="00193621">
            <w:pPr>
              <w:spacing w:after="0" w:line="240" w:lineRule="auto"/>
              <w:jc w:val="both"/>
              <w:rPr>
                <w:ins w:id="54" w:author="0" w:date="2020-12-21T12:22:00Z"/>
                <w:rFonts w:eastAsia="Times New Roman"/>
                <w:lang w:val="bg-BG" w:eastAsia="bg-BG"/>
              </w:rPr>
            </w:pPr>
          </w:p>
          <w:p w:rsidR="008674A3" w:rsidRDefault="008674A3" w:rsidP="00193621">
            <w:pPr>
              <w:spacing w:after="0" w:line="240" w:lineRule="auto"/>
              <w:jc w:val="both"/>
              <w:rPr>
                <w:ins w:id="55" w:author="0" w:date="2020-12-21T12:22:00Z"/>
                <w:rFonts w:eastAsia="Times New Roman"/>
                <w:lang w:val="bg-BG" w:eastAsia="bg-BG"/>
              </w:rPr>
            </w:pPr>
          </w:p>
          <w:p w:rsidR="008674A3" w:rsidRDefault="008674A3" w:rsidP="00193621">
            <w:pPr>
              <w:spacing w:after="0" w:line="240" w:lineRule="auto"/>
              <w:jc w:val="both"/>
              <w:rPr>
                <w:ins w:id="56" w:author="0" w:date="2020-12-21T12:22:00Z"/>
                <w:rFonts w:eastAsia="Times New Roman"/>
                <w:lang w:val="bg-BG" w:eastAsia="bg-BG"/>
              </w:rPr>
            </w:pPr>
          </w:p>
          <w:p w:rsidR="008674A3" w:rsidRDefault="008674A3" w:rsidP="00193621">
            <w:pPr>
              <w:spacing w:after="0" w:line="240" w:lineRule="auto"/>
              <w:jc w:val="both"/>
              <w:rPr>
                <w:ins w:id="57" w:author="0" w:date="2020-12-21T12:22:00Z"/>
                <w:rFonts w:eastAsia="Times New Roman"/>
                <w:lang w:val="bg-BG" w:eastAsia="bg-BG"/>
              </w:rPr>
            </w:pPr>
          </w:p>
          <w:p w:rsidR="008674A3" w:rsidRDefault="008674A3" w:rsidP="00193621">
            <w:pPr>
              <w:spacing w:after="0" w:line="240" w:lineRule="auto"/>
              <w:jc w:val="both"/>
              <w:rPr>
                <w:ins w:id="58" w:author="0" w:date="2020-12-21T12:22:00Z"/>
                <w:rFonts w:eastAsia="Times New Roman"/>
                <w:lang w:val="bg-BG" w:eastAsia="bg-BG"/>
              </w:rPr>
            </w:pPr>
          </w:p>
          <w:p w:rsidR="008674A3" w:rsidRDefault="008674A3" w:rsidP="00193621">
            <w:pPr>
              <w:spacing w:after="0" w:line="240" w:lineRule="auto"/>
              <w:jc w:val="both"/>
              <w:rPr>
                <w:ins w:id="59" w:author="0" w:date="2020-12-21T12:22:00Z"/>
                <w:rFonts w:eastAsia="Times New Roman"/>
                <w:lang w:val="bg-BG" w:eastAsia="bg-BG"/>
              </w:rPr>
            </w:pPr>
          </w:p>
          <w:p w:rsidR="008674A3" w:rsidRDefault="008674A3" w:rsidP="00193621">
            <w:pPr>
              <w:spacing w:after="0" w:line="240" w:lineRule="auto"/>
              <w:jc w:val="both"/>
              <w:rPr>
                <w:ins w:id="60" w:author="0" w:date="2020-12-21T12:22:00Z"/>
                <w:rFonts w:eastAsia="Times New Roman"/>
                <w:lang w:val="bg-BG" w:eastAsia="bg-BG"/>
              </w:rPr>
            </w:pPr>
          </w:p>
          <w:p w:rsidR="008674A3" w:rsidRDefault="008674A3" w:rsidP="00193621">
            <w:pPr>
              <w:spacing w:after="0" w:line="240" w:lineRule="auto"/>
              <w:jc w:val="both"/>
              <w:rPr>
                <w:ins w:id="61" w:author="0" w:date="2020-12-21T12:22:00Z"/>
                <w:rFonts w:eastAsia="Times New Roman"/>
                <w:lang w:val="bg-BG" w:eastAsia="bg-BG"/>
              </w:rPr>
            </w:pPr>
          </w:p>
          <w:p w:rsidR="008674A3" w:rsidRDefault="008674A3" w:rsidP="00193621">
            <w:pPr>
              <w:spacing w:after="0" w:line="240" w:lineRule="auto"/>
              <w:jc w:val="both"/>
              <w:rPr>
                <w:ins w:id="62" w:author="0" w:date="2020-12-21T12:22:00Z"/>
                <w:rFonts w:eastAsia="Times New Roman"/>
                <w:lang w:val="bg-BG" w:eastAsia="bg-BG"/>
              </w:rPr>
            </w:pPr>
          </w:p>
          <w:p w:rsidR="008674A3" w:rsidRDefault="008674A3" w:rsidP="00193621">
            <w:pPr>
              <w:spacing w:after="0" w:line="240" w:lineRule="auto"/>
              <w:jc w:val="both"/>
              <w:rPr>
                <w:ins w:id="63" w:author="0" w:date="2020-12-21T12:22:00Z"/>
                <w:rFonts w:eastAsia="Times New Roman"/>
                <w:lang w:val="bg-BG" w:eastAsia="bg-BG"/>
              </w:rPr>
            </w:pPr>
          </w:p>
          <w:p w:rsidR="008674A3" w:rsidRDefault="008674A3" w:rsidP="00193621">
            <w:pPr>
              <w:spacing w:after="0" w:line="240" w:lineRule="auto"/>
              <w:jc w:val="both"/>
              <w:rPr>
                <w:ins w:id="64" w:author="0" w:date="2020-12-21T12:22:00Z"/>
                <w:rFonts w:eastAsia="Times New Roman"/>
                <w:lang w:val="bg-BG" w:eastAsia="bg-BG"/>
              </w:rPr>
            </w:pPr>
          </w:p>
          <w:p w:rsidR="008674A3" w:rsidRDefault="008674A3" w:rsidP="00193621">
            <w:pPr>
              <w:spacing w:after="0" w:line="240" w:lineRule="auto"/>
              <w:jc w:val="both"/>
              <w:rPr>
                <w:ins w:id="65" w:author="0" w:date="2020-12-21T12:22:00Z"/>
                <w:rFonts w:eastAsia="Times New Roman"/>
                <w:lang w:val="bg-BG" w:eastAsia="bg-BG"/>
              </w:rPr>
            </w:pPr>
          </w:p>
          <w:p w:rsidR="008674A3" w:rsidRDefault="008674A3" w:rsidP="00193621">
            <w:pPr>
              <w:spacing w:after="0" w:line="240" w:lineRule="auto"/>
              <w:jc w:val="both"/>
              <w:rPr>
                <w:ins w:id="66" w:author="0" w:date="2020-12-21T12:22:00Z"/>
                <w:rFonts w:eastAsia="Times New Roman"/>
                <w:lang w:val="bg-BG" w:eastAsia="bg-BG"/>
              </w:rPr>
            </w:pPr>
          </w:p>
          <w:p w:rsidR="005A4AA9" w:rsidRDefault="005A4AA9" w:rsidP="00193621">
            <w:pPr>
              <w:spacing w:after="0" w:line="240" w:lineRule="auto"/>
              <w:jc w:val="both"/>
              <w:rPr>
                <w:ins w:id="67" w:author="0" w:date="2020-12-21T12:22:00Z"/>
                <w:rFonts w:eastAsia="Times New Roman"/>
                <w:lang w:val="bg-BG" w:eastAsia="bg-BG"/>
              </w:rPr>
            </w:pPr>
          </w:p>
          <w:p w:rsidR="005A4AA9" w:rsidRDefault="005A4AA9" w:rsidP="00193621">
            <w:pPr>
              <w:spacing w:after="0" w:line="240" w:lineRule="auto"/>
              <w:jc w:val="both"/>
              <w:rPr>
                <w:ins w:id="68" w:author="0" w:date="2020-12-21T12:22:00Z"/>
                <w:rFonts w:eastAsia="Times New Roman"/>
                <w:lang w:val="bg-BG" w:eastAsia="bg-BG"/>
              </w:rPr>
            </w:pPr>
          </w:p>
          <w:p w:rsidR="005A4AA9" w:rsidRDefault="005A4AA9" w:rsidP="00193621">
            <w:pPr>
              <w:spacing w:after="0" w:line="240" w:lineRule="auto"/>
              <w:jc w:val="both"/>
              <w:rPr>
                <w:ins w:id="69" w:author="0" w:date="2020-12-21T12:22:00Z"/>
                <w:rFonts w:eastAsia="Times New Roman"/>
                <w:lang w:val="bg-BG" w:eastAsia="bg-BG"/>
              </w:rPr>
            </w:pPr>
          </w:p>
          <w:p w:rsidR="005A4AA9" w:rsidRDefault="005A4AA9" w:rsidP="00193621">
            <w:pPr>
              <w:spacing w:after="0" w:line="240" w:lineRule="auto"/>
              <w:jc w:val="both"/>
              <w:rPr>
                <w:ins w:id="70" w:author="0" w:date="2020-12-21T12:22:00Z"/>
                <w:rFonts w:eastAsia="Times New Roman"/>
                <w:lang w:val="bg-BG" w:eastAsia="bg-BG"/>
              </w:rPr>
            </w:pPr>
          </w:p>
          <w:p w:rsidR="005A4AA9" w:rsidRDefault="005A4AA9" w:rsidP="00193621">
            <w:pPr>
              <w:spacing w:after="0" w:line="240" w:lineRule="auto"/>
              <w:jc w:val="both"/>
              <w:rPr>
                <w:ins w:id="71" w:author="0" w:date="2020-12-21T12:22:00Z"/>
                <w:rFonts w:eastAsia="Times New Roman"/>
                <w:lang w:val="bg-BG" w:eastAsia="bg-BG"/>
              </w:rPr>
            </w:pPr>
          </w:p>
          <w:p w:rsidR="005A4AA9" w:rsidRDefault="005A4AA9" w:rsidP="00193621">
            <w:pPr>
              <w:spacing w:after="0" w:line="240" w:lineRule="auto"/>
              <w:jc w:val="both"/>
              <w:rPr>
                <w:ins w:id="72" w:author="0" w:date="2020-12-21T12:22:00Z"/>
                <w:rFonts w:eastAsia="Times New Roman"/>
                <w:lang w:val="bg-BG" w:eastAsia="bg-BG"/>
              </w:rPr>
            </w:pPr>
          </w:p>
          <w:p w:rsidR="005A4AA9" w:rsidRDefault="005A4AA9" w:rsidP="00193621">
            <w:pPr>
              <w:spacing w:after="0" w:line="240" w:lineRule="auto"/>
              <w:jc w:val="both"/>
              <w:rPr>
                <w:ins w:id="73" w:author="0" w:date="2020-12-21T12:22:00Z"/>
                <w:rFonts w:eastAsia="Times New Roman"/>
                <w:lang w:val="bg-BG" w:eastAsia="bg-BG"/>
              </w:rPr>
            </w:pPr>
          </w:p>
          <w:p w:rsidR="005A4AA9" w:rsidRDefault="005A4AA9" w:rsidP="00193621">
            <w:pPr>
              <w:spacing w:after="0" w:line="240" w:lineRule="auto"/>
              <w:jc w:val="both"/>
              <w:rPr>
                <w:ins w:id="74" w:author="0" w:date="2020-12-21T12:22:00Z"/>
                <w:rFonts w:eastAsia="Times New Roman"/>
                <w:lang w:val="bg-BG" w:eastAsia="bg-BG"/>
              </w:rPr>
            </w:pPr>
          </w:p>
          <w:p w:rsidR="005A4AA9" w:rsidRDefault="005A4AA9" w:rsidP="00193621">
            <w:pPr>
              <w:spacing w:after="0" w:line="240" w:lineRule="auto"/>
              <w:jc w:val="both"/>
              <w:rPr>
                <w:ins w:id="75" w:author="0" w:date="2020-12-21T12:22:00Z"/>
                <w:rFonts w:eastAsia="Times New Roman"/>
                <w:lang w:val="bg-BG" w:eastAsia="bg-BG"/>
              </w:rPr>
            </w:pPr>
          </w:p>
          <w:p w:rsidR="005A4AA9" w:rsidRDefault="005A4AA9" w:rsidP="00193621">
            <w:pPr>
              <w:spacing w:after="0" w:line="240" w:lineRule="auto"/>
              <w:jc w:val="both"/>
              <w:rPr>
                <w:ins w:id="76" w:author="0" w:date="2020-12-21T12:22:00Z"/>
                <w:rFonts w:eastAsia="Times New Roman"/>
                <w:lang w:val="bg-BG" w:eastAsia="bg-BG"/>
              </w:rPr>
            </w:pPr>
          </w:p>
          <w:p w:rsidR="005A4AA9" w:rsidRDefault="005A4AA9" w:rsidP="00193621">
            <w:pPr>
              <w:spacing w:after="0" w:line="240" w:lineRule="auto"/>
              <w:jc w:val="both"/>
              <w:rPr>
                <w:ins w:id="77" w:author="0" w:date="2020-12-21T12:22:00Z"/>
                <w:rFonts w:eastAsia="Times New Roman"/>
                <w:lang w:val="bg-BG" w:eastAsia="bg-BG"/>
              </w:rPr>
            </w:pPr>
          </w:p>
          <w:p w:rsidR="005A4AA9" w:rsidRDefault="005A4AA9" w:rsidP="00193621">
            <w:pPr>
              <w:spacing w:after="0" w:line="240" w:lineRule="auto"/>
              <w:jc w:val="both"/>
              <w:rPr>
                <w:ins w:id="78" w:author="0" w:date="2020-12-21T12:22:00Z"/>
                <w:rFonts w:eastAsia="Times New Roman"/>
                <w:lang w:val="bg-BG" w:eastAsia="bg-BG"/>
              </w:rPr>
            </w:pPr>
          </w:p>
          <w:p w:rsidR="005A4AA9" w:rsidRDefault="005A4AA9" w:rsidP="00193621">
            <w:pPr>
              <w:spacing w:after="0" w:line="240" w:lineRule="auto"/>
              <w:jc w:val="both"/>
              <w:rPr>
                <w:ins w:id="79" w:author="0" w:date="2020-12-21T12:22:00Z"/>
                <w:rFonts w:eastAsia="Times New Roman"/>
                <w:lang w:val="bg-BG" w:eastAsia="bg-BG"/>
              </w:rPr>
            </w:pPr>
          </w:p>
          <w:p w:rsidR="005A4AA9" w:rsidRDefault="005A4AA9" w:rsidP="00193621">
            <w:pPr>
              <w:spacing w:after="0" w:line="240" w:lineRule="auto"/>
              <w:jc w:val="both"/>
              <w:rPr>
                <w:ins w:id="80" w:author="0" w:date="2020-12-21T12:22:00Z"/>
                <w:rFonts w:eastAsia="Times New Roman"/>
                <w:lang w:val="bg-BG" w:eastAsia="bg-BG"/>
              </w:rPr>
            </w:pPr>
          </w:p>
          <w:p w:rsidR="005A4AA9" w:rsidRDefault="005A4AA9" w:rsidP="00193621">
            <w:pPr>
              <w:spacing w:after="0" w:line="240" w:lineRule="auto"/>
              <w:jc w:val="both"/>
              <w:rPr>
                <w:ins w:id="81" w:author="0" w:date="2020-12-21T12:22:00Z"/>
                <w:rFonts w:eastAsia="Times New Roman"/>
                <w:lang w:val="bg-BG" w:eastAsia="bg-BG"/>
              </w:rPr>
            </w:pPr>
          </w:p>
          <w:p w:rsidR="005A4AA9" w:rsidRDefault="005A4AA9" w:rsidP="00193621">
            <w:pPr>
              <w:spacing w:after="0" w:line="240" w:lineRule="auto"/>
              <w:jc w:val="both"/>
              <w:rPr>
                <w:ins w:id="82" w:author="0" w:date="2020-12-21T12:22:00Z"/>
                <w:rFonts w:eastAsia="Times New Roman"/>
                <w:lang w:val="bg-BG" w:eastAsia="bg-BG"/>
              </w:rPr>
            </w:pPr>
          </w:p>
          <w:p w:rsidR="005A4AA9" w:rsidRDefault="005A4AA9" w:rsidP="00193621">
            <w:pPr>
              <w:spacing w:after="0" w:line="240" w:lineRule="auto"/>
              <w:jc w:val="both"/>
              <w:rPr>
                <w:ins w:id="83" w:author="0" w:date="2020-12-21T12:22:00Z"/>
                <w:rFonts w:eastAsia="Times New Roman"/>
                <w:lang w:val="bg-BG" w:eastAsia="bg-BG"/>
              </w:rPr>
            </w:pPr>
          </w:p>
          <w:p w:rsidR="005A4AA9" w:rsidRDefault="005A4AA9" w:rsidP="00193621">
            <w:pPr>
              <w:spacing w:after="0" w:line="240" w:lineRule="auto"/>
              <w:jc w:val="both"/>
              <w:rPr>
                <w:ins w:id="84" w:author="0" w:date="2020-12-21T12:22:00Z"/>
                <w:rFonts w:eastAsia="Times New Roman"/>
                <w:lang w:val="bg-BG" w:eastAsia="bg-BG"/>
              </w:rPr>
            </w:pPr>
          </w:p>
          <w:p w:rsidR="005A4AA9" w:rsidRDefault="005A4AA9" w:rsidP="00193621">
            <w:pPr>
              <w:spacing w:after="0" w:line="240" w:lineRule="auto"/>
              <w:jc w:val="both"/>
              <w:rPr>
                <w:ins w:id="85" w:author="0" w:date="2020-12-21T12:22:00Z"/>
                <w:rFonts w:eastAsia="Times New Roman"/>
                <w:lang w:val="bg-BG" w:eastAsia="bg-BG"/>
              </w:rPr>
            </w:pPr>
          </w:p>
          <w:p w:rsidR="005A4AA9" w:rsidRDefault="005A4AA9" w:rsidP="00193621">
            <w:pPr>
              <w:spacing w:after="0" w:line="240" w:lineRule="auto"/>
              <w:jc w:val="both"/>
              <w:rPr>
                <w:ins w:id="86" w:author="0" w:date="2020-12-21T12:22:00Z"/>
                <w:rFonts w:eastAsia="Times New Roman"/>
                <w:lang w:val="bg-BG" w:eastAsia="bg-BG"/>
              </w:rPr>
            </w:pPr>
          </w:p>
          <w:p w:rsidR="005A4AA9" w:rsidRDefault="005A4AA9" w:rsidP="00193621">
            <w:pPr>
              <w:spacing w:after="0" w:line="240" w:lineRule="auto"/>
              <w:jc w:val="both"/>
              <w:rPr>
                <w:ins w:id="87" w:author="0" w:date="2020-12-21T12:22:00Z"/>
                <w:rFonts w:eastAsia="Times New Roman"/>
                <w:lang w:val="bg-BG" w:eastAsia="bg-BG"/>
              </w:rPr>
            </w:pPr>
          </w:p>
          <w:p w:rsidR="005A4AA9" w:rsidRDefault="005A4AA9" w:rsidP="00193621">
            <w:pPr>
              <w:spacing w:after="0" w:line="240" w:lineRule="auto"/>
              <w:jc w:val="both"/>
              <w:rPr>
                <w:ins w:id="88" w:author="0" w:date="2020-12-21T12:22:00Z"/>
                <w:rFonts w:eastAsia="Times New Roman"/>
                <w:lang w:val="bg-BG" w:eastAsia="bg-BG"/>
              </w:rPr>
            </w:pPr>
          </w:p>
          <w:p w:rsidR="005A4AA9" w:rsidRDefault="005A4AA9" w:rsidP="00193621">
            <w:pPr>
              <w:spacing w:after="0" w:line="240" w:lineRule="auto"/>
              <w:jc w:val="both"/>
              <w:rPr>
                <w:ins w:id="89" w:author="0" w:date="2020-12-21T12:22:00Z"/>
                <w:rFonts w:eastAsia="Times New Roman"/>
                <w:lang w:val="bg-BG" w:eastAsia="bg-BG"/>
              </w:rPr>
            </w:pPr>
          </w:p>
          <w:p w:rsidR="005A4AA9" w:rsidRDefault="005A4AA9" w:rsidP="00193621">
            <w:pPr>
              <w:spacing w:after="0" w:line="240" w:lineRule="auto"/>
              <w:jc w:val="both"/>
              <w:rPr>
                <w:ins w:id="90" w:author="0" w:date="2020-12-21T12:22:00Z"/>
                <w:rFonts w:eastAsia="Times New Roman"/>
                <w:lang w:val="bg-BG" w:eastAsia="bg-BG"/>
              </w:rPr>
            </w:pPr>
          </w:p>
          <w:p w:rsidR="005A4AA9" w:rsidRDefault="005A4AA9" w:rsidP="00193621">
            <w:pPr>
              <w:spacing w:after="0" w:line="240" w:lineRule="auto"/>
              <w:jc w:val="both"/>
              <w:rPr>
                <w:ins w:id="91" w:author="0" w:date="2020-12-21T12:22:00Z"/>
                <w:rFonts w:eastAsia="Times New Roman"/>
                <w:lang w:val="bg-BG" w:eastAsia="bg-BG"/>
              </w:rPr>
            </w:pPr>
          </w:p>
          <w:p w:rsidR="005A4AA9" w:rsidRDefault="005A4AA9" w:rsidP="00193621">
            <w:pPr>
              <w:spacing w:after="0" w:line="240" w:lineRule="auto"/>
              <w:jc w:val="both"/>
              <w:rPr>
                <w:ins w:id="92" w:author="0" w:date="2020-12-21T12:22:00Z"/>
                <w:rFonts w:eastAsia="Times New Roman"/>
                <w:lang w:val="bg-BG" w:eastAsia="bg-BG"/>
              </w:rPr>
            </w:pPr>
          </w:p>
          <w:p w:rsidR="005A4AA9" w:rsidRDefault="005A4AA9" w:rsidP="00193621">
            <w:pPr>
              <w:spacing w:after="0" w:line="240" w:lineRule="auto"/>
              <w:jc w:val="both"/>
              <w:rPr>
                <w:ins w:id="93" w:author="0" w:date="2020-12-21T12:22:00Z"/>
                <w:rFonts w:eastAsia="Times New Roman"/>
                <w:lang w:val="bg-BG" w:eastAsia="bg-BG"/>
              </w:rPr>
            </w:pPr>
          </w:p>
          <w:p w:rsidR="005A4AA9" w:rsidRDefault="005A4AA9" w:rsidP="00193621">
            <w:pPr>
              <w:spacing w:after="0" w:line="240" w:lineRule="auto"/>
              <w:jc w:val="both"/>
              <w:rPr>
                <w:ins w:id="94" w:author="0" w:date="2020-12-21T12:23:00Z"/>
                <w:rFonts w:eastAsia="Times New Roman"/>
                <w:lang w:val="bg-BG" w:eastAsia="bg-BG"/>
              </w:rPr>
            </w:pPr>
          </w:p>
          <w:p w:rsidR="005A4AA9" w:rsidRDefault="005A4AA9" w:rsidP="00193621">
            <w:pPr>
              <w:spacing w:after="0" w:line="240" w:lineRule="auto"/>
              <w:jc w:val="both"/>
              <w:rPr>
                <w:ins w:id="95" w:author="0" w:date="2020-12-21T12:23:00Z"/>
                <w:rFonts w:eastAsia="Times New Roman"/>
                <w:lang w:val="bg-BG" w:eastAsia="bg-BG"/>
              </w:rPr>
            </w:pPr>
          </w:p>
          <w:p w:rsidR="005A4AA9" w:rsidRDefault="005A4AA9" w:rsidP="00193621">
            <w:pPr>
              <w:spacing w:after="0" w:line="240" w:lineRule="auto"/>
              <w:jc w:val="both"/>
              <w:rPr>
                <w:ins w:id="96" w:author="0" w:date="2020-12-21T12:23:00Z"/>
                <w:rFonts w:eastAsia="Times New Roman"/>
                <w:lang w:val="bg-BG" w:eastAsia="bg-BG"/>
              </w:rPr>
            </w:pPr>
          </w:p>
          <w:p w:rsidR="005A4AA9" w:rsidRDefault="005A4AA9" w:rsidP="00193621">
            <w:pPr>
              <w:spacing w:after="0" w:line="240" w:lineRule="auto"/>
              <w:jc w:val="both"/>
              <w:rPr>
                <w:ins w:id="97" w:author="0" w:date="2020-12-21T12:23:00Z"/>
                <w:rFonts w:eastAsia="Times New Roman"/>
                <w:lang w:val="bg-BG" w:eastAsia="bg-BG"/>
              </w:rPr>
            </w:pPr>
          </w:p>
          <w:p w:rsidR="005A4AA9" w:rsidRDefault="005A4AA9" w:rsidP="00193621">
            <w:pPr>
              <w:spacing w:after="0" w:line="240" w:lineRule="auto"/>
              <w:jc w:val="both"/>
              <w:rPr>
                <w:ins w:id="98" w:author="0" w:date="2020-12-21T12:23:00Z"/>
                <w:rFonts w:eastAsia="Times New Roman"/>
                <w:lang w:val="bg-BG" w:eastAsia="bg-BG"/>
              </w:rPr>
            </w:pPr>
          </w:p>
          <w:p w:rsidR="005A4AA9" w:rsidRDefault="005A4AA9" w:rsidP="00193621">
            <w:pPr>
              <w:spacing w:after="0" w:line="240" w:lineRule="auto"/>
              <w:jc w:val="both"/>
              <w:rPr>
                <w:ins w:id="99" w:author="0" w:date="2020-12-21T12:23:00Z"/>
                <w:rFonts w:eastAsia="Times New Roman"/>
                <w:lang w:val="bg-BG" w:eastAsia="bg-BG"/>
              </w:rPr>
            </w:pPr>
          </w:p>
          <w:p w:rsidR="005A4AA9" w:rsidRDefault="005A4AA9" w:rsidP="00193621">
            <w:pPr>
              <w:spacing w:after="0" w:line="240" w:lineRule="auto"/>
              <w:jc w:val="both"/>
              <w:rPr>
                <w:ins w:id="100" w:author="0" w:date="2020-12-21T12:23:00Z"/>
                <w:rFonts w:eastAsia="Times New Roman"/>
                <w:lang w:val="bg-BG" w:eastAsia="bg-BG"/>
              </w:rPr>
            </w:pPr>
          </w:p>
          <w:p w:rsidR="005A4AA9" w:rsidRDefault="005A4AA9" w:rsidP="00193621">
            <w:pPr>
              <w:spacing w:after="0" w:line="240" w:lineRule="auto"/>
              <w:jc w:val="both"/>
              <w:rPr>
                <w:ins w:id="101" w:author="0" w:date="2020-12-21T12:23:00Z"/>
                <w:rFonts w:eastAsia="Times New Roman"/>
                <w:lang w:val="bg-BG" w:eastAsia="bg-BG"/>
              </w:rPr>
            </w:pPr>
          </w:p>
          <w:p w:rsidR="005A4AA9" w:rsidRDefault="005A4AA9" w:rsidP="00193621">
            <w:pPr>
              <w:spacing w:after="0" w:line="240" w:lineRule="auto"/>
              <w:jc w:val="both"/>
              <w:rPr>
                <w:ins w:id="102" w:author="0" w:date="2020-12-21T12:23:00Z"/>
                <w:rFonts w:eastAsia="Times New Roman"/>
                <w:lang w:val="bg-BG" w:eastAsia="bg-BG"/>
              </w:rPr>
            </w:pPr>
          </w:p>
          <w:p w:rsidR="005A4AA9" w:rsidRDefault="005A4AA9" w:rsidP="00193621">
            <w:pPr>
              <w:spacing w:after="0" w:line="240" w:lineRule="auto"/>
              <w:jc w:val="both"/>
              <w:rPr>
                <w:ins w:id="103" w:author="0" w:date="2020-12-21T12:23:00Z"/>
                <w:rFonts w:eastAsia="Times New Roman"/>
                <w:lang w:val="bg-BG" w:eastAsia="bg-BG"/>
              </w:rPr>
            </w:pPr>
          </w:p>
          <w:p w:rsidR="005A4AA9" w:rsidRDefault="005A4AA9" w:rsidP="00193621">
            <w:pPr>
              <w:spacing w:after="0" w:line="240" w:lineRule="auto"/>
              <w:jc w:val="both"/>
              <w:rPr>
                <w:ins w:id="104" w:author="0" w:date="2020-12-21T12:23:00Z"/>
                <w:rFonts w:eastAsia="Times New Roman"/>
                <w:lang w:val="bg-BG" w:eastAsia="bg-BG"/>
              </w:rPr>
            </w:pPr>
          </w:p>
          <w:p w:rsidR="005A4AA9" w:rsidRDefault="005A4AA9" w:rsidP="00193621">
            <w:pPr>
              <w:spacing w:after="0" w:line="240" w:lineRule="auto"/>
              <w:jc w:val="both"/>
              <w:rPr>
                <w:ins w:id="105" w:author="0" w:date="2020-12-21T12:23:00Z"/>
                <w:rFonts w:eastAsia="Times New Roman"/>
                <w:lang w:val="bg-BG" w:eastAsia="bg-BG"/>
              </w:rPr>
            </w:pPr>
          </w:p>
          <w:p w:rsidR="005A4AA9" w:rsidRDefault="005A4AA9" w:rsidP="00193621">
            <w:pPr>
              <w:spacing w:after="0" w:line="240" w:lineRule="auto"/>
              <w:jc w:val="both"/>
              <w:rPr>
                <w:ins w:id="106" w:author="0" w:date="2020-12-21T12:23:00Z"/>
                <w:rFonts w:eastAsia="Times New Roman"/>
                <w:lang w:val="bg-BG" w:eastAsia="bg-BG"/>
              </w:rPr>
            </w:pPr>
          </w:p>
          <w:p w:rsidR="005A4AA9" w:rsidRDefault="005A4AA9" w:rsidP="00193621">
            <w:pPr>
              <w:spacing w:after="0" w:line="240" w:lineRule="auto"/>
              <w:jc w:val="both"/>
              <w:rPr>
                <w:ins w:id="107" w:author="0" w:date="2020-12-21T12:23:00Z"/>
                <w:rFonts w:eastAsia="Times New Roman"/>
                <w:lang w:val="bg-BG" w:eastAsia="bg-BG"/>
              </w:rPr>
            </w:pPr>
          </w:p>
          <w:p w:rsidR="005A4AA9" w:rsidRDefault="005A4AA9" w:rsidP="00193621">
            <w:pPr>
              <w:spacing w:after="0" w:line="240" w:lineRule="auto"/>
              <w:jc w:val="both"/>
              <w:rPr>
                <w:ins w:id="108" w:author="0" w:date="2020-12-21T12:23:00Z"/>
                <w:rFonts w:eastAsia="Times New Roman"/>
                <w:lang w:val="bg-BG" w:eastAsia="bg-BG"/>
              </w:rPr>
            </w:pPr>
          </w:p>
          <w:p w:rsidR="005A4AA9" w:rsidRDefault="005A4AA9" w:rsidP="00193621">
            <w:pPr>
              <w:spacing w:after="0" w:line="240" w:lineRule="auto"/>
              <w:jc w:val="both"/>
              <w:rPr>
                <w:ins w:id="109" w:author="0" w:date="2020-12-21T12:23:00Z"/>
                <w:rFonts w:eastAsia="Times New Roman"/>
                <w:lang w:val="bg-BG" w:eastAsia="bg-BG"/>
              </w:rPr>
            </w:pPr>
          </w:p>
          <w:p w:rsidR="005A4AA9" w:rsidRDefault="005A4AA9" w:rsidP="00193621">
            <w:pPr>
              <w:spacing w:after="0" w:line="240" w:lineRule="auto"/>
              <w:jc w:val="both"/>
              <w:rPr>
                <w:ins w:id="110" w:author="0" w:date="2020-12-21T12:23:00Z"/>
                <w:rFonts w:eastAsia="Times New Roman"/>
                <w:lang w:val="bg-BG" w:eastAsia="bg-BG"/>
              </w:rPr>
            </w:pPr>
          </w:p>
          <w:p w:rsidR="005A4AA9" w:rsidRDefault="005A4AA9" w:rsidP="00193621">
            <w:pPr>
              <w:spacing w:after="0" w:line="240" w:lineRule="auto"/>
              <w:jc w:val="both"/>
              <w:rPr>
                <w:ins w:id="111" w:author="0" w:date="2020-12-21T12:23:00Z"/>
                <w:rFonts w:eastAsia="Times New Roman"/>
                <w:lang w:val="bg-BG" w:eastAsia="bg-BG"/>
              </w:rPr>
            </w:pPr>
          </w:p>
          <w:p w:rsidR="005A4AA9" w:rsidRDefault="005A4AA9" w:rsidP="00193621">
            <w:pPr>
              <w:spacing w:after="0" w:line="240" w:lineRule="auto"/>
              <w:jc w:val="both"/>
              <w:rPr>
                <w:ins w:id="112" w:author="0" w:date="2020-12-21T12:23:00Z"/>
                <w:rFonts w:eastAsia="Times New Roman"/>
                <w:lang w:val="bg-BG" w:eastAsia="bg-BG"/>
              </w:rPr>
            </w:pPr>
          </w:p>
          <w:p w:rsidR="005A4AA9" w:rsidRDefault="005A4AA9" w:rsidP="00193621">
            <w:pPr>
              <w:spacing w:after="0" w:line="240" w:lineRule="auto"/>
              <w:jc w:val="both"/>
              <w:rPr>
                <w:ins w:id="113" w:author="0" w:date="2020-12-21T12:23:00Z"/>
                <w:rFonts w:eastAsia="Times New Roman"/>
                <w:lang w:val="bg-BG" w:eastAsia="bg-BG"/>
              </w:rPr>
            </w:pPr>
          </w:p>
          <w:p w:rsidR="005A4AA9" w:rsidRDefault="005A4AA9" w:rsidP="00193621">
            <w:pPr>
              <w:spacing w:after="0" w:line="240" w:lineRule="auto"/>
              <w:jc w:val="both"/>
              <w:rPr>
                <w:ins w:id="114" w:author="0" w:date="2020-12-21T12:23:00Z"/>
                <w:rFonts w:eastAsia="Times New Roman"/>
                <w:lang w:val="bg-BG" w:eastAsia="bg-BG"/>
              </w:rPr>
            </w:pPr>
          </w:p>
          <w:p w:rsidR="005A4AA9" w:rsidRDefault="005A4AA9" w:rsidP="00193621">
            <w:pPr>
              <w:spacing w:after="0" w:line="240" w:lineRule="auto"/>
              <w:jc w:val="both"/>
              <w:rPr>
                <w:ins w:id="115" w:author="0" w:date="2020-12-21T12:23:00Z"/>
                <w:rFonts w:eastAsia="Times New Roman"/>
                <w:lang w:val="bg-BG" w:eastAsia="bg-BG"/>
              </w:rPr>
            </w:pPr>
          </w:p>
          <w:p w:rsidR="005A4AA9" w:rsidRDefault="005A4AA9" w:rsidP="00193621">
            <w:pPr>
              <w:spacing w:after="0" w:line="240" w:lineRule="auto"/>
              <w:jc w:val="both"/>
              <w:rPr>
                <w:ins w:id="116" w:author="0" w:date="2020-12-21T12:23:00Z"/>
                <w:rFonts w:eastAsia="Times New Roman"/>
                <w:lang w:val="bg-BG" w:eastAsia="bg-BG"/>
              </w:rPr>
            </w:pPr>
          </w:p>
          <w:p w:rsidR="005A4AA9" w:rsidRDefault="005A4AA9" w:rsidP="00193621">
            <w:pPr>
              <w:spacing w:after="0" w:line="240" w:lineRule="auto"/>
              <w:jc w:val="both"/>
              <w:rPr>
                <w:ins w:id="117" w:author="0" w:date="2020-12-21T12:23:00Z"/>
                <w:rFonts w:eastAsia="Times New Roman"/>
                <w:lang w:val="bg-BG" w:eastAsia="bg-BG"/>
              </w:rPr>
            </w:pPr>
          </w:p>
          <w:p w:rsidR="005A4AA9" w:rsidRDefault="005A4AA9" w:rsidP="00193621">
            <w:pPr>
              <w:spacing w:after="0" w:line="240" w:lineRule="auto"/>
              <w:jc w:val="both"/>
              <w:rPr>
                <w:ins w:id="118" w:author="0" w:date="2020-12-21T12:23:00Z"/>
                <w:rFonts w:eastAsia="Times New Roman"/>
                <w:lang w:val="bg-BG" w:eastAsia="bg-BG"/>
              </w:rPr>
            </w:pPr>
          </w:p>
          <w:p w:rsidR="005A4AA9" w:rsidRDefault="005A4AA9" w:rsidP="00193621">
            <w:pPr>
              <w:spacing w:after="0" w:line="240" w:lineRule="auto"/>
              <w:jc w:val="both"/>
              <w:rPr>
                <w:ins w:id="119" w:author="0" w:date="2020-12-21T12:23:00Z"/>
                <w:rFonts w:eastAsia="Times New Roman"/>
                <w:lang w:val="bg-BG" w:eastAsia="bg-BG"/>
              </w:rPr>
            </w:pPr>
          </w:p>
          <w:p w:rsidR="005A4AA9" w:rsidRDefault="005A4AA9" w:rsidP="00193621">
            <w:pPr>
              <w:spacing w:after="0" w:line="240" w:lineRule="auto"/>
              <w:jc w:val="both"/>
              <w:rPr>
                <w:ins w:id="120" w:author="0" w:date="2020-12-21T12:23:00Z"/>
                <w:rFonts w:eastAsia="Times New Roman"/>
                <w:lang w:val="bg-BG" w:eastAsia="bg-BG"/>
              </w:rPr>
            </w:pPr>
          </w:p>
          <w:p w:rsidR="005A4AA9" w:rsidRDefault="005A4AA9" w:rsidP="00193621">
            <w:pPr>
              <w:spacing w:after="0" w:line="240" w:lineRule="auto"/>
              <w:jc w:val="both"/>
              <w:rPr>
                <w:ins w:id="121" w:author="0" w:date="2020-12-21T12:23:00Z"/>
                <w:rFonts w:eastAsia="Times New Roman"/>
                <w:lang w:val="bg-BG" w:eastAsia="bg-BG"/>
              </w:rPr>
            </w:pPr>
          </w:p>
          <w:p w:rsidR="005A4AA9" w:rsidRDefault="005A4AA9" w:rsidP="00193621">
            <w:pPr>
              <w:spacing w:after="0" w:line="240" w:lineRule="auto"/>
              <w:jc w:val="both"/>
              <w:rPr>
                <w:ins w:id="122" w:author="0" w:date="2020-12-21T12:23:00Z"/>
                <w:rFonts w:eastAsia="Times New Roman"/>
                <w:lang w:val="bg-BG" w:eastAsia="bg-BG"/>
              </w:rPr>
            </w:pPr>
          </w:p>
          <w:p w:rsidR="005A4AA9" w:rsidRDefault="005A4AA9" w:rsidP="00193621">
            <w:pPr>
              <w:spacing w:after="0" w:line="240" w:lineRule="auto"/>
              <w:jc w:val="both"/>
              <w:rPr>
                <w:ins w:id="123" w:author="0" w:date="2020-12-21T12:23:00Z"/>
                <w:rFonts w:eastAsia="Times New Roman"/>
                <w:lang w:val="bg-BG" w:eastAsia="bg-BG"/>
              </w:rPr>
            </w:pPr>
          </w:p>
          <w:p w:rsidR="005A4AA9" w:rsidRDefault="005A4AA9" w:rsidP="00193621">
            <w:pPr>
              <w:spacing w:after="0" w:line="240" w:lineRule="auto"/>
              <w:jc w:val="both"/>
              <w:rPr>
                <w:ins w:id="124" w:author="0" w:date="2020-12-21T12:23:00Z"/>
                <w:rFonts w:eastAsia="Times New Roman"/>
                <w:lang w:val="bg-BG" w:eastAsia="bg-BG"/>
              </w:rPr>
            </w:pPr>
          </w:p>
          <w:p w:rsidR="005A4AA9" w:rsidRDefault="005A4AA9" w:rsidP="00193621">
            <w:pPr>
              <w:spacing w:after="0" w:line="240" w:lineRule="auto"/>
              <w:jc w:val="both"/>
              <w:rPr>
                <w:ins w:id="125" w:author="0" w:date="2020-12-21T12:23:00Z"/>
                <w:rFonts w:eastAsia="Times New Roman"/>
                <w:lang w:val="bg-BG" w:eastAsia="bg-BG"/>
              </w:rPr>
            </w:pPr>
          </w:p>
          <w:p w:rsidR="005A4AA9" w:rsidRDefault="005A4AA9" w:rsidP="00193621">
            <w:pPr>
              <w:spacing w:after="0" w:line="240" w:lineRule="auto"/>
              <w:jc w:val="both"/>
              <w:rPr>
                <w:ins w:id="126" w:author="0" w:date="2020-12-21T12:23:00Z"/>
                <w:rFonts w:eastAsia="Times New Roman"/>
                <w:lang w:val="bg-BG" w:eastAsia="bg-BG"/>
              </w:rPr>
            </w:pPr>
          </w:p>
          <w:p w:rsidR="005A4AA9" w:rsidRDefault="005A4AA9" w:rsidP="00193621">
            <w:pPr>
              <w:spacing w:after="0" w:line="240" w:lineRule="auto"/>
              <w:jc w:val="both"/>
              <w:rPr>
                <w:ins w:id="127" w:author="0" w:date="2020-12-21T12:23:00Z"/>
                <w:rFonts w:eastAsia="Times New Roman"/>
                <w:lang w:val="bg-BG" w:eastAsia="bg-BG"/>
              </w:rPr>
            </w:pPr>
          </w:p>
          <w:p w:rsidR="005A4AA9" w:rsidRDefault="005A4AA9" w:rsidP="00193621">
            <w:pPr>
              <w:spacing w:after="0" w:line="240" w:lineRule="auto"/>
              <w:jc w:val="both"/>
              <w:rPr>
                <w:ins w:id="128" w:author="0" w:date="2020-12-21T12:23:00Z"/>
                <w:rFonts w:eastAsia="Times New Roman"/>
                <w:lang w:val="bg-BG" w:eastAsia="bg-BG"/>
              </w:rPr>
            </w:pPr>
          </w:p>
          <w:p w:rsidR="005A4AA9" w:rsidRDefault="005A4AA9" w:rsidP="00193621">
            <w:pPr>
              <w:spacing w:after="0" w:line="240" w:lineRule="auto"/>
              <w:jc w:val="both"/>
              <w:rPr>
                <w:ins w:id="129" w:author="0" w:date="2020-12-21T12:23:00Z"/>
                <w:rFonts w:eastAsia="Times New Roman"/>
                <w:lang w:val="bg-BG" w:eastAsia="bg-BG"/>
              </w:rPr>
            </w:pPr>
          </w:p>
          <w:p w:rsidR="005A4AA9" w:rsidRDefault="005A4AA9" w:rsidP="00193621">
            <w:pPr>
              <w:spacing w:after="0" w:line="240" w:lineRule="auto"/>
              <w:jc w:val="both"/>
              <w:rPr>
                <w:ins w:id="130" w:author="0" w:date="2020-12-21T12:23:00Z"/>
                <w:rFonts w:eastAsia="Times New Roman"/>
                <w:lang w:val="bg-BG" w:eastAsia="bg-BG"/>
              </w:rPr>
            </w:pPr>
          </w:p>
          <w:p w:rsidR="005A4AA9" w:rsidRDefault="005A4AA9" w:rsidP="00193621">
            <w:pPr>
              <w:spacing w:after="0" w:line="240" w:lineRule="auto"/>
              <w:jc w:val="both"/>
              <w:rPr>
                <w:ins w:id="131" w:author="0" w:date="2020-12-21T12:23:00Z"/>
                <w:rFonts w:eastAsia="Times New Roman"/>
                <w:lang w:val="bg-BG" w:eastAsia="bg-BG"/>
              </w:rPr>
            </w:pPr>
          </w:p>
          <w:p w:rsidR="005A4AA9" w:rsidRDefault="005A4AA9" w:rsidP="00193621">
            <w:pPr>
              <w:spacing w:after="0" w:line="240" w:lineRule="auto"/>
              <w:jc w:val="both"/>
              <w:rPr>
                <w:ins w:id="132" w:author="0" w:date="2020-12-21T12:23:00Z"/>
                <w:rFonts w:eastAsia="Times New Roman"/>
                <w:lang w:val="bg-BG" w:eastAsia="bg-BG"/>
              </w:rPr>
            </w:pPr>
          </w:p>
          <w:p w:rsidR="005A4AA9" w:rsidRDefault="005A4AA9" w:rsidP="00193621">
            <w:pPr>
              <w:spacing w:after="0" w:line="240" w:lineRule="auto"/>
              <w:jc w:val="both"/>
              <w:rPr>
                <w:ins w:id="133" w:author="0" w:date="2020-12-21T12:23:00Z"/>
                <w:rFonts w:eastAsia="Times New Roman"/>
                <w:lang w:val="bg-BG" w:eastAsia="bg-BG"/>
              </w:rPr>
            </w:pPr>
          </w:p>
          <w:p w:rsidR="005A4AA9" w:rsidRDefault="005A4AA9" w:rsidP="00193621">
            <w:pPr>
              <w:spacing w:after="0" w:line="240" w:lineRule="auto"/>
              <w:jc w:val="both"/>
              <w:rPr>
                <w:ins w:id="134" w:author="0" w:date="2020-12-21T12:23:00Z"/>
                <w:rFonts w:eastAsia="Times New Roman"/>
                <w:lang w:val="bg-BG" w:eastAsia="bg-BG"/>
              </w:rPr>
            </w:pPr>
          </w:p>
          <w:p w:rsidR="005A4AA9" w:rsidRDefault="005A4AA9" w:rsidP="00193621">
            <w:pPr>
              <w:spacing w:after="0" w:line="240" w:lineRule="auto"/>
              <w:jc w:val="both"/>
              <w:rPr>
                <w:ins w:id="135" w:author="0" w:date="2020-12-21T12:23:00Z"/>
                <w:rFonts w:eastAsia="Times New Roman"/>
                <w:lang w:val="bg-BG" w:eastAsia="bg-BG"/>
              </w:rPr>
            </w:pPr>
          </w:p>
          <w:p w:rsidR="005A4AA9" w:rsidRDefault="005A4AA9" w:rsidP="00193621">
            <w:pPr>
              <w:spacing w:after="0" w:line="240" w:lineRule="auto"/>
              <w:jc w:val="both"/>
              <w:rPr>
                <w:ins w:id="136" w:author="0" w:date="2020-12-21T12:23:00Z"/>
                <w:rFonts w:eastAsia="Times New Roman"/>
                <w:lang w:val="bg-BG" w:eastAsia="bg-BG"/>
              </w:rPr>
            </w:pPr>
          </w:p>
          <w:p w:rsidR="005A4AA9" w:rsidRDefault="005A4AA9" w:rsidP="00193621">
            <w:pPr>
              <w:spacing w:after="0" w:line="240" w:lineRule="auto"/>
              <w:jc w:val="both"/>
              <w:rPr>
                <w:ins w:id="137" w:author="0" w:date="2020-12-21T12:23:00Z"/>
                <w:rFonts w:eastAsia="Times New Roman"/>
                <w:lang w:val="bg-BG" w:eastAsia="bg-BG"/>
              </w:rPr>
            </w:pPr>
          </w:p>
          <w:p w:rsidR="005A4AA9" w:rsidRDefault="005A4AA9" w:rsidP="00193621">
            <w:pPr>
              <w:spacing w:after="0" w:line="240" w:lineRule="auto"/>
              <w:jc w:val="both"/>
              <w:rPr>
                <w:ins w:id="138" w:author="0" w:date="2020-12-21T12:23:00Z"/>
                <w:rFonts w:eastAsia="Times New Roman"/>
                <w:lang w:val="bg-BG" w:eastAsia="bg-BG"/>
              </w:rPr>
            </w:pPr>
          </w:p>
          <w:p w:rsidR="005A4AA9" w:rsidRDefault="005A4AA9" w:rsidP="00193621">
            <w:pPr>
              <w:spacing w:after="0" w:line="240" w:lineRule="auto"/>
              <w:jc w:val="both"/>
              <w:rPr>
                <w:ins w:id="139" w:author="0" w:date="2020-12-21T12:23:00Z"/>
                <w:rFonts w:eastAsia="Times New Roman"/>
                <w:lang w:val="bg-BG" w:eastAsia="bg-BG"/>
              </w:rPr>
            </w:pPr>
          </w:p>
          <w:p w:rsidR="005A4AA9" w:rsidRDefault="005A4AA9" w:rsidP="00193621">
            <w:pPr>
              <w:spacing w:after="0" w:line="240" w:lineRule="auto"/>
              <w:jc w:val="both"/>
              <w:rPr>
                <w:ins w:id="140" w:author="0" w:date="2020-12-21T12:23:00Z"/>
                <w:rFonts w:eastAsia="Times New Roman"/>
                <w:lang w:val="bg-BG" w:eastAsia="bg-BG"/>
              </w:rPr>
            </w:pPr>
          </w:p>
          <w:p w:rsidR="005A4AA9" w:rsidRDefault="005A4AA9" w:rsidP="00193621">
            <w:pPr>
              <w:spacing w:after="0" w:line="240" w:lineRule="auto"/>
              <w:jc w:val="both"/>
              <w:rPr>
                <w:ins w:id="141" w:author="0" w:date="2020-12-21T12:23:00Z"/>
                <w:rFonts w:eastAsia="Times New Roman"/>
                <w:lang w:val="bg-BG" w:eastAsia="bg-BG"/>
              </w:rPr>
            </w:pPr>
          </w:p>
          <w:p w:rsidR="005A4AA9" w:rsidRDefault="005A4AA9" w:rsidP="00193621">
            <w:pPr>
              <w:spacing w:after="0" w:line="240" w:lineRule="auto"/>
              <w:jc w:val="both"/>
              <w:rPr>
                <w:ins w:id="142" w:author="0" w:date="2020-12-21T12:23:00Z"/>
                <w:rFonts w:eastAsia="Times New Roman"/>
                <w:lang w:val="bg-BG" w:eastAsia="bg-BG"/>
              </w:rPr>
            </w:pPr>
          </w:p>
          <w:p w:rsidR="005A4AA9" w:rsidRDefault="005A4AA9" w:rsidP="00193621">
            <w:pPr>
              <w:spacing w:after="0" w:line="240" w:lineRule="auto"/>
              <w:jc w:val="both"/>
              <w:rPr>
                <w:ins w:id="143" w:author="0" w:date="2020-12-21T12:23:00Z"/>
                <w:rFonts w:eastAsia="Times New Roman"/>
                <w:lang w:val="bg-BG" w:eastAsia="bg-BG"/>
              </w:rPr>
            </w:pPr>
          </w:p>
          <w:p w:rsidR="005A4AA9" w:rsidRDefault="005A4AA9" w:rsidP="00193621">
            <w:pPr>
              <w:spacing w:after="0" w:line="240" w:lineRule="auto"/>
              <w:jc w:val="both"/>
              <w:rPr>
                <w:ins w:id="144" w:author="0" w:date="2020-12-21T12:23:00Z"/>
                <w:rFonts w:eastAsia="Times New Roman"/>
                <w:lang w:val="bg-BG" w:eastAsia="bg-BG"/>
              </w:rPr>
            </w:pPr>
          </w:p>
          <w:p w:rsidR="005A4AA9" w:rsidRDefault="005A4AA9" w:rsidP="00193621">
            <w:pPr>
              <w:spacing w:after="0" w:line="240" w:lineRule="auto"/>
              <w:jc w:val="both"/>
              <w:rPr>
                <w:ins w:id="145" w:author="0" w:date="2020-12-21T12:23:00Z"/>
                <w:rFonts w:eastAsia="Times New Roman"/>
                <w:lang w:val="bg-BG" w:eastAsia="bg-BG"/>
              </w:rPr>
            </w:pPr>
          </w:p>
          <w:p w:rsidR="005A4AA9" w:rsidRDefault="005A4AA9" w:rsidP="00193621">
            <w:pPr>
              <w:spacing w:after="0" w:line="240" w:lineRule="auto"/>
              <w:jc w:val="both"/>
              <w:rPr>
                <w:ins w:id="146" w:author="0" w:date="2020-12-21T12:23:00Z"/>
                <w:rFonts w:eastAsia="Times New Roman"/>
                <w:lang w:val="bg-BG" w:eastAsia="bg-BG"/>
              </w:rPr>
            </w:pPr>
          </w:p>
          <w:p w:rsidR="005A4AA9" w:rsidRDefault="005A4AA9" w:rsidP="00193621">
            <w:pPr>
              <w:spacing w:after="0" w:line="240" w:lineRule="auto"/>
              <w:jc w:val="both"/>
              <w:rPr>
                <w:ins w:id="147" w:author="0" w:date="2020-12-21T12:23:00Z"/>
                <w:rFonts w:eastAsia="Times New Roman"/>
                <w:lang w:val="bg-BG" w:eastAsia="bg-BG"/>
              </w:rPr>
            </w:pPr>
          </w:p>
          <w:p w:rsidR="005A4AA9" w:rsidRDefault="005A4AA9" w:rsidP="00193621">
            <w:pPr>
              <w:spacing w:after="0" w:line="240" w:lineRule="auto"/>
              <w:jc w:val="both"/>
              <w:rPr>
                <w:ins w:id="148" w:author="0" w:date="2020-12-21T12:23:00Z"/>
                <w:rFonts w:eastAsia="Times New Roman"/>
                <w:lang w:val="bg-BG" w:eastAsia="bg-BG"/>
              </w:rPr>
            </w:pPr>
          </w:p>
          <w:p w:rsidR="005A4AA9" w:rsidRDefault="005A4AA9" w:rsidP="00193621">
            <w:pPr>
              <w:spacing w:after="0" w:line="240" w:lineRule="auto"/>
              <w:jc w:val="both"/>
              <w:rPr>
                <w:ins w:id="149" w:author="0" w:date="2020-12-21T12:23:00Z"/>
                <w:rFonts w:eastAsia="Times New Roman"/>
                <w:lang w:val="bg-BG" w:eastAsia="bg-BG"/>
              </w:rPr>
            </w:pPr>
          </w:p>
          <w:p w:rsidR="005A4AA9" w:rsidRDefault="005A4AA9" w:rsidP="00193621">
            <w:pPr>
              <w:spacing w:after="0" w:line="240" w:lineRule="auto"/>
              <w:jc w:val="both"/>
              <w:rPr>
                <w:ins w:id="150" w:author="0" w:date="2020-12-21T12:23:00Z"/>
                <w:rFonts w:eastAsia="Times New Roman"/>
                <w:lang w:val="bg-BG" w:eastAsia="bg-BG"/>
              </w:rPr>
            </w:pPr>
          </w:p>
          <w:p w:rsidR="005A4AA9" w:rsidRDefault="005A4AA9" w:rsidP="00193621">
            <w:pPr>
              <w:spacing w:after="0" w:line="240" w:lineRule="auto"/>
              <w:jc w:val="both"/>
              <w:rPr>
                <w:ins w:id="151" w:author="0" w:date="2020-12-21T12:23:00Z"/>
                <w:rFonts w:eastAsia="Times New Roman"/>
                <w:lang w:val="bg-BG" w:eastAsia="bg-BG"/>
              </w:rPr>
            </w:pPr>
          </w:p>
          <w:p w:rsidR="005A4AA9" w:rsidRDefault="005A4AA9" w:rsidP="00193621">
            <w:pPr>
              <w:spacing w:after="0" w:line="240" w:lineRule="auto"/>
              <w:jc w:val="both"/>
              <w:rPr>
                <w:ins w:id="152" w:author="0" w:date="2020-12-21T12:23:00Z"/>
                <w:rFonts w:eastAsia="Times New Roman"/>
                <w:lang w:val="bg-BG" w:eastAsia="bg-BG"/>
              </w:rPr>
            </w:pPr>
          </w:p>
          <w:p w:rsidR="005A4AA9" w:rsidRDefault="005A4AA9" w:rsidP="00193621">
            <w:pPr>
              <w:spacing w:after="0" w:line="240" w:lineRule="auto"/>
              <w:jc w:val="both"/>
              <w:rPr>
                <w:ins w:id="153" w:author="0" w:date="2020-12-21T12:23:00Z"/>
                <w:rFonts w:eastAsia="Times New Roman"/>
                <w:lang w:val="bg-BG" w:eastAsia="bg-BG"/>
              </w:rPr>
            </w:pPr>
          </w:p>
          <w:p w:rsidR="005A4AA9" w:rsidRDefault="005A4AA9" w:rsidP="00193621">
            <w:pPr>
              <w:spacing w:after="0" w:line="240" w:lineRule="auto"/>
              <w:jc w:val="both"/>
              <w:rPr>
                <w:ins w:id="154" w:author="0" w:date="2020-12-21T12:23:00Z"/>
                <w:rFonts w:eastAsia="Times New Roman"/>
                <w:lang w:val="bg-BG" w:eastAsia="bg-BG"/>
              </w:rPr>
            </w:pPr>
          </w:p>
          <w:p w:rsidR="005A4AA9" w:rsidRDefault="005A4AA9" w:rsidP="00193621">
            <w:pPr>
              <w:spacing w:after="0" w:line="240" w:lineRule="auto"/>
              <w:jc w:val="both"/>
              <w:rPr>
                <w:ins w:id="155" w:author="0" w:date="2020-12-21T12:23:00Z"/>
                <w:rFonts w:eastAsia="Times New Roman"/>
                <w:lang w:val="bg-BG" w:eastAsia="bg-BG"/>
              </w:rPr>
            </w:pPr>
          </w:p>
          <w:p w:rsidR="005A4AA9" w:rsidRPr="00462189" w:rsidRDefault="005A4AA9" w:rsidP="005A4AA9">
            <w:pPr>
              <w:spacing w:after="0" w:line="240" w:lineRule="auto"/>
              <w:jc w:val="both"/>
              <w:rPr>
                <w:rFonts w:eastAsia="Times New Roman"/>
                <w:sz w:val="20"/>
                <w:szCs w:val="20"/>
                <w:lang w:val="bg-BG" w:eastAsia="bg-BG"/>
              </w:rPr>
            </w:pPr>
            <w:r w:rsidRPr="00462189">
              <w:rPr>
                <w:rFonts w:eastAsia="Times New Roman"/>
                <w:sz w:val="20"/>
                <w:szCs w:val="20"/>
                <w:lang w:val="bg-BG" w:eastAsia="bg-BG"/>
              </w:rPr>
              <w:t xml:space="preserve">Предложението за промяна е обект на преразглеждане на размерите на подпомагане, като такова може да се извърши през 2021 г.  </w:t>
            </w:r>
          </w:p>
          <w:p w:rsidR="005A4AA9" w:rsidRPr="00462189" w:rsidRDefault="005A4AA9" w:rsidP="00193621">
            <w:pPr>
              <w:spacing w:after="0" w:line="240" w:lineRule="auto"/>
              <w:jc w:val="both"/>
              <w:rPr>
                <w:rFonts w:eastAsia="Times New Roman"/>
                <w:sz w:val="20"/>
                <w:szCs w:val="20"/>
                <w:lang w:val="bg-BG" w:eastAsia="bg-BG"/>
              </w:rPr>
            </w:pPr>
          </w:p>
          <w:p w:rsidR="005A4AA9" w:rsidRPr="00462189" w:rsidRDefault="005A4AA9" w:rsidP="00193621">
            <w:pPr>
              <w:spacing w:after="0" w:line="240" w:lineRule="auto"/>
              <w:jc w:val="both"/>
              <w:rPr>
                <w:rFonts w:eastAsia="Times New Roman"/>
                <w:sz w:val="20"/>
                <w:szCs w:val="20"/>
                <w:lang w:val="bg-BG" w:eastAsia="bg-BG"/>
              </w:rPr>
            </w:pPr>
          </w:p>
          <w:p w:rsidR="005A4AA9" w:rsidRPr="00462189" w:rsidRDefault="005A4AA9" w:rsidP="00193621">
            <w:pPr>
              <w:spacing w:after="0" w:line="240" w:lineRule="auto"/>
              <w:jc w:val="both"/>
              <w:rPr>
                <w:rFonts w:eastAsia="Times New Roman"/>
                <w:sz w:val="20"/>
                <w:szCs w:val="20"/>
                <w:lang w:val="bg-BG" w:eastAsia="bg-BG"/>
              </w:rPr>
            </w:pPr>
          </w:p>
          <w:p w:rsidR="005A4AA9" w:rsidRPr="00462189" w:rsidRDefault="005A4AA9" w:rsidP="00193621">
            <w:pPr>
              <w:spacing w:after="0" w:line="240" w:lineRule="auto"/>
              <w:jc w:val="both"/>
              <w:rPr>
                <w:rFonts w:eastAsia="Times New Roman"/>
                <w:sz w:val="20"/>
                <w:szCs w:val="20"/>
                <w:lang w:val="bg-BG" w:eastAsia="bg-BG"/>
              </w:rPr>
            </w:pPr>
          </w:p>
          <w:p w:rsidR="005A4AA9" w:rsidRPr="00462189" w:rsidRDefault="005A4AA9" w:rsidP="00193621">
            <w:pPr>
              <w:spacing w:after="0" w:line="240" w:lineRule="auto"/>
              <w:jc w:val="both"/>
              <w:rPr>
                <w:rFonts w:eastAsia="Times New Roman"/>
                <w:sz w:val="20"/>
                <w:szCs w:val="20"/>
                <w:lang w:val="bg-BG" w:eastAsia="bg-BG"/>
              </w:rPr>
            </w:pPr>
          </w:p>
          <w:p w:rsidR="005A4AA9" w:rsidRPr="00462189" w:rsidRDefault="00462189" w:rsidP="005A4AA9">
            <w:pPr>
              <w:spacing w:after="0" w:line="240" w:lineRule="auto"/>
              <w:jc w:val="both"/>
              <w:rPr>
                <w:rFonts w:eastAsia="Times New Roman"/>
                <w:sz w:val="20"/>
                <w:szCs w:val="20"/>
                <w:lang w:val="bg-BG" w:eastAsia="bg-BG"/>
              </w:rPr>
            </w:pPr>
            <w:r w:rsidRPr="00462189">
              <w:rPr>
                <w:rFonts w:eastAsia="Times New Roman"/>
                <w:sz w:val="20"/>
                <w:szCs w:val="20"/>
                <w:lang w:val="bg-BG" w:eastAsia="bg-BG"/>
              </w:rPr>
              <w:t>Приема се. Предложението е включено в дневния ред за заседание на КН на 22 декември 2020 г.</w:t>
            </w:r>
          </w:p>
          <w:p w:rsidR="005A4AA9" w:rsidRDefault="005A4AA9" w:rsidP="00193621">
            <w:pPr>
              <w:spacing w:after="0" w:line="240" w:lineRule="auto"/>
              <w:jc w:val="both"/>
              <w:rPr>
                <w:ins w:id="156" w:author="0" w:date="2020-12-21T12:23:00Z"/>
                <w:rFonts w:eastAsia="Times New Roman"/>
                <w:lang w:val="bg-BG" w:eastAsia="bg-BG"/>
              </w:rPr>
            </w:pPr>
          </w:p>
          <w:p w:rsidR="005A4AA9" w:rsidRDefault="005A4AA9" w:rsidP="00193621">
            <w:pPr>
              <w:spacing w:after="0" w:line="240" w:lineRule="auto"/>
              <w:jc w:val="both"/>
              <w:rPr>
                <w:ins w:id="157" w:author="0" w:date="2020-12-21T12:23:00Z"/>
                <w:rFonts w:eastAsia="Times New Roman"/>
                <w:lang w:val="bg-BG" w:eastAsia="bg-BG"/>
              </w:rPr>
            </w:pPr>
          </w:p>
          <w:p w:rsidR="005A4AA9" w:rsidRDefault="005A4AA9" w:rsidP="00193621">
            <w:pPr>
              <w:spacing w:after="0" w:line="240" w:lineRule="auto"/>
              <w:jc w:val="both"/>
              <w:rPr>
                <w:ins w:id="158" w:author="0" w:date="2020-12-21T12:23:00Z"/>
                <w:rFonts w:eastAsia="Times New Roman"/>
                <w:lang w:val="bg-BG" w:eastAsia="bg-BG"/>
              </w:rPr>
            </w:pPr>
          </w:p>
          <w:p w:rsidR="005A4AA9" w:rsidRDefault="005A4AA9" w:rsidP="00193621">
            <w:pPr>
              <w:spacing w:after="0" w:line="240" w:lineRule="auto"/>
              <w:jc w:val="both"/>
              <w:rPr>
                <w:ins w:id="159" w:author="0" w:date="2020-12-21T12:23:00Z"/>
                <w:rFonts w:eastAsia="Times New Roman"/>
                <w:lang w:val="bg-BG" w:eastAsia="bg-BG"/>
              </w:rPr>
            </w:pPr>
          </w:p>
          <w:p w:rsidR="005A4AA9" w:rsidRDefault="005A4AA9" w:rsidP="00193621">
            <w:pPr>
              <w:spacing w:after="0" w:line="240" w:lineRule="auto"/>
              <w:jc w:val="both"/>
              <w:rPr>
                <w:ins w:id="160" w:author="0" w:date="2020-12-21T12:23:00Z"/>
                <w:rFonts w:eastAsia="Times New Roman"/>
                <w:lang w:val="bg-BG" w:eastAsia="bg-BG"/>
              </w:rPr>
            </w:pPr>
          </w:p>
          <w:p w:rsidR="005A4AA9" w:rsidRDefault="005A4AA9" w:rsidP="00193621">
            <w:pPr>
              <w:spacing w:after="0" w:line="240" w:lineRule="auto"/>
              <w:jc w:val="both"/>
              <w:rPr>
                <w:ins w:id="161" w:author="0" w:date="2020-12-21T12:23:00Z"/>
                <w:rFonts w:eastAsia="Times New Roman"/>
                <w:lang w:val="bg-BG" w:eastAsia="bg-BG"/>
              </w:rPr>
            </w:pPr>
          </w:p>
          <w:p w:rsidR="005A4AA9" w:rsidRDefault="005A4AA9" w:rsidP="00193621">
            <w:pPr>
              <w:spacing w:after="0" w:line="240" w:lineRule="auto"/>
              <w:jc w:val="both"/>
              <w:rPr>
                <w:ins w:id="162" w:author="0" w:date="2020-12-21T12:24:00Z"/>
                <w:rFonts w:eastAsia="Times New Roman"/>
                <w:lang w:val="bg-BG" w:eastAsia="bg-BG"/>
              </w:rPr>
            </w:pPr>
          </w:p>
          <w:p w:rsidR="005A4AA9" w:rsidRDefault="005A4AA9" w:rsidP="00193621">
            <w:pPr>
              <w:spacing w:after="0" w:line="240" w:lineRule="auto"/>
              <w:jc w:val="both"/>
              <w:rPr>
                <w:ins w:id="163" w:author="0" w:date="2020-12-21T12:24:00Z"/>
                <w:rFonts w:eastAsia="Times New Roman"/>
                <w:lang w:val="bg-BG" w:eastAsia="bg-BG"/>
              </w:rPr>
            </w:pPr>
          </w:p>
          <w:p w:rsidR="005A4AA9" w:rsidRPr="00462189" w:rsidRDefault="005A4AA9" w:rsidP="005A4AA9">
            <w:pPr>
              <w:spacing w:after="0" w:line="240" w:lineRule="auto"/>
              <w:jc w:val="both"/>
              <w:rPr>
                <w:rFonts w:eastAsia="Times New Roman"/>
                <w:sz w:val="20"/>
                <w:szCs w:val="20"/>
                <w:lang w:val="bg-BG" w:eastAsia="bg-BG"/>
              </w:rPr>
            </w:pPr>
            <w:r w:rsidRPr="00462189">
              <w:rPr>
                <w:rFonts w:eastAsia="Times New Roman"/>
                <w:sz w:val="20"/>
                <w:szCs w:val="20"/>
                <w:lang w:val="bg-BG" w:eastAsia="bg-BG"/>
              </w:rPr>
              <w:t xml:space="preserve">Предложението за промяна е обект на преразглеждане </w:t>
            </w:r>
            <w:r w:rsidRPr="00462189">
              <w:rPr>
                <w:rFonts w:eastAsia="Times New Roman"/>
                <w:sz w:val="20"/>
                <w:szCs w:val="20"/>
                <w:lang w:val="bg-BG" w:eastAsia="bg-BG"/>
              </w:rPr>
              <w:lastRenderedPageBreak/>
              <w:t xml:space="preserve">на размерите на подпомагане, като такова може да се извърши през 2021 г.  </w:t>
            </w:r>
          </w:p>
          <w:p w:rsidR="005A4AA9" w:rsidRDefault="005A4AA9" w:rsidP="00193621">
            <w:pPr>
              <w:spacing w:after="0" w:line="240" w:lineRule="auto"/>
              <w:jc w:val="both"/>
              <w:rPr>
                <w:ins w:id="164" w:author="0" w:date="2020-12-21T12:24:00Z"/>
                <w:rFonts w:eastAsia="Times New Roman"/>
                <w:lang w:val="bg-BG" w:eastAsia="bg-BG"/>
              </w:rPr>
            </w:pPr>
          </w:p>
          <w:p w:rsidR="005A4AA9" w:rsidRDefault="005A4AA9" w:rsidP="00193621">
            <w:pPr>
              <w:spacing w:after="0" w:line="240" w:lineRule="auto"/>
              <w:jc w:val="both"/>
              <w:rPr>
                <w:ins w:id="165" w:author="0" w:date="2020-12-21T12:24:00Z"/>
                <w:rFonts w:eastAsia="Times New Roman"/>
                <w:lang w:val="bg-BG" w:eastAsia="bg-BG"/>
              </w:rPr>
            </w:pPr>
          </w:p>
          <w:p w:rsidR="005A4AA9" w:rsidRDefault="005A4AA9" w:rsidP="00193621">
            <w:pPr>
              <w:spacing w:after="0" w:line="240" w:lineRule="auto"/>
              <w:jc w:val="both"/>
              <w:rPr>
                <w:ins w:id="166" w:author="0" w:date="2020-12-21T12:24:00Z"/>
                <w:rFonts w:eastAsia="Times New Roman"/>
                <w:lang w:val="bg-BG" w:eastAsia="bg-BG"/>
              </w:rPr>
            </w:pPr>
          </w:p>
          <w:p w:rsidR="005A4AA9" w:rsidRDefault="005A4AA9" w:rsidP="00193621">
            <w:pPr>
              <w:spacing w:after="0" w:line="240" w:lineRule="auto"/>
              <w:jc w:val="both"/>
              <w:rPr>
                <w:ins w:id="167" w:author="0" w:date="2020-12-21T12:24:00Z"/>
                <w:rFonts w:eastAsia="Times New Roman"/>
                <w:lang w:val="bg-BG" w:eastAsia="bg-BG"/>
              </w:rPr>
            </w:pPr>
          </w:p>
          <w:p w:rsidR="005A4AA9" w:rsidRDefault="005A4AA9" w:rsidP="00193621">
            <w:pPr>
              <w:spacing w:after="0" w:line="240" w:lineRule="auto"/>
              <w:jc w:val="both"/>
              <w:rPr>
                <w:ins w:id="168" w:author="0" w:date="2020-12-21T12:24:00Z"/>
                <w:rFonts w:eastAsia="Times New Roman"/>
                <w:lang w:val="bg-BG" w:eastAsia="bg-BG"/>
              </w:rPr>
            </w:pPr>
          </w:p>
          <w:p w:rsidR="005A4AA9" w:rsidRDefault="005A4AA9" w:rsidP="00193621">
            <w:pPr>
              <w:spacing w:after="0" w:line="240" w:lineRule="auto"/>
              <w:jc w:val="both"/>
              <w:rPr>
                <w:ins w:id="169" w:author="0" w:date="2020-12-21T12:24:00Z"/>
                <w:rFonts w:eastAsia="Times New Roman"/>
                <w:lang w:val="bg-BG" w:eastAsia="bg-BG"/>
              </w:rPr>
            </w:pPr>
          </w:p>
          <w:p w:rsidR="005A4AA9" w:rsidRDefault="005A4AA9" w:rsidP="00193621">
            <w:pPr>
              <w:spacing w:after="0" w:line="240" w:lineRule="auto"/>
              <w:jc w:val="both"/>
              <w:rPr>
                <w:ins w:id="170" w:author="0" w:date="2020-12-21T12:24:00Z"/>
                <w:rFonts w:eastAsia="Times New Roman"/>
                <w:lang w:val="bg-BG" w:eastAsia="bg-BG"/>
              </w:rPr>
            </w:pPr>
          </w:p>
          <w:p w:rsidR="005A4AA9" w:rsidRDefault="005A4AA9" w:rsidP="00193621">
            <w:pPr>
              <w:spacing w:after="0" w:line="240" w:lineRule="auto"/>
              <w:jc w:val="both"/>
              <w:rPr>
                <w:ins w:id="171" w:author="0" w:date="2020-12-21T12:24:00Z"/>
                <w:rFonts w:eastAsia="Times New Roman"/>
                <w:lang w:val="bg-BG" w:eastAsia="bg-BG"/>
              </w:rPr>
            </w:pPr>
          </w:p>
          <w:p w:rsidR="005A4AA9" w:rsidRDefault="005A4AA9" w:rsidP="00193621">
            <w:pPr>
              <w:spacing w:after="0" w:line="240" w:lineRule="auto"/>
              <w:jc w:val="both"/>
              <w:rPr>
                <w:ins w:id="172" w:author="0" w:date="2020-12-21T12:24:00Z"/>
                <w:rFonts w:eastAsia="Times New Roman"/>
                <w:lang w:val="bg-BG" w:eastAsia="bg-BG"/>
              </w:rPr>
            </w:pPr>
          </w:p>
          <w:p w:rsidR="005A4AA9" w:rsidRDefault="005A4AA9" w:rsidP="00193621">
            <w:pPr>
              <w:spacing w:after="0" w:line="240" w:lineRule="auto"/>
              <w:jc w:val="both"/>
              <w:rPr>
                <w:ins w:id="173" w:author="0" w:date="2020-12-21T12:24:00Z"/>
                <w:rFonts w:eastAsia="Times New Roman"/>
                <w:lang w:val="bg-BG" w:eastAsia="bg-BG"/>
              </w:rPr>
            </w:pPr>
          </w:p>
          <w:p w:rsidR="005A4AA9" w:rsidRPr="00462189" w:rsidRDefault="005A4AA9" w:rsidP="005A4AA9">
            <w:pPr>
              <w:spacing w:after="0" w:line="240" w:lineRule="auto"/>
              <w:jc w:val="both"/>
              <w:rPr>
                <w:ins w:id="174" w:author="0" w:date="2020-12-21T12:25:00Z"/>
                <w:rFonts w:eastAsia="Times New Roman"/>
                <w:sz w:val="20"/>
                <w:szCs w:val="20"/>
                <w:lang w:val="bg-BG" w:eastAsia="bg-BG"/>
              </w:rPr>
            </w:pPr>
            <w:r w:rsidRPr="00462189">
              <w:rPr>
                <w:rFonts w:eastAsia="Times New Roman"/>
                <w:sz w:val="20"/>
                <w:szCs w:val="20"/>
                <w:lang w:val="bg-BG" w:eastAsia="bg-BG"/>
              </w:rPr>
              <w:t xml:space="preserve">Приема се по принцип: </w:t>
            </w:r>
            <w:r w:rsidRPr="00462189">
              <w:rPr>
                <w:sz w:val="20"/>
                <w:szCs w:val="20"/>
                <w:lang w:val="bg-BG"/>
              </w:rPr>
              <w:t>Съгласно чл. 31, параграф 4  от Регламент 1305 от 2013 г. е налице задължение „</w:t>
            </w:r>
            <w:r w:rsidRPr="00462189">
              <w:rPr>
                <w:sz w:val="20"/>
                <w:szCs w:val="20"/>
                <w:shd w:val="clear" w:color="auto" w:fill="FFFFFF"/>
                <w:lang w:val="bg-BG"/>
              </w:rPr>
              <w:t xml:space="preserve">Държавите членки </w:t>
            </w:r>
            <w:r w:rsidRPr="00462189">
              <w:rPr>
                <w:b/>
                <w:sz w:val="20"/>
                <w:szCs w:val="20"/>
                <w:u w:val="single"/>
                <w:shd w:val="clear" w:color="auto" w:fill="FFFFFF"/>
                <w:lang w:val="bg-BG"/>
              </w:rPr>
              <w:t xml:space="preserve">предвиждат </w:t>
            </w:r>
            <w:r w:rsidRPr="00462189">
              <w:rPr>
                <w:sz w:val="20"/>
                <w:szCs w:val="20"/>
                <w:u w:val="single"/>
                <w:shd w:val="clear" w:color="auto" w:fill="FFFFFF"/>
                <w:lang w:val="bg-BG"/>
              </w:rPr>
              <w:t xml:space="preserve">намаляващи плащания </w:t>
            </w:r>
            <w:r w:rsidRPr="00462189">
              <w:rPr>
                <w:b/>
                <w:sz w:val="20"/>
                <w:szCs w:val="20"/>
                <w:u w:val="single"/>
                <w:shd w:val="clear" w:color="auto" w:fill="FFFFFF"/>
                <w:lang w:val="bg-BG"/>
              </w:rPr>
              <w:t>над прагово ниво за площ на стопанство</w:t>
            </w:r>
            <w:r w:rsidRPr="00462189">
              <w:rPr>
                <w:sz w:val="20"/>
                <w:szCs w:val="20"/>
                <w:u w:val="single"/>
                <w:shd w:val="clear" w:color="auto" w:fill="FFFFFF"/>
                <w:lang w:val="bg-BG"/>
              </w:rPr>
              <w:t>, което се определя в програмата</w:t>
            </w:r>
            <w:r w:rsidRPr="00462189">
              <w:rPr>
                <w:sz w:val="20"/>
                <w:szCs w:val="20"/>
                <w:shd w:val="clear" w:color="auto" w:fill="FFFFFF"/>
                <w:lang w:val="bg-BG"/>
              </w:rPr>
              <w:t>, освен в случай че отпуснатата сума покрива само минималното плащане за хектар за година съгласно установеното в приложение II.“, т.е. в текущия регламент е налице изискване за прилагане на дегресивни ставки в мярка 13. В чл. 66 от проекта на Регламент към настоящия момент такова изискване няма и предложено като възможност в новата интервенция от 2023 г.</w:t>
            </w:r>
          </w:p>
          <w:p w:rsidR="005A4AA9" w:rsidRDefault="005A4AA9" w:rsidP="00193621">
            <w:pPr>
              <w:spacing w:after="0" w:line="240" w:lineRule="auto"/>
              <w:jc w:val="both"/>
              <w:rPr>
                <w:ins w:id="175" w:author="0" w:date="2020-12-21T12:24:00Z"/>
                <w:rFonts w:eastAsia="Times New Roman"/>
                <w:lang w:val="bg-BG" w:eastAsia="bg-BG"/>
              </w:rPr>
            </w:pPr>
          </w:p>
          <w:p w:rsidR="005A4AA9" w:rsidRDefault="005A4AA9" w:rsidP="00193621">
            <w:pPr>
              <w:spacing w:after="0" w:line="240" w:lineRule="auto"/>
              <w:jc w:val="both"/>
              <w:rPr>
                <w:ins w:id="176" w:author="0" w:date="2020-12-21T12:24:00Z"/>
                <w:rFonts w:eastAsia="Times New Roman"/>
                <w:lang w:val="bg-BG" w:eastAsia="bg-BG"/>
              </w:rPr>
            </w:pPr>
          </w:p>
          <w:p w:rsidR="005A4AA9" w:rsidRDefault="005A4AA9" w:rsidP="00193621">
            <w:pPr>
              <w:spacing w:after="0" w:line="240" w:lineRule="auto"/>
              <w:jc w:val="both"/>
              <w:rPr>
                <w:ins w:id="177" w:author="0" w:date="2020-12-21T12:24:00Z"/>
                <w:rFonts w:eastAsia="Times New Roman"/>
                <w:lang w:val="bg-BG" w:eastAsia="bg-BG"/>
              </w:rPr>
            </w:pPr>
          </w:p>
          <w:p w:rsidR="005A4AA9" w:rsidRDefault="005A4AA9" w:rsidP="00193621">
            <w:pPr>
              <w:spacing w:after="0" w:line="240" w:lineRule="auto"/>
              <w:jc w:val="both"/>
              <w:rPr>
                <w:ins w:id="178" w:author="0" w:date="2020-12-21T12:24:00Z"/>
                <w:rFonts w:eastAsia="Times New Roman"/>
                <w:lang w:val="bg-BG" w:eastAsia="bg-BG"/>
              </w:rPr>
            </w:pPr>
          </w:p>
          <w:p w:rsidR="005A4AA9" w:rsidRDefault="005A4AA9" w:rsidP="00193621">
            <w:pPr>
              <w:spacing w:after="0" w:line="240" w:lineRule="auto"/>
              <w:jc w:val="both"/>
              <w:rPr>
                <w:ins w:id="179" w:author="0" w:date="2020-12-21T12:23:00Z"/>
                <w:rFonts w:eastAsia="Times New Roman"/>
                <w:lang w:val="bg-BG" w:eastAsia="bg-BG"/>
              </w:rPr>
            </w:pPr>
          </w:p>
          <w:p w:rsidR="005A4AA9" w:rsidRDefault="005A4AA9" w:rsidP="00193621">
            <w:pPr>
              <w:spacing w:after="0" w:line="240" w:lineRule="auto"/>
              <w:jc w:val="both"/>
              <w:rPr>
                <w:rFonts w:eastAsia="Times New Roman"/>
                <w:lang w:val="bg-BG" w:eastAsia="bg-BG"/>
              </w:rPr>
            </w:pPr>
          </w:p>
        </w:tc>
      </w:tr>
      <w:tr w:rsidR="00CB0871" w:rsidRPr="00947EC2" w:rsidTr="002528A0">
        <w:tc>
          <w:tcPr>
            <w:tcW w:w="1896" w:type="dxa"/>
            <w:vAlign w:val="center"/>
          </w:tcPr>
          <w:p w:rsidR="004B5E3D" w:rsidRDefault="0017395F" w:rsidP="00193621">
            <w:pPr>
              <w:spacing w:after="0" w:line="240" w:lineRule="auto"/>
              <w:rPr>
                <w:rFonts w:eastAsia="Times New Roman"/>
                <w:lang w:val="bg-BG" w:eastAsia="bg-BG"/>
              </w:rPr>
            </w:pPr>
            <w:r>
              <w:rPr>
                <w:rFonts w:eastAsia="Times New Roman"/>
                <w:lang w:val="bg-BG" w:eastAsia="bg-BG"/>
              </w:rPr>
              <w:lastRenderedPageBreak/>
              <w:t xml:space="preserve">Юлия </w:t>
            </w:r>
            <w:proofErr w:type="spellStart"/>
            <w:r>
              <w:rPr>
                <w:rFonts w:eastAsia="Times New Roman"/>
                <w:lang w:val="bg-BG" w:eastAsia="bg-BG"/>
              </w:rPr>
              <w:t>Коюнджийска</w:t>
            </w:r>
            <w:proofErr w:type="spellEnd"/>
            <w:r w:rsidR="00FE6368">
              <w:rPr>
                <w:rFonts w:eastAsia="Times New Roman"/>
                <w:lang w:val="bg-BG" w:eastAsia="bg-BG"/>
              </w:rPr>
              <w:t xml:space="preserve"> </w:t>
            </w:r>
          </w:p>
          <w:p w:rsidR="00CB0871" w:rsidRDefault="00FE6368" w:rsidP="00193621">
            <w:pPr>
              <w:spacing w:after="0" w:line="240" w:lineRule="auto"/>
              <w:rPr>
                <w:rFonts w:eastAsia="Times New Roman"/>
                <w:lang w:val="bg-BG" w:eastAsia="bg-BG"/>
              </w:rPr>
            </w:pPr>
            <w:r>
              <w:rPr>
                <w:rFonts w:eastAsia="Times New Roman"/>
                <w:lang w:val="bg-BG" w:eastAsia="bg-BG"/>
              </w:rPr>
              <w:t>от името на АМБ</w:t>
            </w:r>
            <w:r w:rsidR="004B5E3D">
              <w:rPr>
                <w:rFonts w:eastAsia="Times New Roman"/>
                <w:lang w:val="bg-BG" w:eastAsia="bg-BG"/>
              </w:rPr>
              <w:t>,</w:t>
            </w:r>
          </w:p>
          <w:p w:rsidR="004B5E3D" w:rsidRDefault="004B5E3D" w:rsidP="00193621">
            <w:pPr>
              <w:spacing w:after="0" w:line="240" w:lineRule="auto"/>
              <w:rPr>
                <w:rFonts w:eastAsia="Times New Roman"/>
                <w:lang w:val="bg-BG" w:eastAsia="bg-BG"/>
              </w:rPr>
            </w:pPr>
            <w:r>
              <w:rPr>
                <w:rFonts w:eastAsia="Times New Roman"/>
                <w:lang w:val="bg-BG" w:eastAsia="bg-BG"/>
              </w:rPr>
              <w:t>Обединени български животновъди и Национален Съюз на говедовъдите в България</w:t>
            </w:r>
          </w:p>
        </w:tc>
        <w:tc>
          <w:tcPr>
            <w:tcW w:w="6662" w:type="dxa"/>
            <w:vAlign w:val="center"/>
          </w:tcPr>
          <w:p w:rsidR="008A6779" w:rsidRPr="008A6779" w:rsidRDefault="008A6779" w:rsidP="008A6779">
            <w:pPr>
              <w:spacing w:after="160" w:line="259" w:lineRule="auto"/>
              <w:jc w:val="both"/>
              <w:rPr>
                <w:rFonts w:eastAsia="Calibri"/>
                <w:sz w:val="20"/>
                <w:szCs w:val="20"/>
                <w:lang w:val="bg-BG"/>
              </w:rPr>
            </w:pPr>
            <w:r w:rsidRPr="008A6779">
              <w:rPr>
                <w:rFonts w:eastAsia="Calibri"/>
                <w:sz w:val="20"/>
                <w:szCs w:val="20"/>
                <w:lang w:val="bg-BG"/>
              </w:rPr>
              <w:t xml:space="preserve">Във връзка с </w:t>
            </w:r>
            <w:r w:rsidRPr="008A6779">
              <w:rPr>
                <w:rFonts w:eastAsia="Times New Roman"/>
                <w:sz w:val="20"/>
                <w:szCs w:val="20"/>
                <w:lang w:val="bg-BG"/>
              </w:rPr>
              <w:t xml:space="preserve">проведеното на 16.11.2020г. от 9.30 часа </w:t>
            </w:r>
            <w:r w:rsidRPr="008A6779">
              <w:rPr>
                <w:rFonts w:eastAsia="Calibri"/>
                <w:sz w:val="20"/>
                <w:szCs w:val="20"/>
                <w:lang w:val="bg-BG"/>
              </w:rPr>
              <w:t>Трето заседание на Тематичната работна група за разработване на „Стратегическия план за развитие на земеделието и селските райони за програмен период 2021-2027 г.“ и предложените проекти на следните интервенции:</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1.</w:t>
            </w:r>
            <w:r w:rsidRPr="0017395F">
              <w:rPr>
                <w:rFonts w:eastAsia="Times New Roman"/>
                <w:sz w:val="20"/>
                <w:szCs w:val="20"/>
                <w:lang w:val="bg-BG" w:eastAsia="bg-BG"/>
              </w:rPr>
              <w:tab/>
              <w:t xml:space="preserve">В интервенция „Биологично земеделие“ (настояща мярка 11) сме категорично против и не приемаме диференциране и ограничаване на компенсаторното подпомагане на 100% до 50 ха , както и стана ясно от дискусията, проведена по време на третото заседание на ТРГ. Подкрепяме изцяло текстът в становището на „Асоциация на млекопреработвателите в България“ по отношение на предложението в проекта на интервенцията за размера на площите и ставките в %-но изражение: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Размер на площите</w:t>
            </w:r>
            <w:r w:rsidRPr="0017395F">
              <w:rPr>
                <w:rFonts w:eastAsia="Times New Roman"/>
                <w:sz w:val="20"/>
                <w:szCs w:val="20"/>
                <w:lang w:val="bg-BG" w:eastAsia="bg-BG"/>
              </w:rPr>
              <w:tab/>
              <w:t>Ставка</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до 50 </w:t>
            </w:r>
            <w:r w:rsidRPr="0017395F">
              <w:rPr>
                <w:rFonts w:eastAsia="Times New Roman"/>
                <w:sz w:val="20"/>
                <w:szCs w:val="20"/>
                <w:lang w:val="bg-BG" w:eastAsia="bg-BG"/>
              </w:rPr>
              <w:tab/>
              <w:t>100%</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от 50.01 ха. до  65 ха </w:t>
            </w:r>
            <w:r w:rsidRPr="0017395F">
              <w:rPr>
                <w:rFonts w:eastAsia="Times New Roman"/>
                <w:sz w:val="20"/>
                <w:szCs w:val="20"/>
                <w:lang w:val="bg-BG" w:eastAsia="bg-BG"/>
              </w:rPr>
              <w:tab/>
              <w:t xml:space="preserve">50%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над  65.01 ха</w:t>
            </w:r>
            <w:r w:rsidRPr="0017395F">
              <w:rPr>
                <w:rFonts w:eastAsia="Times New Roman"/>
                <w:sz w:val="20"/>
                <w:szCs w:val="20"/>
                <w:lang w:val="bg-BG" w:eastAsia="bg-BG"/>
              </w:rPr>
              <w:tab/>
              <w:t xml:space="preserve">0%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ab/>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именно следният текст:  „Това е дискриминационно предложение, което ще доведе и реално произвеждащите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стопанства с размер над 50 ха да престанат да произвеждат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продукти, защото ще бъдат лишени от </w:t>
            </w:r>
            <w:r w:rsidR="0074567E" w:rsidRPr="0017395F">
              <w:rPr>
                <w:rFonts w:eastAsia="Times New Roman"/>
                <w:sz w:val="20"/>
                <w:szCs w:val="20"/>
                <w:lang w:val="bg-BG" w:eastAsia="bg-BG"/>
              </w:rPr>
              <w:t>компенсаторни</w:t>
            </w:r>
            <w:r w:rsidRPr="0017395F">
              <w:rPr>
                <w:rFonts w:eastAsia="Times New Roman"/>
                <w:sz w:val="20"/>
                <w:szCs w:val="20"/>
                <w:lang w:val="bg-BG" w:eastAsia="bg-BG"/>
              </w:rPr>
              <w:t xml:space="preserve"> плащания, каквито са субсидиите за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площите и те се изплащат да компенсират по-големите разходи при производството и по-малкото добиви заради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ограниченията. Да не говорим за непоследователност и </w:t>
            </w:r>
            <w:proofErr w:type="spellStart"/>
            <w:r w:rsidRPr="0017395F">
              <w:rPr>
                <w:rFonts w:eastAsia="Times New Roman"/>
                <w:sz w:val="20"/>
                <w:szCs w:val="20"/>
                <w:lang w:val="bg-BG" w:eastAsia="bg-BG"/>
              </w:rPr>
              <w:t>непрогнозируемост</w:t>
            </w:r>
            <w:proofErr w:type="spellEnd"/>
            <w:r w:rsidRPr="0017395F">
              <w:rPr>
                <w:rFonts w:eastAsia="Times New Roman"/>
                <w:sz w:val="20"/>
                <w:szCs w:val="20"/>
                <w:lang w:val="bg-BG" w:eastAsia="bg-BG"/>
              </w:rPr>
              <w:t xml:space="preserve"> спрямо предходния програмен период, когато нямаше такива </w:t>
            </w:r>
            <w:r w:rsidR="0074567E" w:rsidRPr="0017395F">
              <w:rPr>
                <w:rFonts w:eastAsia="Times New Roman"/>
                <w:sz w:val="20"/>
                <w:szCs w:val="20"/>
                <w:lang w:val="bg-BG" w:eastAsia="bg-BG"/>
              </w:rPr>
              <w:t>дискриминационни</w:t>
            </w:r>
            <w:r w:rsidRPr="0017395F">
              <w:rPr>
                <w:rFonts w:eastAsia="Times New Roman"/>
                <w:sz w:val="20"/>
                <w:szCs w:val="20"/>
                <w:lang w:val="bg-BG" w:eastAsia="bg-BG"/>
              </w:rPr>
              <w:t xml:space="preserve"> ограничения. Да не говорим за вече </w:t>
            </w:r>
            <w:r w:rsidR="0074567E" w:rsidRPr="0017395F">
              <w:rPr>
                <w:rFonts w:eastAsia="Times New Roman"/>
                <w:sz w:val="20"/>
                <w:szCs w:val="20"/>
                <w:lang w:val="bg-BG" w:eastAsia="bg-BG"/>
              </w:rPr>
              <w:t>сертифицирани</w:t>
            </w:r>
            <w:r w:rsidRPr="0017395F">
              <w:rPr>
                <w:rFonts w:eastAsia="Times New Roman"/>
                <w:sz w:val="20"/>
                <w:szCs w:val="20"/>
                <w:lang w:val="bg-BG" w:eastAsia="bg-BG"/>
              </w:rPr>
              <w:t xml:space="preserve"> стопанства и инвестирали, очакващи възвръщане на направените инвестиции и запазване на вече наетия персонал. Политиката трябва да е стимулиране производството на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продукти и задоволяване </w:t>
            </w:r>
            <w:proofErr w:type="spellStart"/>
            <w:r w:rsidRPr="0017395F">
              <w:rPr>
                <w:rFonts w:eastAsia="Times New Roman"/>
                <w:sz w:val="20"/>
                <w:szCs w:val="20"/>
                <w:lang w:val="bg-BG" w:eastAsia="bg-BG"/>
              </w:rPr>
              <w:t>необходимостите</w:t>
            </w:r>
            <w:proofErr w:type="spellEnd"/>
            <w:r w:rsidRPr="0017395F">
              <w:rPr>
                <w:rFonts w:eastAsia="Times New Roman"/>
                <w:sz w:val="20"/>
                <w:szCs w:val="20"/>
                <w:lang w:val="bg-BG" w:eastAsia="bg-BG"/>
              </w:rPr>
              <w:t xml:space="preserve"> на пазара на възможно по-добра и достъпна цена и създаване на заетост, а ако направите анализ на заетостта ще видите, че тя е по-голяма  при  стопанства с над 50 ха, разбира се в</w:t>
            </w:r>
            <w:r w:rsidR="0074567E">
              <w:rPr>
                <w:rFonts w:eastAsia="Times New Roman"/>
                <w:sz w:val="20"/>
                <w:szCs w:val="20"/>
                <w:lang w:val="bg-BG" w:eastAsia="bg-BG"/>
              </w:rPr>
              <w:t xml:space="preserve"> </w:t>
            </w:r>
            <w:r w:rsidRPr="0017395F">
              <w:rPr>
                <w:rFonts w:eastAsia="Times New Roman"/>
                <w:sz w:val="20"/>
                <w:szCs w:val="20"/>
                <w:lang w:val="bg-BG" w:eastAsia="bg-BG"/>
              </w:rPr>
              <w:t>з</w:t>
            </w:r>
            <w:r w:rsidR="00FE6368">
              <w:rPr>
                <w:rFonts w:eastAsia="Times New Roman"/>
                <w:sz w:val="20"/>
                <w:szCs w:val="20"/>
                <w:lang w:val="bg-BG" w:eastAsia="bg-BG"/>
              </w:rPr>
              <w:t>ависимост от вида култура. Друго</w:t>
            </w:r>
            <w:r w:rsidRPr="0017395F">
              <w:rPr>
                <w:rFonts w:eastAsia="Times New Roman"/>
                <w:sz w:val="20"/>
                <w:szCs w:val="20"/>
                <w:lang w:val="bg-BG" w:eastAsia="bg-BG"/>
              </w:rPr>
              <w:t xml:space="preserve">то - не може да приравняваш различните култури под един знаменател, примерно фуражни култури и плодове или зеленчуци, което показва изключително непрофесионален подход.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Категорично се противопоставяме и не приемаме диференциране и ограничаване на компенсаторното подпомагане на 100% до 50 ха. Предлагаме да няма ограничения , а да се засили контрола и да получават компенсаторно подпомагане само реално произвеждащите, реализиращи и с доказана заетост стопанства. Практиката до сега показва, че постоянно контролирани от всички органи , в това число ДФЗ, ЕК са именно стопанствата над 100-150 ха, а тези до 10-15ха повечето от тях регистрирани заради субсидиите почти не попадат под контрола, не попадат в риск анализа заради размера или какъв ще е резултата - ще унищожим реалните произвеждащи </w:t>
            </w:r>
            <w:proofErr w:type="spellStart"/>
            <w:r w:rsidRPr="0017395F">
              <w:rPr>
                <w:rFonts w:eastAsia="Times New Roman"/>
                <w:sz w:val="20"/>
                <w:szCs w:val="20"/>
                <w:lang w:val="bg-BG" w:eastAsia="bg-BG"/>
              </w:rPr>
              <w:t>био</w:t>
            </w:r>
            <w:proofErr w:type="spellEnd"/>
            <w:r w:rsidRPr="0017395F">
              <w:rPr>
                <w:rFonts w:eastAsia="Times New Roman"/>
                <w:sz w:val="20"/>
                <w:szCs w:val="20"/>
                <w:lang w:val="bg-BG" w:eastAsia="bg-BG"/>
              </w:rPr>
              <w:t xml:space="preserve"> стопанства, които са под постоянен контрол.“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lastRenderedPageBreak/>
              <w:t xml:space="preserve">      В направление „Биологично животновъдство“ предлагаме за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w:t>
            </w:r>
            <w:r w:rsidRPr="0017395F">
              <w:rPr>
                <w:rFonts w:eastAsia="Times New Roman"/>
                <w:sz w:val="20"/>
                <w:szCs w:val="20"/>
                <w:lang w:val="bg-BG" w:eastAsia="bg-BG"/>
              </w:rPr>
              <w:tab/>
              <w:t>едри преживни животни (млечни крави и биволици), отглеждани за мляко – 0,3 ЖЕ/1 ха;</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w:t>
            </w:r>
            <w:r w:rsidRPr="0017395F">
              <w:rPr>
                <w:rFonts w:eastAsia="Times New Roman"/>
                <w:sz w:val="20"/>
                <w:szCs w:val="20"/>
                <w:lang w:val="bg-BG" w:eastAsia="bg-BG"/>
              </w:rPr>
              <w:tab/>
              <w:t>дребни преживни животни (овце-майки и  кози- майки), отглеждани за комбинирано производство (мляко и месо), приравнени към земеделски култури – постоянно- затревени площи, фуражни култури и люцерна – 0,3 ЖЕ/ 1 ха;</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w:t>
            </w:r>
            <w:r w:rsidRPr="0017395F">
              <w:rPr>
                <w:rFonts w:eastAsia="Times New Roman"/>
                <w:sz w:val="20"/>
                <w:szCs w:val="20"/>
                <w:lang w:val="bg-BG" w:eastAsia="bg-BG"/>
              </w:rPr>
              <w:tab/>
              <w:t>едри преживни животни (месодайни крави и биволици), отглеждани за месо,  приравнени към земеделски култури – постоянно-затревени площи, фуражни култури и люцерна – 0,3 ЖЕ/ 1 ха.</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В направление „Биологично растениевъдство“  предлагаме </w:t>
            </w:r>
            <w:r w:rsidR="0074567E" w:rsidRPr="0017395F">
              <w:rPr>
                <w:rFonts w:eastAsia="Times New Roman"/>
                <w:sz w:val="20"/>
                <w:szCs w:val="20"/>
                <w:lang w:val="bg-BG" w:eastAsia="bg-BG"/>
              </w:rPr>
              <w:t>компенсаторното</w:t>
            </w:r>
            <w:r w:rsidRPr="0017395F">
              <w:rPr>
                <w:rFonts w:eastAsia="Times New Roman"/>
                <w:sz w:val="20"/>
                <w:szCs w:val="20"/>
                <w:lang w:val="bg-BG" w:eastAsia="bg-BG"/>
              </w:rPr>
              <w:t xml:space="preserve"> подпомагане на площ за площи с фуражни култури и постоянно затревени площи за стопанствата, развиващи и заяв</w:t>
            </w:r>
            <w:r w:rsidR="0074567E">
              <w:rPr>
                <w:rFonts w:eastAsia="Times New Roman"/>
                <w:sz w:val="20"/>
                <w:szCs w:val="20"/>
                <w:lang w:val="bg-BG" w:eastAsia="bg-BG"/>
              </w:rPr>
              <w:t>и</w:t>
            </w:r>
            <w:r w:rsidRPr="0017395F">
              <w:rPr>
                <w:rFonts w:eastAsia="Times New Roman"/>
                <w:sz w:val="20"/>
                <w:szCs w:val="20"/>
                <w:lang w:val="bg-BG" w:eastAsia="bg-BG"/>
              </w:rPr>
              <w:t xml:space="preserve">ли за подпомагане и направление „Биологично животновъдство“ да е до пропорционалния размер на предложеното по-горе съотношение 0,3 ЖЕ/1 ха по броя на животните в животновъдното стопанство или по-точно: максималният праг на подпомагане в „Биологично растениевъдство“ да се прилага за горницата над приравнените хектари по коефициент 0,3ЖЕ/1ха.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Настояваме предложените от нас параметри да влязат в сила в настоящата стопанска година (2020-2021г.), пред вид извънредната ситуация, пред вид изказаните по-горе опасения и пред вид увеличеният бюджет по мярката. Смятаме го за абсолютно разумно и изпълнимо предложение.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Настояваме за следното: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В Наредбата по мярка 11 „Биологично земеделие“ досегашният годишен размер на плащанията за животни с биологичен статус, а именно: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едри преживни животни (говеда и биволи), отглеждани за мляко - 77€/ха;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едри преживни животни (говеда и биволи), отглеждани за месо - 63€/ха и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дребни преживни животни (овце и кози), отглеждани за комбинирано производство (мляко и месо) - 90€/ха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да бъде увеличен още в настоящата кампания (2020-2021г.) със следните нови стойности:</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едри преживни животни (говеда и биволи), отглеждани за мляко – 231 €/ха;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едри преживни животни (говеда и биволи), отглеждани за месо – 189 €/ха и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дребни преживни животни (овце и кози), отглеждани за комбинирано производство (мляко и месо) – 270 €/ха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пред вид това, че в Приложение II на Регламент (ЕС) № 1305/2013 е посочен достатъчно висок максимален размер на годишно плащане, от който България не се е възползвала до момента; пред вид разликата в размера на плащанията - почти три пъти между животни в преход и животни с биологичен статус и не на</w:t>
            </w:r>
            <w:r w:rsidR="0074567E" w:rsidRPr="002E2932">
              <w:rPr>
                <w:rFonts w:eastAsia="Times New Roman"/>
                <w:sz w:val="20"/>
                <w:szCs w:val="20"/>
                <w:lang w:val="bg-BG" w:eastAsia="bg-BG"/>
              </w:rPr>
              <w:t xml:space="preserve"> </w:t>
            </w:r>
            <w:r w:rsidRPr="0017395F">
              <w:rPr>
                <w:rFonts w:eastAsia="Times New Roman"/>
                <w:sz w:val="20"/>
                <w:szCs w:val="20"/>
                <w:lang w:val="bg-BG" w:eastAsia="bg-BG"/>
              </w:rPr>
              <w:t xml:space="preserve">последно място – пред вид извънредната ситуация в страната.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Предложението ни е увеличеният размер да се счита и за целият предстоящ програмен период 2021-2027г.</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Настояваме за следните промени в изготвянето на наредба за следващият програмен период:  в направление „Биологично животновъдство“ при обвързването на хектар с животинска единица да се вземат пред вид и площи (ПЗП), които не са в т.нар. слой “Площи, подходящи за подпомагане“.  Достатъчно е тези пасища, мери и ливади да са с биологичен статус (т.е. да са в биологичния регистър) и да са в ИСАК </w:t>
            </w:r>
            <w:r w:rsidRPr="0017395F">
              <w:rPr>
                <w:rFonts w:eastAsia="Times New Roman"/>
                <w:sz w:val="20"/>
                <w:szCs w:val="20"/>
                <w:lang w:val="bg-BG" w:eastAsia="bg-BG"/>
              </w:rPr>
              <w:lastRenderedPageBreak/>
              <w:t>с правно основание. Повечето бенефициенти, кандидатствали по мярка 11 „Биологично земеделие“, които имат примерно регистрирани пасища, мери и ливади и вече са с биологичен статус, обработват и поддържат площи, които не заявяват за подпомагане по мярка 11 и съответно по директните плащания на площ, но така или иначе тези площи (ПМЛ) са с биологичен статус и нищо не пречи да бъдат заявявани и обвързани с ЖЕ само за допълване на обвързаната площ в случай на недостиг за животновъда в направление „</w:t>
            </w:r>
            <w:r w:rsidR="0074567E" w:rsidRPr="0017395F">
              <w:rPr>
                <w:rFonts w:eastAsia="Times New Roman"/>
                <w:sz w:val="20"/>
                <w:szCs w:val="20"/>
                <w:lang w:val="bg-BG" w:eastAsia="bg-BG"/>
              </w:rPr>
              <w:t>Биологично</w:t>
            </w:r>
            <w:r w:rsidRPr="0017395F">
              <w:rPr>
                <w:rFonts w:eastAsia="Times New Roman"/>
                <w:sz w:val="20"/>
                <w:szCs w:val="20"/>
                <w:lang w:val="bg-BG" w:eastAsia="bg-BG"/>
              </w:rPr>
              <w:t xml:space="preserve"> животновъдство“, без да получават субсидираност по мярката и съответно по ДП на площ в зависимост от обхватите, в които попадат.</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2.</w:t>
            </w:r>
            <w:r w:rsidRPr="0017395F">
              <w:rPr>
                <w:rFonts w:eastAsia="Times New Roman"/>
                <w:sz w:val="20"/>
                <w:szCs w:val="20"/>
                <w:lang w:val="bg-BG" w:eastAsia="bg-BG"/>
              </w:rPr>
              <w:tab/>
              <w:t xml:space="preserve">В </w:t>
            </w:r>
            <w:r w:rsidR="0074567E" w:rsidRPr="0017395F">
              <w:rPr>
                <w:rFonts w:eastAsia="Times New Roman"/>
                <w:sz w:val="20"/>
                <w:szCs w:val="20"/>
                <w:lang w:val="bg-BG" w:eastAsia="bg-BG"/>
              </w:rPr>
              <w:t>интервенция</w:t>
            </w:r>
            <w:r w:rsidRPr="0017395F">
              <w:rPr>
                <w:rFonts w:eastAsia="Times New Roman"/>
                <w:sz w:val="20"/>
                <w:szCs w:val="20"/>
                <w:lang w:val="bg-BG" w:eastAsia="bg-BG"/>
              </w:rPr>
              <w:t xml:space="preserve"> „Плащания за природни или други специфични за района ограничения“ сме доволни и Ви приветстваме за направеното предложение за животновъдите по отношение на използваните и поддържани от тях пасища, мери и ливади, а именно за по-високи ставки в обхвата на тези райони.</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Предлагаме промяна на праговете за </w:t>
            </w:r>
            <w:r w:rsidR="0074567E" w:rsidRPr="0017395F">
              <w:rPr>
                <w:rFonts w:eastAsia="Times New Roman"/>
                <w:sz w:val="20"/>
                <w:szCs w:val="20"/>
                <w:lang w:val="bg-BG" w:eastAsia="bg-BG"/>
              </w:rPr>
              <w:t>компенсаторните</w:t>
            </w:r>
            <w:r w:rsidRPr="0017395F">
              <w:rPr>
                <w:rFonts w:eastAsia="Times New Roman"/>
                <w:sz w:val="20"/>
                <w:szCs w:val="20"/>
                <w:lang w:val="bg-BG" w:eastAsia="bg-BG"/>
              </w:rPr>
              <w:t xml:space="preserve"> плащания по Мярка 13 от ПРСР 2014-2020г. „Плащания за райони с природни или други специфични ограничения“ за площи с ПЗП и фуражни култури, обработвани от стопанства с ЕПЖ и ДПЖ, а именно:</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w:t>
            </w:r>
            <w:r w:rsidR="0074567E" w:rsidRPr="0017395F">
              <w:rPr>
                <w:rFonts w:eastAsia="Times New Roman"/>
                <w:sz w:val="20"/>
                <w:szCs w:val="20"/>
                <w:lang w:val="bg-BG" w:eastAsia="bg-BG"/>
              </w:rPr>
              <w:t>Компенсаторното</w:t>
            </w:r>
            <w:r w:rsidRPr="0017395F">
              <w:rPr>
                <w:rFonts w:eastAsia="Times New Roman"/>
                <w:sz w:val="20"/>
                <w:szCs w:val="20"/>
                <w:lang w:val="bg-BG" w:eastAsia="bg-BG"/>
              </w:rPr>
              <w:t xml:space="preserve"> подпомагане на площ в Мярка 13 от ПРСР 2014-2020г. „Плащания за райони с природни или други специфични ограничения“ за площи с ПЗП и фуражни култури да е на 100% от определените </w:t>
            </w:r>
            <w:r w:rsidR="0074567E" w:rsidRPr="0017395F">
              <w:rPr>
                <w:rFonts w:eastAsia="Times New Roman"/>
                <w:sz w:val="20"/>
                <w:szCs w:val="20"/>
                <w:lang w:val="bg-BG" w:eastAsia="bg-BG"/>
              </w:rPr>
              <w:t>компенсаторни</w:t>
            </w:r>
            <w:r w:rsidRPr="0017395F">
              <w:rPr>
                <w:rFonts w:eastAsia="Times New Roman"/>
                <w:sz w:val="20"/>
                <w:szCs w:val="20"/>
                <w:lang w:val="bg-BG" w:eastAsia="bg-BG"/>
              </w:rPr>
              <w:t xml:space="preserve"> плащания до пропорционален размер на съотношение 0,3 ЖЕ/1ха по броя на животните в стопанството за стопанствата, отглеждащи ЕПЖ и ДПЖ т.е. максималните прагове на подпомагане да се прилагат за горницата над приравнените хектари по коефициент 0,3ЖЕ/1ха, а всички площи с ПЗП и фуражни култури до пропорционален размер на съотношение 0,3ЖЕ/1ха по броя на животните в стопанството да се подпомагат с максималния 100% размер на определеното </w:t>
            </w:r>
            <w:r w:rsidR="0074567E" w:rsidRPr="0017395F">
              <w:rPr>
                <w:rFonts w:eastAsia="Times New Roman"/>
                <w:sz w:val="20"/>
                <w:szCs w:val="20"/>
                <w:lang w:val="bg-BG" w:eastAsia="bg-BG"/>
              </w:rPr>
              <w:t>компенсаторно</w:t>
            </w:r>
            <w:r w:rsidRPr="0017395F">
              <w:rPr>
                <w:rFonts w:eastAsia="Times New Roman"/>
                <w:sz w:val="20"/>
                <w:szCs w:val="20"/>
                <w:lang w:val="bg-BG" w:eastAsia="bg-BG"/>
              </w:rPr>
              <w:t xml:space="preserve"> плащане.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Предлагаме всички предложени промени по отношение на  Мярка 11 „Биологично земеделие“ и Мярка 13 от ПРСР „Плащания за райони с природни или други специфични ограничения” ВЕДНАГА ,още от кампания 2021г. да влязат в сила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3.</w:t>
            </w:r>
            <w:r w:rsidRPr="0017395F">
              <w:rPr>
                <w:rFonts w:eastAsia="Times New Roman"/>
                <w:sz w:val="20"/>
                <w:szCs w:val="20"/>
                <w:lang w:val="bg-BG" w:eastAsia="bg-BG"/>
              </w:rPr>
              <w:tab/>
              <w:t xml:space="preserve">В </w:t>
            </w:r>
            <w:r w:rsidR="0074567E" w:rsidRPr="0017395F">
              <w:rPr>
                <w:rFonts w:eastAsia="Times New Roman"/>
                <w:sz w:val="20"/>
                <w:szCs w:val="20"/>
                <w:lang w:val="bg-BG" w:eastAsia="bg-BG"/>
              </w:rPr>
              <w:t>интервенция</w:t>
            </w:r>
            <w:r w:rsidRPr="0017395F">
              <w:rPr>
                <w:rFonts w:eastAsia="Times New Roman"/>
                <w:sz w:val="20"/>
                <w:szCs w:val="20"/>
                <w:lang w:val="bg-BG" w:eastAsia="bg-BG"/>
              </w:rPr>
              <w:t xml:space="preserve"> „Подпомагане развитието на малки земеделски стопанства“ бихме искали да отбележим фактът, че стартът на бенефициента с изисканото СПО в животновъдството трябва да бъде намален. Това се дискутира и на </w:t>
            </w:r>
            <w:proofErr w:type="spellStart"/>
            <w:r w:rsidRPr="0017395F">
              <w:rPr>
                <w:rFonts w:eastAsia="Times New Roman"/>
                <w:sz w:val="20"/>
                <w:szCs w:val="20"/>
                <w:lang w:val="bg-BG" w:eastAsia="bg-BG"/>
              </w:rPr>
              <w:t>он-лайн</w:t>
            </w:r>
            <w:proofErr w:type="spellEnd"/>
            <w:r w:rsidRPr="0017395F">
              <w:rPr>
                <w:rFonts w:eastAsia="Times New Roman"/>
                <w:sz w:val="20"/>
                <w:szCs w:val="20"/>
                <w:lang w:val="bg-BG" w:eastAsia="bg-BG"/>
              </w:rPr>
              <w:t xml:space="preserve"> заседанието. Ако един бенефициент е с 270 овце, той няма да иска да кандидатства в тази малка мярка (интервенция). Той ще отиде към по-голямата мярка с цел по-висока субсидираност и възможност за използване на по-голям финансов ресурс. Така че, ако СПО-то в животновъдството се намали като размер – примерно: на 100 овце, а не 270 по СПО в старт, то интересът при „дребните животновъди“  ще е по-голям. </w:t>
            </w:r>
          </w:p>
          <w:p w:rsidR="0017395F" w:rsidRPr="0017395F" w:rsidRDefault="0017395F" w:rsidP="0017395F">
            <w:pPr>
              <w:spacing w:after="0" w:line="240" w:lineRule="auto"/>
              <w:jc w:val="both"/>
              <w:rPr>
                <w:rFonts w:eastAsia="Times New Roman"/>
                <w:sz w:val="20"/>
                <w:szCs w:val="20"/>
                <w:lang w:val="bg-BG" w:eastAsia="bg-BG"/>
              </w:rPr>
            </w:pP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4.</w:t>
            </w:r>
            <w:r w:rsidRPr="0017395F">
              <w:rPr>
                <w:rFonts w:eastAsia="Times New Roman"/>
                <w:sz w:val="20"/>
                <w:szCs w:val="20"/>
                <w:lang w:val="bg-BG" w:eastAsia="bg-BG"/>
              </w:rPr>
              <w:tab/>
              <w:t>В интервенция „Стартова помощ за установяване на млади земеделски стопани в селското стопанство“ изразяваме следното становище:</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Предложеният общ размер на помощта от 30 000 евро е крайно недостатъчен. Нека има подпомагане и с финансов инструмент, но да бъде увеличен размерът на помощта на 40 000 евро за едно земеделско стопанство като изплащането да не става на два пъти, а наведнъж, тъй като опитът ни от настоящият програмен период показва, че грубо 50 000 лева не достигат за заплащане на осигуровки на бенефициента и на един работник и фуражите за изхранване на животните, плюс това, че трябва да увеличават СПО-то и в този случай не можем да говорим за развитие. Това не е стратегия за подпомагане в старта на млади фермери. За да останат в сферата на животновъдството и да имат интерес да работят в този бранш </w:t>
            </w:r>
            <w:r w:rsidRPr="0017395F">
              <w:rPr>
                <w:rFonts w:eastAsia="Times New Roman"/>
                <w:sz w:val="20"/>
                <w:szCs w:val="20"/>
                <w:lang w:val="bg-BG" w:eastAsia="bg-BG"/>
              </w:rPr>
              <w:lastRenderedPageBreak/>
              <w:t xml:space="preserve">младежи е нужна стратегия за подпомагането им. Започва се именно от старта и с цел устойчиво развитие е необходимо да нямат ограничения да развиват и друг бизнес успоредно, както и да се помисли за следващото ниво на развитие – след старта. По- висок размер на подпомагане с нисък размер на СПО в старт в животновъдството. Съотношението субсидираност – финансов инструмент трябва да бъде обмислено много добре. В този </w:t>
            </w:r>
            <w:r w:rsidR="0074567E" w:rsidRPr="0017395F">
              <w:rPr>
                <w:rFonts w:eastAsia="Times New Roman"/>
                <w:sz w:val="20"/>
                <w:szCs w:val="20"/>
                <w:lang w:val="bg-BG" w:eastAsia="bg-BG"/>
              </w:rPr>
              <w:t>смисъл</w:t>
            </w:r>
            <w:r w:rsidRPr="0017395F">
              <w:rPr>
                <w:rFonts w:eastAsia="Times New Roman"/>
                <w:sz w:val="20"/>
                <w:szCs w:val="20"/>
                <w:lang w:val="bg-BG" w:eastAsia="bg-BG"/>
              </w:rPr>
              <w:t>, ако се запазят тези стойности в субсидираността, то още на третата година от старта на проекта на младите фермери, трябва да имат възможност да участват в нова, отделна за тях инвестиционна мярка, за да бъдат "инжектирани" с по-голяма устойчивост и възможност за развитие с нови инвестиции.</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5.</w:t>
            </w:r>
            <w:r w:rsidRPr="0017395F">
              <w:rPr>
                <w:rFonts w:eastAsia="Times New Roman"/>
                <w:sz w:val="20"/>
                <w:szCs w:val="20"/>
                <w:lang w:val="bg-BG" w:eastAsia="bg-BG"/>
              </w:rPr>
              <w:tab/>
              <w:t xml:space="preserve">В интервенция „Инвестиции в земеделските стопанства“.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В %-но изражение са предложени изключително ниски нива за финансово подпомагане. На животновъдите не им трябват кредити, а субсидираност.  Какъв ще е интересът на един животновъд за участие в интервенцията при тази ниска субсидираност?  Предлагаме в интервенцията да залегнат следните съотношения в проценти - субсидираност – 50% и финансов инструмент - 50%.  Освен това не трябва да има разграничения в СПО по отношение на субсидираността.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За пореден път вече предлагаме и настояваме в следващият програмен период 2021-20127г. в тази интервенция и в интервенция „Инвестиции за преработка на селскостопански продукти“ (включително) да залегне отделен бюджет за животновъдството.</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6.</w:t>
            </w:r>
            <w:r w:rsidRPr="0017395F">
              <w:rPr>
                <w:rFonts w:eastAsia="Times New Roman"/>
                <w:sz w:val="20"/>
                <w:szCs w:val="20"/>
                <w:lang w:val="bg-BG" w:eastAsia="bg-BG"/>
              </w:rPr>
              <w:tab/>
              <w:t>В интервенция „Инвестиции за преработка на селскостопански продукти“</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Тук също са предложени ниски нива в %-но изражение за финансово подпомагане.   Нашето предложение е  субсидираност – 50% и финансов инструмент - 50%.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7.</w:t>
            </w:r>
            <w:r w:rsidRPr="0017395F">
              <w:rPr>
                <w:rFonts w:eastAsia="Times New Roman"/>
                <w:sz w:val="20"/>
                <w:szCs w:val="20"/>
                <w:lang w:val="bg-BG" w:eastAsia="bg-BG"/>
              </w:rPr>
              <w:tab/>
              <w:t xml:space="preserve">В интервенция   „Инвестиции за неселскостопански дейности в селските райони“  </w:t>
            </w:r>
          </w:p>
          <w:p w:rsidR="0017395F" w:rsidRPr="0017395F"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Предлагаме в </w:t>
            </w:r>
            <w:r w:rsidR="0074567E" w:rsidRPr="0017395F">
              <w:rPr>
                <w:rFonts w:eastAsia="Times New Roman"/>
                <w:sz w:val="20"/>
                <w:szCs w:val="20"/>
                <w:lang w:val="bg-BG" w:eastAsia="bg-BG"/>
              </w:rPr>
              <w:t>интервенцията</w:t>
            </w:r>
            <w:r w:rsidRPr="0017395F">
              <w:rPr>
                <w:rFonts w:eastAsia="Times New Roman"/>
                <w:sz w:val="20"/>
                <w:szCs w:val="20"/>
                <w:lang w:val="bg-BG" w:eastAsia="bg-BG"/>
              </w:rPr>
              <w:t xml:space="preserve"> да останат включени места за настаняване, както в настоящият програмен период, независимо от лошите примери. Не става ясно какви са тези алтернативни форми за допълнително настаняване. Ако примерно един животновъд притежава мини мандра за преработка на собствен продукт и малък магазин за реализацията на продукта, защо да не може да затвори цикълът с няколко стаи за настаняване на гости? Няма нищо лошо в това селският туризъм да конкурира традиционният туризъм (а това е твърде съмнително, пред вид мащаба, с който работи традиционният туризъм). В разработката на интервенцията трябва много ясно да се дефинират кои са алтернативните форми на туризъм, които ще бъдат подпомагани, както и какви са тези допълващи места за настаняване. </w:t>
            </w:r>
          </w:p>
          <w:p w:rsidR="00CB0871" w:rsidRPr="002528A0" w:rsidRDefault="0017395F" w:rsidP="0017395F">
            <w:pPr>
              <w:spacing w:after="0" w:line="240" w:lineRule="auto"/>
              <w:jc w:val="both"/>
              <w:rPr>
                <w:rFonts w:eastAsia="Times New Roman"/>
                <w:sz w:val="20"/>
                <w:szCs w:val="20"/>
                <w:lang w:val="bg-BG" w:eastAsia="bg-BG"/>
              </w:rPr>
            </w:pPr>
            <w:r w:rsidRPr="0017395F">
              <w:rPr>
                <w:rFonts w:eastAsia="Times New Roman"/>
                <w:sz w:val="20"/>
                <w:szCs w:val="20"/>
                <w:lang w:val="bg-BG" w:eastAsia="bg-BG"/>
              </w:rPr>
              <w:t xml:space="preserve">               На този етап това са нашите предложения и бележки и искрено се надяваме да намерят отражение в изготвянето на окончателните интервенции за следващият програмен период.</w:t>
            </w:r>
          </w:p>
        </w:tc>
        <w:tc>
          <w:tcPr>
            <w:tcW w:w="2693" w:type="dxa"/>
            <w:vAlign w:val="center"/>
          </w:tcPr>
          <w:p w:rsidR="005A4AA9" w:rsidRDefault="005A4AA9" w:rsidP="008A6779">
            <w:pPr>
              <w:spacing w:after="0" w:line="240" w:lineRule="auto"/>
              <w:jc w:val="both"/>
              <w:rPr>
                <w:ins w:id="180" w:author="0" w:date="2020-12-21T12:25:00Z"/>
                <w:rFonts w:eastAsia="Times New Roman"/>
                <w:sz w:val="20"/>
                <w:szCs w:val="20"/>
                <w:lang w:val="bg-BG" w:eastAsia="bg-BG"/>
              </w:rPr>
            </w:pPr>
          </w:p>
          <w:p w:rsidR="005A4AA9" w:rsidRDefault="005A4AA9" w:rsidP="008A6779">
            <w:pPr>
              <w:spacing w:after="0" w:line="240" w:lineRule="auto"/>
              <w:jc w:val="both"/>
              <w:rPr>
                <w:ins w:id="181" w:author="0" w:date="2020-12-21T12:25:00Z"/>
                <w:rFonts w:eastAsia="Times New Roman"/>
                <w:sz w:val="20"/>
                <w:szCs w:val="20"/>
                <w:lang w:val="bg-BG" w:eastAsia="bg-BG"/>
              </w:rPr>
            </w:pPr>
          </w:p>
          <w:p w:rsidR="005A4AA9" w:rsidRDefault="005A4AA9" w:rsidP="008A6779">
            <w:pPr>
              <w:spacing w:after="0" w:line="240" w:lineRule="auto"/>
              <w:jc w:val="both"/>
              <w:rPr>
                <w:ins w:id="182" w:author="0" w:date="2020-12-21T12:25:00Z"/>
                <w:rFonts w:eastAsia="Times New Roman"/>
                <w:sz w:val="20"/>
                <w:szCs w:val="20"/>
                <w:lang w:val="bg-BG" w:eastAsia="bg-BG"/>
              </w:rPr>
            </w:pPr>
          </w:p>
          <w:p w:rsidR="005A4AA9" w:rsidRDefault="005A4AA9" w:rsidP="008A6779">
            <w:pPr>
              <w:spacing w:after="0" w:line="240" w:lineRule="auto"/>
              <w:jc w:val="both"/>
              <w:rPr>
                <w:ins w:id="183" w:author="0" w:date="2020-12-21T12:25:00Z"/>
                <w:rFonts w:eastAsia="Times New Roman"/>
                <w:sz w:val="20"/>
                <w:szCs w:val="20"/>
                <w:lang w:val="bg-BG" w:eastAsia="bg-BG"/>
              </w:rPr>
            </w:pPr>
          </w:p>
          <w:p w:rsidR="005A4AA9" w:rsidRDefault="005A4AA9" w:rsidP="008A6779">
            <w:pPr>
              <w:spacing w:after="0" w:line="240" w:lineRule="auto"/>
              <w:jc w:val="both"/>
              <w:rPr>
                <w:ins w:id="184" w:author="0" w:date="2020-12-21T12:25:00Z"/>
                <w:rFonts w:eastAsia="Times New Roman"/>
                <w:sz w:val="20"/>
                <w:szCs w:val="20"/>
                <w:lang w:val="bg-BG" w:eastAsia="bg-BG"/>
              </w:rPr>
            </w:pPr>
          </w:p>
          <w:p w:rsidR="005A4AA9" w:rsidRDefault="005A4AA9" w:rsidP="008A6779">
            <w:pPr>
              <w:spacing w:after="0" w:line="240" w:lineRule="auto"/>
              <w:jc w:val="both"/>
              <w:rPr>
                <w:ins w:id="185" w:author="0" w:date="2020-12-21T12:25:00Z"/>
                <w:rFonts w:eastAsia="Times New Roman"/>
                <w:sz w:val="20"/>
                <w:szCs w:val="20"/>
                <w:lang w:val="bg-BG" w:eastAsia="bg-BG"/>
              </w:rPr>
            </w:pPr>
          </w:p>
          <w:p w:rsidR="005A4AA9" w:rsidRDefault="005A4AA9" w:rsidP="008A6779">
            <w:pPr>
              <w:spacing w:after="0" w:line="240" w:lineRule="auto"/>
              <w:jc w:val="both"/>
              <w:rPr>
                <w:ins w:id="186" w:author="0" w:date="2020-12-21T12:25:00Z"/>
                <w:rFonts w:eastAsia="Times New Roman"/>
                <w:sz w:val="20"/>
                <w:szCs w:val="20"/>
                <w:lang w:val="bg-BG" w:eastAsia="bg-BG"/>
              </w:rPr>
            </w:pPr>
          </w:p>
          <w:p w:rsidR="005A4AA9" w:rsidRDefault="005A4AA9" w:rsidP="008A6779">
            <w:pPr>
              <w:spacing w:after="0" w:line="240" w:lineRule="auto"/>
              <w:jc w:val="both"/>
              <w:rPr>
                <w:ins w:id="187" w:author="0" w:date="2020-12-21T12:25:00Z"/>
                <w:rFonts w:eastAsia="Times New Roman"/>
                <w:sz w:val="20"/>
                <w:szCs w:val="20"/>
                <w:lang w:val="bg-BG" w:eastAsia="bg-BG"/>
              </w:rPr>
            </w:pPr>
          </w:p>
          <w:p w:rsidR="005A4AA9" w:rsidRDefault="005A4AA9" w:rsidP="008A6779">
            <w:pPr>
              <w:spacing w:after="0" w:line="240" w:lineRule="auto"/>
              <w:jc w:val="both"/>
              <w:rPr>
                <w:ins w:id="188" w:author="0" w:date="2020-12-21T12:25:00Z"/>
                <w:rFonts w:eastAsia="Times New Roman"/>
                <w:sz w:val="20"/>
                <w:szCs w:val="20"/>
                <w:lang w:val="bg-BG" w:eastAsia="bg-BG"/>
              </w:rPr>
            </w:pPr>
          </w:p>
          <w:p w:rsidR="005A4AA9" w:rsidRDefault="005A4AA9" w:rsidP="008A6779">
            <w:pPr>
              <w:spacing w:after="0" w:line="240" w:lineRule="auto"/>
              <w:jc w:val="both"/>
              <w:rPr>
                <w:ins w:id="189" w:author="0" w:date="2020-12-21T12:25:00Z"/>
                <w:rFonts w:eastAsia="Times New Roman"/>
                <w:sz w:val="20"/>
                <w:szCs w:val="20"/>
                <w:lang w:val="bg-BG" w:eastAsia="bg-BG"/>
              </w:rPr>
            </w:pPr>
          </w:p>
          <w:p w:rsidR="005A4AA9" w:rsidRDefault="005A4AA9" w:rsidP="008A6779">
            <w:pPr>
              <w:spacing w:after="0" w:line="240" w:lineRule="auto"/>
              <w:jc w:val="both"/>
              <w:rPr>
                <w:ins w:id="190" w:author="0" w:date="2020-12-21T12:25:00Z"/>
                <w:rFonts w:eastAsia="Times New Roman"/>
                <w:sz w:val="20"/>
                <w:szCs w:val="20"/>
                <w:lang w:val="bg-BG" w:eastAsia="bg-BG"/>
              </w:rPr>
            </w:pPr>
          </w:p>
          <w:p w:rsidR="005A4AA9" w:rsidRDefault="005A4AA9" w:rsidP="008A6779">
            <w:pPr>
              <w:spacing w:after="0" w:line="240" w:lineRule="auto"/>
              <w:jc w:val="both"/>
              <w:rPr>
                <w:ins w:id="191" w:author="0" w:date="2020-12-21T12:25:00Z"/>
                <w:rFonts w:eastAsia="Times New Roman"/>
                <w:sz w:val="20"/>
                <w:szCs w:val="20"/>
                <w:lang w:val="bg-BG" w:eastAsia="bg-BG"/>
              </w:rPr>
            </w:pPr>
          </w:p>
          <w:p w:rsidR="005A4AA9" w:rsidRDefault="005A4AA9" w:rsidP="008A6779">
            <w:pPr>
              <w:spacing w:after="0" w:line="240" w:lineRule="auto"/>
              <w:jc w:val="both"/>
              <w:rPr>
                <w:ins w:id="192" w:author="0" w:date="2020-12-21T12:25:00Z"/>
                <w:rFonts w:eastAsia="Times New Roman"/>
                <w:sz w:val="20"/>
                <w:szCs w:val="20"/>
                <w:lang w:val="bg-BG" w:eastAsia="bg-BG"/>
              </w:rPr>
            </w:pPr>
          </w:p>
          <w:p w:rsidR="005A4AA9" w:rsidRDefault="005A4AA9" w:rsidP="008A6779">
            <w:pPr>
              <w:spacing w:after="0" w:line="240" w:lineRule="auto"/>
              <w:jc w:val="both"/>
              <w:rPr>
                <w:ins w:id="193" w:author="0" w:date="2020-12-21T12:25:00Z"/>
                <w:rFonts w:eastAsia="Times New Roman"/>
                <w:sz w:val="20"/>
                <w:szCs w:val="20"/>
                <w:lang w:val="bg-BG" w:eastAsia="bg-BG"/>
              </w:rPr>
            </w:pPr>
          </w:p>
          <w:p w:rsidR="005A4AA9" w:rsidRDefault="005A4AA9" w:rsidP="008A6779">
            <w:pPr>
              <w:spacing w:after="0" w:line="240" w:lineRule="auto"/>
              <w:jc w:val="both"/>
              <w:rPr>
                <w:ins w:id="194" w:author="0" w:date="2020-12-21T12:25:00Z"/>
                <w:rFonts w:eastAsia="Times New Roman"/>
                <w:sz w:val="20"/>
                <w:szCs w:val="20"/>
                <w:lang w:val="bg-BG" w:eastAsia="bg-BG"/>
              </w:rPr>
            </w:pPr>
          </w:p>
          <w:p w:rsidR="005A4AA9" w:rsidRDefault="005A4AA9" w:rsidP="008A6779">
            <w:pPr>
              <w:spacing w:after="0" w:line="240" w:lineRule="auto"/>
              <w:jc w:val="both"/>
              <w:rPr>
                <w:ins w:id="195" w:author="0" w:date="2020-12-21T12:25:00Z"/>
                <w:rFonts w:eastAsia="Times New Roman"/>
                <w:sz w:val="20"/>
                <w:szCs w:val="20"/>
                <w:lang w:val="bg-BG" w:eastAsia="bg-BG"/>
              </w:rPr>
            </w:pPr>
          </w:p>
          <w:p w:rsidR="00CB0871" w:rsidRDefault="00003570" w:rsidP="008A6779">
            <w:pPr>
              <w:spacing w:after="0" w:line="240" w:lineRule="auto"/>
              <w:jc w:val="both"/>
              <w:rPr>
                <w:ins w:id="196" w:author="0" w:date="2020-12-21T12:25:00Z"/>
                <w:rFonts w:eastAsia="Times New Roman"/>
                <w:sz w:val="20"/>
                <w:szCs w:val="20"/>
                <w:lang w:val="bg-BG" w:eastAsia="bg-BG"/>
              </w:rPr>
            </w:pPr>
            <w:r>
              <w:rPr>
                <w:rFonts w:eastAsia="Times New Roman"/>
                <w:sz w:val="20"/>
                <w:szCs w:val="20"/>
                <w:lang w:val="bg-BG" w:eastAsia="bg-BG"/>
              </w:rPr>
              <w:t>Част от с</w:t>
            </w:r>
            <w:r w:rsidR="008A6779" w:rsidRPr="00B02C69">
              <w:rPr>
                <w:rFonts w:eastAsia="Times New Roman"/>
                <w:sz w:val="20"/>
                <w:szCs w:val="20"/>
                <w:lang w:val="bg-BG" w:eastAsia="bg-BG"/>
              </w:rPr>
              <w:t>тановището е предназначено за Тематичната работна група за разработване на „Стратегическия план за развитие на земеделието и селските райони за програмен период 2021-2027 г.“</w:t>
            </w:r>
          </w:p>
          <w:p w:rsidR="005A4AA9" w:rsidRDefault="005A4AA9" w:rsidP="008A6779">
            <w:pPr>
              <w:spacing w:after="0" w:line="240" w:lineRule="auto"/>
              <w:jc w:val="both"/>
              <w:rPr>
                <w:ins w:id="197" w:author="0" w:date="2020-12-21T12:25:00Z"/>
                <w:rFonts w:eastAsia="Times New Roman"/>
                <w:sz w:val="20"/>
                <w:szCs w:val="20"/>
                <w:lang w:val="bg-BG" w:eastAsia="bg-BG"/>
              </w:rPr>
            </w:pPr>
          </w:p>
          <w:p w:rsidR="005A4AA9" w:rsidRDefault="005A4AA9" w:rsidP="008A6779">
            <w:pPr>
              <w:spacing w:after="0" w:line="240" w:lineRule="auto"/>
              <w:jc w:val="both"/>
              <w:rPr>
                <w:ins w:id="198" w:author="0" w:date="2020-12-21T12:25:00Z"/>
                <w:rFonts w:eastAsia="Times New Roman"/>
                <w:sz w:val="20"/>
                <w:szCs w:val="20"/>
                <w:lang w:val="bg-BG" w:eastAsia="bg-BG"/>
              </w:rPr>
            </w:pPr>
          </w:p>
          <w:p w:rsidR="005A4AA9" w:rsidRDefault="005A4AA9" w:rsidP="008A6779">
            <w:pPr>
              <w:spacing w:after="0" w:line="240" w:lineRule="auto"/>
              <w:jc w:val="both"/>
              <w:rPr>
                <w:ins w:id="199" w:author="0" w:date="2020-12-21T12:25:00Z"/>
                <w:rFonts w:eastAsia="Times New Roman"/>
                <w:sz w:val="20"/>
                <w:szCs w:val="20"/>
                <w:lang w:val="bg-BG" w:eastAsia="bg-BG"/>
              </w:rPr>
            </w:pPr>
          </w:p>
          <w:p w:rsidR="005A4AA9" w:rsidRDefault="005A4AA9" w:rsidP="008A6779">
            <w:pPr>
              <w:spacing w:after="0" w:line="240" w:lineRule="auto"/>
              <w:jc w:val="both"/>
              <w:rPr>
                <w:ins w:id="200" w:author="0" w:date="2020-12-21T12:25:00Z"/>
                <w:rFonts w:eastAsia="Times New Roman"/>
                <w:sz w:val="20"/>
                <w:szCs w:val="20"/>
                <w:lang w:val="bg-BG" w:eastAsia="bg-BG"/>
              </w:rPr>
            </w:pPr>
          </w:p>
          <w:p w:rsidR="005A4AA9" w:rsidRDefault="005A4AA9" w:rsidP="008A6779">
            <w:pPr>
              <w:spacing w:after="0" w:line="240" w:lineRule="auto"/>
              <w:jc w:val="both"/>
              <w:rPr>
                <w:ins w:id="201" w:author="0" w:date="2020-12-21T12:25:00Z"/>
                <w:rFonts w:eastAsia="Times New Roman"/>
                <w:sz w:val="20"/>
                <w:szCs w:val="20"/>
                <w:lang w:val="bg-BG" w:eastAsia="bg-BG"/>
              </w:rPr>
            </w:pPr>
          </w:p>
          <w:p w:rsidR="005A4AA9" w:rsidRDefault="005A4AA9" w:rsidP="008A6779">
            <w:pPr>
              <w:spacing w:after="0" w:line="240" w:lineRule="auto"/>
              <w:jc w:val="both"/>
              <w:rPr>
                <w:ins w:id="202" w:author="0" w:date="2020-12-21T12:25:00Z"/>
                <w:rFonts w:eastAsia="Times New Roman"/>
                <w:sz w:val="20"/>
                <w:szCs w:val="20"/>
                <w:lang w:val="bg-BG" w:eastAsia="bg-BG"/>
              </w:rPr>
            </w:pPr>
          </w:p>
          <w:p w:rsidR="005A4AA9" w:rsidRDefault="005A4AA9" w:rsidP="008A6779">
            <w:pPr>
              <w:spacing w:after="0" w:line="240" w:lineRule="auto"/>
              <w:jc w:val="both"/>
              <w:rPr>
                <w:ins w:id="203" w:author="0" w:date="2020-12-21T12:25:00Z"/>
                <w:rFonts w:eastAsia="Times New Roman"/>
                <w:sz w:val="20"/>
                <w:szCs w:val="20"/>
                <w:lang w:val="bg-BG" w:eastAsia="bg-BG"/>
              </w:rPr>
            </w:pPr>
          </w:p>
          <w:p w:rsidR="005A4AA9" w:rsidRDefault="005A4AA9" w:rsidP="008A6779">
            <w:pPr>
              <w:spacing w:after="0" w:line="240" w:lineRule="auto"/>
              <w:jc w:val="both"/>
              <w:rPr>
                <w:ins w:id="204" w:author="0" w:date="2020-12-21T12:25:00Z"/>
                <w:rFonts w:eastAsia="Times New Roman"/>
                <w:sz w:val="20"/>
                <w:szCs w:val="20"/>
                <w:lang w:val="bg-BG" w:eastAsia="bg-BG"/>
              </w:rPr>
            </w:pPr>
          </w:p>
          <w:p w:rsidR="005A4AA9" w:rsidRDefault="005A4AA9" w:rsidP="008A6779">
            <w:pPr>
              <w:spacing w:after="0" w:line="240" w:lineRule="auto"/>
              <w:jc w:val="both"/>
              <w:rPr>
                <w:ins w:id="205" w:author="0" w:date="2020-12-21T12:25:00Z"/>
                <w:rFonts w:eastAsia="Times New Roman"/>
                <w:sz w:val="20"/>
                <w:szCs w:val="20"/>
                <w:lang w:val="bg-BG" w:eastAsia="bg-BG"/>
              </w:rPr>
            </w:pPr>
          </w:p>
          <w:p w:rsidR="005A4AA9" w:rsidRDefault="005A4AA9" w:rsidP="008A6779">
            <w:pPr>
              <w:spacing w:after="0" w:line="240" w:lineRule="auto"/>
              <w:jc w:val="both"/>
              <w:rPr>
                <w:ins w:id="206" w:author="0" w:date="2020-12-21T12:25:00Z"/>
                <w:rFonts w:eastAsia="Times New Roman"/>
                <w:sz w:val="20"/>
                <w:szCs w:val="20"/>
                <w:lang w:val="bg-BG" w:eastAsia="bg-BG"/>
              </w:rPr>
            </w:pPr>
          </w:p>
          <w:p w:rsidR="005A4AA9" w:rsidRDefault="005A4AA9" w:rsidP="008A6779">
            <w:pPr>
              <w:spacing w:after="0" w:line="240" w:lineRule="auto"/>
              <w:jc w:val="both"/>
              <w:rPr>
                <w:ins w:id="207" w:author="0" w:date="2020-12-21T12:25:00Z"/>
                <w:rFonts w:eastAsia="Times New Roman"/>
                <w:sz w:val="20"/>
                <w:szCs w:val="20"/>
                <w:lang w:val="bg-BG" w:eastAsia="bg-BG"/>
              </w:rPr>
            </w:pPr>
          </w:p>
          <w:p w:rsidR="005A4AA9" w:rsidRDefault="005A4AA9" w:rsidP="008A6779">
            <w:pPr>
              <w:spacing w:after="0" w:line="240" w:lineRule="auto"/>
              <w:jc w:val="both"/>
              <w:rPr>
                <w:ins w:id="208" w:author="0" w:date="2020-12-21T12:25:00Z"/>
                <w:rFonts w:eastAsia="Times New Roman"/>
                <w:sz w:val="20"/>
                <w:szCs w:val="20"/>
                <w:lang w:val="bg-BG" w:eastAsia="bg-BG"/>
              </w:rPr>
            </w:pPr>
          </w:p>
          <w:p w:rsidR="005A4AA9" w:rsidRDefault="005A4AA9" w:rsidP="008A6779">
            <w:pPr>
              <w:spacing w:after="0" w:line="240" w:lineRule="auto"/>
              <w:jc w:val="both"/>
              <w:rPr>
                <w:ins w:id="209" w:author="0" w:date="2020-12-21T12:25:00Z"/>
                <w:rFonts w:eastAsia="Times New Roman"/>
                <w:sz w:val="20"/>
                <w:szCs w:val="20"/>
                <w:lang w:val="bg-BG" w:eastAsia="bg-BG"/>
              </w:rPr>
            </w:pPr>
          </w:p>
          <w:p w:rsidR="005A4AA9" w:rsidRDefault="005A4AA9" w:rsidP="008A6779">
            <w:pPr>
              <w:spacing w:after="0" w:line="240" w:lineRule="auto"/>
              <w:jc w:val="both"/>
              <w:rPr>
                <w:ins w:id="210" w:author="0" w:date="2020-12-21T12:25:00Z"/>
                <w:rFonts w:eastAsia="Times New Roman"/>
                <w:sz w:val="20"/>
                <w:szCs w:val="20"/>
                <w:lang w:val="bg-BG" w:eastAsia="bg-BG"/>
              </w:rPr>
            </w:pPr>
          </w:p>
          <w:p w:rsidR="005A4AA9" w:rsidRDefault="005A4AA9" w:rsidP="008A6779">
            <w:pPr>
              <w:spacing w:after="0" w:line="240" w:lineRule="auto"/>
              <w:jc w:val="both"/>
              <w:rPr>
                <w:ins w:id="211" w:author="0" w:date="2020-12-21T12:25:00Z"/>
                <w:rFonts w:eastAsia="Times New Roman"/>
                <w:sz w:val="20"/>
                <w:szCs w:val="20"/>
                <w:lang w:val="bg-BG" w:eastAsia="bg-BG"/>
              </w:rPr>
            </w:pPr>
          </w:p>
          <w:p w:rsidR="005A4AA9" w:rsidRDefault="005A4AA9" w:rsidP="008A6779">
            <w:pPr>
              <w:spacing w:after="0" w:line="240" w:lineRule="auto"/>
              <w:jc w:val="both"/>
              <w:rPr>
                <w:ins w:id="212" w:author="0" w:date="2020-12-21T12:25:00Z"/>
                <w:rFonts w:eastAsia="Times New Roman"/>
                <w:sz w:val="20"/>
                <w:szCs w:val="20"/>
                <w:lang w:val="bg-BG" w:eastAsia="bg-BG"/>
              </w:rPr>
            </w:pPr>
          </w:p>
          <w:p w:rsidR="005A4AA9" w:rsidRDefault="005A4AA9" w:rsidP="008A6779">
            <w:pPr>
              <w:spacing w:after="0" w:line="240" w:lineRule="auto"/>
              <w:jc w:val="both"/>
              <w:rPr>
                <w:ins w:id="213" w:author="0" w:date="2020-12-21T12:25:00Z"/>
                <w:rFonts w:eastAsia="Times New Roman"/>
                <w:sz w:val="20"/>
                <w:szCs w:val="20"/>
                <w:lang w:val="bg-BG" w:eastAsia="bg-BG"/>
              </w:rPr>
            </w:pPr>
          </w:p>
          <w:p w:rsidR="005A4AA9" w:rsidRDefault="005A4AA9" w:rsidP="008A6779">
            <w:pPr>
              <w:spacing w:after="0" w:line="240" w:lineRule="auto"/>
              <w:jc w:val="both"/>
              <w:rPr>
                <w:ins w:id="214" w:author="0" w:date="2020-12-21T12:25:00Z"/>
                <w:rFonts w:eastAsia="Times New Roman"/>
                <w:sz w:val="20"/>
                <w:szCs w:val="20"/>
                <w:lang w:val="bg-BG" w:eastAsia="bg-BG"/>
              </w:rPr>
            </w:pPr>
          </w:p>
          <w:p w:rsidR="005A4AA9" w:rsidRDefault="005A4AA9" w:rsidP="008A6779">
            <w:pPr>
              <w:spacing w:after="0" w:line="240" w:lineRule="auto"/>
              <w:jc w:val="both"/>
              <w:rPr>
                <w:ins w:id="215" w:author="0" w:date="2020-12-21T12:25:00Z"/>
                <w:rFonts w:eastAsia="Times New Roman"/>
                <w:sz w:val="20"/>
                <w:szCs w:val="20"/>
                <w:lang w:val="bg-BG" w:eastAsia="bg-BG"/>
              </w:rPr>
            </w:pPr>
          </w:p>
          <w:p w:rsidR="005A4AA9" w:rsidRDefault="005A4AA9" w:rsidP="008A6779">
            <w:pPr>
              <w:spacing w:after="0" w:line="240" w:lineRule="auto"/>
              <w:jc w:val="both"/>
              <w:rPr>
                <w:ins w:id="216" w:author="0" w:date="2020-12-21T12:25:00Z"/>
                <w:rFonts w:eastAsia="Times New Roman"/>
                <w:sz w:val="20"/>
                <w:szCs w:val="20"/>
                <w:lang w:val="bg-BG" w:eastAsia="bg-BG"/>
              </w:rPr>
            </w:pPr>
          </w:p>
          <w:p w:rsidR="005A4AA9" w:rsidRDefault="005A4AA9" w:rsidP="008A6779">
            <w:pPr>
              <w:spacing w:after="0" w:line="240" w:lineRule="auto"/>
              <w:jc w:val="both"/>
              <w:rPr>
                <w:ins w:id="217" w:author="0" w:date="2020-12-21T12:25:00Z"/>
                <w:rFonts w:eastAsia="Times New Roman"/>
                <w:sz w:val="20"/>
                <w:szCs w:val="20"/>
                <w:lang w:val="bg-BG" w:eastAsia="bg-BG"/>
              </w:rPr>
            </w:pPr>
          </w:p>
          <w:p w:rsidR="005A4AA9" w:rsidRDefault="005A4AA9" w:rsidP="008A6779">
            <w:pPr>
              <w:spacing w:after="0" w:line="240" w:lineRule="auto"/>
              <w:jc w:val="both"/>
              <w:rPr>
                <w:ins w:id="218" w:author="0" w:date="2020-12-21T12:25:00Z"/>
                <w:rFonts w:eastAsia="Times New Roman"/>
                <w:sz w:val="20"/>
                <w:szCs w:val="20"/>
                <w:lang w:val="bg-BG" w:eastAsia="bg-BG"/>
              </w:rPr>
            </w:pPr>
          </w:p>
          <w:p w:rsidR="005A4AA9" w:rsidRDefault="005A4AA9" w:rsidP="008A6779">
            <w:pPr>
              <w:spacing w:after="0" w:line="240" w:lineRule="auto"/>
              <w:jc w:val="both"/>
              <w:rPr>
                <w:ins w:id="219" w:author="0" w:date="2020-12-21T12:25:00Z"/>
                <w:rFonts w:eastAsia="Times New Roman"/>
                <w:sz w:val="20"/>
                <w:szCs w:val="20"/>
                <w:lang w:val="bg-BG" w:eastAsia="bg-BG"/>
              </w:rPr>
            </w:pPr>
          </w:p>
          <w:p w:rsidR="005A4AA9" w:rsidRDefault="005A4AA9" w:rsidP="008A6779">
            <w:pPr>
              <w:spacing w:after="0" w:line="240" w:lineRule="auto"/>
              <w:jc w:val="both"/>
              <w:rPr>
                <w:ins w:id="220" w:author="0" w:date="2020-12-21T12:25:00Z"/>
                <w:rFonts w:eastAsia="Times New Roman"/>
                <w:sz w:val="20"/>
                <w:szCs w:val="20"/>
                <w:lang w:val="bg-BG" w:eastAsia="bg-BG"/>
              </w:rPr>
            </w:pPr>
          </w:p>
          <w:p w:rsidR="005A4AA9" w:rsidRDefault="005A4AA9" w:rsidP="008A6779">
            <w:pPr>
              <w:spacing w:after="0" w:line="240" w:lineRule="auto"/>
              <w:jc w:val="both"/>
              <w:rPr>
                <w:ins w:id="221" w:author="0" w:date="2020-12-21T12:25:00Z"/>
                <w:rFonts w:eastAsia="Times New Roman"/>
                <w:sz w:val="20"/>
                <w:szCs w:val="20"/>
                <w:lang w:val="bg-BG" w:eastAsia="bg-BG"/>
              </w:rPr>
            </w:pPr>
          </w:p>
          <w:p w:rsidR="005A4AA9" w:rsidRPr="00462189" w:rsidRDefault="005A4AA9" w:rsidP="005A4AA9">
            <w:pPr>
              <w:spacing w:after="0" w:line="240" w:lineRule="auto"/>
              <w:jc w:val="both"/>
              <w:rPr>
                <w:rFonts w:eastAsia="Times New Roman"/>
                <w:sz w:val="20"/>
                <w:szCs w:val="20"/>
                <w:lang w:val="bg-BG" w:eastAsia="bg-BG"/>
              </w:rPr>
            </w:pPr>
            <w:r w:rsidRPr="00462189">
              <w:rPr>
                <w:rFonts w:eastAsia="Times New Roman"/>
                <w:sz w:val="20"/>
                <w:szCs w:val="20"/>
                <w:lang w:val="bg-BG" w:eastAsia="bg-BG"/>
              </w:rPr>
              <w:t xml:space="preserve">Предложението за промяна е обект на преразглеждане на размерите на подпомагане, като такова може да се извърши през 2021 г.  </w:t>
            </w: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Pr="00462189" w:rsidRDefault="005A4AA9" w:rsidP="008A6779">
            <w:pPr>
              <w:spacing w:after="0" w:line="240" w:lineRule="auto"/>
              <w:jc w:val="both"/>
              <w:rPr>
                <w:rFonts w:eastAsia="Times New Roman"/>
                <w:sz w:val="20"/>
                <w:szCs w:val="20"/>
                <w:lang w:val="bg-BG" w:eastAsia="bg-BG"/>
              </w:rPr>
            </w:pPr>
          </w:p>
          <w:p w:rsidR="005A4AA9" w:rsidRDefault="005A4AA9" w:rsidP="005A4AA9">
            <w:pPr>
              <w:spacing w:after="0" w:line="240" w:lineRule="auto"/>
              <w:jc w:val="both"/>
              <w:rPr>
                <w:ins w:id="222" w:author="0" w:date="2020-12-21T12:27:00Z"/>
                <w:rFonts w:eastAsia="Times New Roman"/>
                <w:lang w:val="bg-BG" w:eastAsia="bg-BG"/>
              </w:rPr>
            </w:pPr>
            <w:r w:rsidRPr="00462189">
              <w:rPr>
                <w:rFonts w:eastAsia="Times New Roman"/>
                <w:sz w:val="20"/>
                <w:szCs w:val="20"/>
                <w:lang w:val="bg-BG" w:eastAsia="bg-BG"/>
              </w:rPr>
              <w:t>Предложението за промяна е обект на преразглеждане на размерите на подпомагане, като такова може да се извърши през 2021 г.</w:t>
            </w:r>
            <w:ins w:id="223" w:author="0" w:date="2020-12-21T12:27:00Z">
              <w:r>
                <w:rPr>
                  <w:rFonts w:eastAsia="Times New Roman"/>
                  <w:lang w:val="bg-BG" w:eastAsia="bg-BG"/>
                </w:rPr>
                <w:t xml:space="preserve">  </w:t>
              </w:r>
            </w:ins>
          </w:p>
          <w:p w:rsidR="005A4AA9" w:rsidRDefault="005A4AA9" w:rsidP="008A6779">
            <w:pPr>
              <w:spacing w:after="0" w:line="240" w:lineRule="auto"/>
              <w:jc w:val="both"/>
              <w:rPr>
                <w:ins w:id="224" w:author="0" w:date="2020-12-21T12:25:00Z"/>
                <w:rFonts w:eastAsia="Times New Roman"/>
                <w:sz w:val="20"/>
                <w:szCs w:val="20"/>
                <w:lang w:val="bg-BG" w:eastAsia="bg-BG"/>
              </w:rPr>
            </w:pPr>
          </w:p>
          <w:p w:rsidR="005A4AA9" w:rsidRDefault="005A4AA9" w:rsidP="008A6779">
            <w:pPr>
              <w:spacing w:after="0" w:line="240" w:lineRule="auto"/>
              <w:jc w:val="both"/>
              <w:rPr>
                <w:ins w:id="225" w:author="0" w:date="2020-12-21T12:28:00Z"/>
                <w:rFonts w:eastAsia="Times New Roman"/>
                <w:sz w:val="20"/>
                <w:szCs w:val="20"/>
                <w:lang w:val="bg-BG" w:eastAsia="bg-BG"/>
              </w:rPr>
            </w:pPr>
          </w:p>
          <w:p w:rsidR="005A4AA9" w:rsidRDefault="005A4AA9" w:rsidP="008A6779">
            <w:pPr>
              <w:spacing w:after="0" w:line="240" w:lineRule="auto"/>
              <w:jc w:val="both"/>
              <w:rPr>
                <w:ins w:id="226" w:author="0" w:date="2020-12-21T12:28:00Z"/>
                <w:rFonts w:eastAsia="Times New Roman"/>
                <w:sz w:val="20"/>
                <w:szCs w:val="20"/>
                <w:lang w:val="bg-BG" w:eastAsia="bg-BG"/>
              </w:rPr>
            </w:pPr>
          </w:p>
          <w:p w:rsidR="005A4AA9" w:rsidRDefault="005A4AA9" w:rsidP="008A6779">
            <w:pPr>
              <w:spacing w:after="0" w:line="240" w:lineRule="auto"/>
              <w:jc w:val="both"/>
              <w:rPr>
                <w:ins w:id="227" w:author="0" w:date="2020-12-21T12:28:00Z"/>
                <w:rFonts w:eastAsia="Times New Roman"/>
                <w:sz w:val="20"/>
                <w:szCs w:val="20"/>
                <w:lang w:val="bg-BG" w:eastAsia="bg-BG"/>
              </w:rPr>
            </w:pPr>
          </w:p>
          <w:p w:rsidR="005A4AA9" w:rsidRDefault="005A4AA9" w:rsidP="008A6779">
            <w:pPr>
              <w:spacing w:after="0" w:line="240" w:lineRule="auto"/>
              <w:jc w:val="both"/>
              <w:rPr>
                <w:ins w:id="228" w:author="0" w:date="2020-12-21T12:28:00Z"/>
                <w:rFonts w:eastAsia="Times New Roman"/>
                <w:sz w:val="20"/>
                <w:szCs w:val="20"/>
                <w:lang w:val="bg-BG" w:eastAsia="bg-BG"/>
              </w:rPr>
            </w:pPr>
          </w:p>
          <w:p w:rsidR="005A4AA9" w:rsidRDefault="005A4AA9" w:rsidP="008A6779">
            <w:pPr>
              <w:spacing w:after="0" w:line="240" w:lineRule="auto"/>
              <w:jc w:val="both"/>
              <w:rPr>
                <w:ins w:id="229" w:author="0" w:date="2020-12-21T12:28:00Z"/>
                <w:rFonts w:eastAsia="Times New Roman"/>
                <w:sz w:val="20"/>
                <w:szCs w:val="20"/>
                <w:lang w:val="bg-BG" w:eastAsia="bg-BG"/>
              </w:rPr>
            </w:pPr>
          </w:p>
          <w:p w:rsidR="005A4AA9" w:rsidRDefault="005A4AA9" w:rsidP="008A6779">
            <w:pPr>
              <w:spacing w:after="0" w:line="240" w:lineRule="auto"/>
              <w:jc w:val="both"/>
              <w:rPr>
                <w:ins w:id="230" w:author="0" w:date="2020-12-21T12:28:00Z"/>
                <w:rFonts w:eastAsia="Times New Roman"/>
                <w:sz w:val="20"/>
                <w:szCs w:val="20"/>
                <w:lang w:val="bg-BG" w:eastAsia="bg-BG"/>
              </w:rPr>
            </w:pPr>
          </w:p>
          <w:p w:rsidR="005A4AA9" w:rsidRDefault="005A4AA9" w:rsidP="008A6779">
            <w:pPr>
              <w:spacing w:after="0" w:line="240" w:lineRule="auto"/>
              <w:jc w:val="both"/>
              <w:rPr>
                <w:ins w:id="231" w:author="0" w:date="2020-12-21T12:28:00Z"/>
                <w:rFonts w:eastAsia="Times New Roman"/>
                <w:sz w:val="20"/>
                <w:szCs w:val="20"/>
                <w:lang w:val="bg-BG" w:eastAsia="bg-BG"/>
              </w:rPr>
            </w:pPr>
          </w:p>
          <w:p w:rsidR="005A4AA9" w:rsidRDefault="005A4AA9" w:rsidP="008A6779">
            <w:pPr>
              <w:spacing w:after="0" w:line="240" w:lineRule="auto"/>
              <w:jc w:val="both"/>
              <w:rPr>
                <w:ins w:id="232" w:author="0" w:date="2020-12-21T12:28:00Z"/>
                <w:rFonts w:eastAsia="Times New Roman"/>
                <w:sz w:val="20"/>
                <w:szCs w:val="20"/>
                <w:lang w:val="bg-BG" w:eastAsia="bg-BG"/>
              </w:rPr>
            </w:pPr>
          </w:p>
          <w:p w:rsidR="005A4AA9" w:rsidRDefault="005A4AA9" w:rsidP="008A6779">
            <w:pPr>
              <w:spacing w:after="0" w:line="240" w:lineRule="auto"/>
              <w:jc w:val="both"/>
              <w:rPr>
                <w:ins w:id="233" w:author="0" w:date="2020-12-21T12:28:00Z"/>
                <w:rFonts w:eastAsia="Times New Roman"/>
                <w:sz w:val="20"/>
                <w:szCs w:val="20"/>
                <w:lang w:val="bg-BG" w:eastAsia="bg-BG"/>
              </w:rPr>
            </w:pPr>
          </w:p>
          <w:p w:rsidR="005A4AA9" w:rsidRDefault="005A4AA9" w:rsidP="008A6779">
            <w:pPr>
              <w:spacing w:after="0" w:line="240" w:lineRule="auto"/>
              <w:jc w:val="both"/>
              <w:rPr>
                <w:ins w:id="234" w:author="0" w:date="2020-12-21T12:28:00Z"/>
                <w:rFonts w:eastAsia="Times New Roman"/>
                <w:sz w:val="20"/>
                <w:szCs w:val="20"/>
                <w:lang w:val="bg-BG" w:eastAsia="bg-BG"/>
              </w:rPr>
            </w:pPr>
          </w:p>
          <w:p w:rsidR="005A4AA9" w:rsidRDefault="005A4AA9" w:rsidP="008A6779">
            <w:pPr>
              <w:spacing w:after="0" w:line="240" w:lineRule="auto"/>
              <w:jc w:val="both"/>
              <w:rPr>
                <w:ins w:id="235" w:author="0" w:date="2020-12-21T12:28:00Z"/>
                <w:rFonts w:eastAsia="Times New Roman"/>
                <w:sz w:val="20"/>
                <w:szCs w:val="20"/>
                <w:lang w:val="bg-BG" w:eastAsia="bg-BG"/>
              </w:rPr>
            </w:pPr>
          </w:p>
          <w:p w:rsidR="005A4AA9" w:rsidRDefault="005A4AA9" w:rsidP="008A6779">
            <w:pPr>
              <w:spacing w:after="0" w:line="240" w:lineRule="auto"/>
              <w:jc w:val="both"/>
              <w:rPr>
                <w:ins w:id="236" w:author="0" w:date="2020-12-21T12:28:00Z"/>
                <w:rFonts w:eastAsia="Times New Roman"/>
                <w:sz w:val="20"/>
                <w:szCs w:val="20"/>
                <w:lang w:val="bg-BG" w:eastAsia="bg-BG"/>
              </w:rPr>
            </w:pPr>
          </w:p>
          <w:p w:rsidR="005A4AA9" w:rsidRDefault="005A4AA9" w:rsidP="008A6779">
            <w:pPr>
              <w:spacing w:after="0" w:line="240" w:lineRule="auto"/>
              <w:jc w:val="both"/>
              <w:rPr>
                <w:ins w:id="237" w:author="0" w:date="2020-12-21T12:28:00Z"/>
                <w:rFonts w:eastAsia="Times New Roman"/>
                <w:sz w:val="20"/>
                <w:szCs w:val="20"/>
                <w:lang w:val="bg-BG" w:eastAsia="bg-BG"/>
              </w:rPr>
            </w:pPr>
          </w:p>
          <w:p w:rsidR="005A4AA9" w:rsidRDefault="005A4AA9" w:rsidP="008A6779">
            <w:pPr>
              <w:spacing w:after="0" w:line="240" w:lineRule="auto"/>
              <w:jc w:val="both"/>
              <w:rPr>
                <w:ins w:id="238" w:author="0" w:date="2020-12-21T12:28:00Z"/>
                <w:rFonts w:eastAsia="Times New Roman"/>
                <w:sz w:val="20"/>
                <w:szCs w:val="20"/>
                <w:lang w:val="bg-BG" w:eastAsia="bg-BG"/>
              </w:rPr>
            </w:pPr>
          </w:p>
          <w:p w:rsidR="005A4AA9" w:rsidRDefault="005A4AA9" w:rsidP="008A6779">
            <w:pPr>
              <w:spacing w:after="0" w:line="240" w:lineRule="auto"/>
              <w:jc w:val="both"/>
              <w:rPr>
                <w:ins w:id="239" w:author="0" w:date="2020-12-21T12:28:00Z"/>
                <w:rFonts w:eastAsia="Times New Roman"/>
                <w:sz w:val="20"/>
                <w:szCs w:val="20"/>
                <w:lang w:val="bg-BG" w:eastAsia="bg-BG"/>
              </w:rPr>
            </w:pPr>
          </w:p>
          <w:p w:rsidR="005A4AA9" w:rsidRDefault="005A4AA9" w:rsidP="008A6779">
            <w:pPr>
              <w:spacing w:after="0" w:line="240" w:lineRule="auto"/>
              <w:jc w:val="both"/>
              <w:rPr>
                <w:ins w:id="240" w:author="0" w:date="2020-12-21T12:28:00Z"/>
                <w:rFonts w:eastAsia="Times New Roman"/>
                <w:sz w:val="20"/>
                <w:szCs w:val="20"/>
                <w:lang w:val="bg-BG" w:eastAsia="bg-BG"/>
              </w:rPr>
            </w:pPr>
          </w:p>
          <w:p w:rsidR="005A4AA9" w:rsidRDefault="005A4AA9" w:rsidP="008A6779">
            <w:pPr>
              <w:spacing w:after="0" w:line="240" w:lineRule="auto"/>
              <w:jc w:val="both"/>
              <w:rPr>
                <w:ins w:id="241" w:author="0" w:date="2020-12-21T12:28:00Z"/>
                <w:rFonts w:eastAsia="Times New Roman"/>
                <w:sz w:val="20"/>
                <w:szCs w:val="20"/>
                <w:lang w:val="bg-BG" w:eastAsia="bg-BG"/>
              </w:rPr>
            </w:pPr>
          </w:p>
          <w:p w:rsidR="005A4AA9" w:rsidRDefault="005A4AA9" w:rsidP="008A6779">
            <w:pPr>
              <w:spacing w:after="0" w:line="240" w:lineRule="auto"/>
              <w:jc w:val="both"/>
              <w:rPr>
                <w:ins w:id="242" w:author="0" w:date="2020-12-21T12:28:00Z"/>
                <w:rFonts w:eastAsia="Times New Roman"/>
                <w:sz w:val="20"/>
                <w:szCs w:val="20"/>
                <w:lang w:val="bg-BG" w:eastAsia="bg-BG"/>
              </w:rPr>
            </w:pPr>
          </w:p>
          <w:p w:rsidR="005A4AA9" w:rsidRDefault="005A4AA9" w:rsidP="008A6779">
            <w:pPr>
              <w:spacing w:after="0" w:line="240" w:lineRule="auto"/>
              <w:jc w:val="both"/>
              <w:rPr>
                <w:ins w:id="243" w:author="0" w:date="2020-12-21T12:28:00Z"/>
                <w:rFonts w:eastAsia="Times New Roman"/>
                <w:sz w:val="20"/>
                <w:szCs w:val="20"/>
                <w:lang w:val="bg-BG" w:eastAsia="bg-BG"/>
              </w:rPr>
            </w:pPr>
          </w:p>
          <w:p w:rsidR="005A4AA9" w:rsidRDefault="005A4AA9" w:rsidP="008A6779">
            <w:pPr>
              <w:spacing w:after="0" w:line="240" w:lineRule="auto"/>
              <w:jc w:val="both"/>
              <w:rPr>
                <w:ins w:id="244" w:author="0" w:date="2020-12-21T12:28:00Z"/>
                <w:rFonts w:eastAsia="Times New Roman"/>
                <w:sz w:val="20"/>
                <w:szCs w:val="20"/>
                <w:lang w:val="bg-BG" w:eastAsia="bg-BG"/>
              </w:rPr>
            </w:pPr>
          </w:p>
          <w:p w:rsidR="005A4AA9" w:rsidRDefault="005A4AA9" w:rsidP="008A6779">
            <w:pPr>
              <w:spacing w:after="0" w:line="240" w:lineRule="auto"/>
              <w:jc w:val="both"/>
              <w:rPr>
                <w:ins w:id="245" w:author="0" w:date="2020-12-21T12:28:00Z"/>
                <w:rFonts w:eastAsia="Times New Roman"/>
                <w:sz w:val="20"/>
                <w:szCs w:val="20"/>
                <w:lang w:val="bg-BG" w:eastAsia="bg-BG"/>
              </w:rPr>
            </w:pPr>
          </w:p>
          <w:p w:rsidR="005A4AA9" w:rsidRDefault="005A4AA9" w:rsidP="008A6779">
            <w:pPr>
              <w:spacing w:after="0" w:line="240" w:lineRule="auto"/>
              <w:jc w:val="both"/>
              <w:rPr>
                <w:ins w:id="246" w:author="0" w:date="2020-12-21T12:28:00Z"/>
                <w:rFonts w:eastAsia="Times New Roman"/>
                <w:sz w:val="20"/>
                <w:szCs w:val="20"/>
                <w:lang w:val="bg-BG" w:eastAsia="bg-BG"/>
              </w:rPr>
            </w:pPr>
          </w:p>
          <w:p w:rsidR="005A4AA9" w:rsidRDefault="005A4AA9" w:rsidP="008A6779">
            <w:pPr>
              <w:spacing w:after="0" w:line="240" w:lineRule="auto"/>
              <w:jc w:val="both"/>
              <w:rPr>
                <w:ins w:id="247" w:author="0" w:date="2020-12-21T12:28:00Z"/>
                <w:rFonts w:eastAsia="Times New Roman"/>
                <w:sz w:val="20"/>
                <w:szCs w:val="20"/>
                <w:lang w:val="bg-BG" w:eastAsia="bg-BG"/>
              </w:rPr>
            </w:pPr>
          </w:p>
          <w:p w:rsidR="005A4AA9" w:rsidRDefault="005A4AA9" w:rsidP="008A6779">
            <w:pPr>
              <w:spacing w:after="0" w:line="240" w:lineRule="auto"/>
              <w:jc w:val="both"/>
              <w:rPr>
                <w:ins w:id="248" w:author="0" w:date="2020-12-21T12:28:00Z"/>
                <w:rFonts w:eastAsia="Times New Roman"/>
                <w:sz w:val="20"/>
                <w:szCs w:val="20"/>
                <w:lang w:val="bg-BG" w:eastAsia="bg-BG"/>
              </w:rPr>
            </w:pPr>
          </w:p>
          <w:p w:rsidR="005A4AA9" w:rsidRDefault="005A4AA9" w:rsidP="008A6779">
            <w:pPr>
              <w:spacing w:after="0" w:line="240" w:lineRule="auto"/>
              <w:jc w:val="both"/>
              <w:rPr>
                <w:ins w:id="249" w:author="0" w:date="2020-12-21T12:28:00Z"/>
                <w:rFonts w:eastAsia="Times New Roman"/>
                <w:sz w:val="20"/>
                <w:szCs w:val="20"/>
                <w:lang w:val="bg-BG" w:eastAsia="bg-BG"/>
              </w:rPr>
            </w:pPr>
          </w:p>
          <w:p w:rsidR="005A4AA9" w:rsidRDefault="005A4AA9" w:rsidP="008A6779">
            <w:pPr>
              <w:spacing w:after="0" w:line="240" w:lineRule="auto"/>
              <w:jc w:val="both"/>
              <w:rPr>
                <w:ins w:id="250" w:author="0" w:date="2020-12-21T12:28:00Z"/>
                <w:rFonts w:eastAsia="Times New Roman"/>
                <w:sz w:val="20"/>
                <w:szCs w:val="20"/>
                <w:lang w:val="bg-BG" w:eastAsia="bg-BG"/>
              </w:rPr>
            </w:pPr>
          </w:p>
          <w:p w:rsidR="005A4AA9" w:rsidRDefault="005A4AA9" w:rsidP="008A6779">
            <w:pPr>
              <w:spacing w:after="0" w:line="240" w:lineRule="auto"/>
              <w:jc w:val="both"/>
              <w:rPr>
                <w:ins w:id="251" w:author="0" w:date="2020-12-21T12:28:00Z"/>
                <w:rFonts w:eastAsia="Times New Roman"/>
                <w:sz w:val="20"/>
                <w:szCs w:val="20"/>
                <w:lang w:val="bg-BG" w:eastAsia="bg-BG"/>
              </w:rPr>
            </w:pPr>
          </w:p>
          <w:p w:rsidR="005A4AA9" w:rsidRDefault="005A4AA9" w:rsidP="008A6779">
            <w:pPr>
              <w:spacing w:after="0" w:line="240" w:lineRule="auto"/>
              <w:jc w:val="both"/>
              <w:rPr>
                <w:ins w:id="252" w:author="0" w:date="2020-12-21T12:28:00Z"/>
                <w:rFonts w:eastAsia="Times New Roman"/>
                <w:sz w:val="20"/>
                <w:szCs w:val="20"/>
                <w:lang w:val="bg-BG" w:eastAsia="bg-BG"/>
              </w:rPr>
            </w:pPr>
          </w:p>
          <w:p w:rsidR="005A4AA9" w:rsidRDefault="005A4AA9" w:rsidP="008A6779">
            <w:pPr>
              <w:spacing w:after="0" w:line="240" w:lineRule="auto"/>
              <w:jc w:val="both"/>
              <w:rPr>
                <w:ins w:id="253" w:author="0" w:date="2020-12-21T12:28:00Z"/>
                <w:rFonts w:eastAsia="Times New Roman"/>
                <w:sz w:val="20"/>
                <w:szCs w:val="20"/>
                <w:lang w:val="bg-BG" w:eastAsia="bg-BG"/>
              </w:rPr>
            </w:pPr>
          </w:p>
          <w:p w:rsidR="005A4AA9" w:rsidRDefault="005A4AA9" w:rsidP="008A6779">
            <w:pPr>
              <w:spacing w:after="0" w:line="240" w:lineRule="auto"/>
              <w:jc w:val="both"/>
              <w:rPr>
                <w:ins w:id="254" w:author="0" w:date="2020-12-21T12:28:00Z"/>
                <w:rFonts w:eastAsia="Times New Roman"/>
                <w:sz w:val="20"/>
                <w:szCs w:val="20"/>
                <w:lang w:val="bg-BG" w:eastAsia="bg-BG"/>
              </w:rPr>
            </w:pPr>
          </w:p>
          <w:p w:rsidR="005A4AA9" w:rsidRDefault="005A4AA9" w:rsidP="008A6779">
            <w:pPr>
              <w:spacing w:after="0" w:line="240" w:lineRule="auto"/>
              <w:jc w:val="both"/>
              <w:rPr>
                <w:ins w:id="255" w:author="0" w:date="2020-12-21T12:28:00Z"/>
                <w:rFonts w:eastAsia="Times New Roman"/>
                <w:sz w:val="20"/>
                <w:szCs w:val="20"/>
                <w:lang w:val="bg-BG" w:eastAsia="bg-BG"/>
              </w:rPr>
            </w:pPr>
          </w:p>
          <w:p w:rsidR="005A4AA9" w:rsidRPr="00462189" w:rsidRDefault="005A4AA9" w:rsidP="005A4AA9">
            <w:pPr>
              <w:spacing w:after="0" w:line="240" w:lineRule="auto"/>
              <w:jc w:val="both"/>
              <w:rPr>
                <w:rFonts w:eastAsia="Times New Roman"/>
                <w:sz w:val="20"/>
                <w:szCs w:val="20"/>
                <w:lang w:val="bg-BG" w:eastAsia="bg-BG"/>
              </w:rPr>
            </w:pPr>
            <w:r w:rsidRPr="00C86E0A">
              <w:rPr>
                <w:rFonts w:eastAsia="Times New Roman"/>
                <w:sz w:val="20"/>
                <w:szCs w:val="20"/>
                <w:lang w:val="bg-BG" w:eastAsia="bg-BG"/>
              </w:rPr>
              <w:t>Приема се по принцип:</w:t>
            </w:r>
            <w:r w:rsidRPr="00462189">
              <w:rPr>
                <w:rFonts w:eastAsia="Times New Roman"/>
                <w:sz w:val="20"/>
                <w:szCs w:val="20"/>
                <w:lang w:val="bg-BG" w:eastAsia="bg-BG"/>
              </w:rPr>
              <w:t xml:space="preserve"> </w:t>
            </w:r>
            <w:r w:rsidRPr="00462189">
              <w:rPr>
                <w:sz w:val="20"/>
                <w:szCs w:val="20"/>
                <w:lang w:val="bg-BG"/>
              </w:rPr>
              <w:t>Съгласно чл. 31, параграф 4  от Регламент 1305 от 2013 г. е налице задължение „</w:t>
            </w:r>
            <w:r w:rsidRPr="00462189">
              <w:rPr>
                <w:sz w:val="20"/>
                <w:szCs w:val="20"/>
                <w:shd w:val="clear" w:color="auto" w:fill="FFFFFF"/>
                <w:lang w:val="bg-BG"/>
              </w:rPr>
              <w:t xml:space="preserve">Държавите членки </w:t>
            </w:r>
            <w:r w:rsidRPr="00462189">
              <w:rPr>
                <w:b/>
                <w:sz w:val="20"/>
                <w:szCs w:val="20"/>
                <w:u w:val="single"/>
                <w:shd w:val="clear" w:color="auto" w:fill="FFFFFF"/>
                <w:lang w:val="bg-BG"/>
              </w:rPr>
              <w:t xml:space="preserve">предвиждат </w:t>
            </w:r>
            <w:r w:rsidRPr="00462189">
              <w:rPr>
                <w:sz w:val="20"/>
                <w:szCs w:val="20"/>
                <w:u w:val="single"/>
                <w:shd w:val="clear" w:color="auto" w:fill="FFFFFF"/>
                <w:lang w:val="bg-BG"/>
              </w:rPr>
              <w:t xml:space="preserve">намаляващи плащания </w:t>
            </w:r>
            <w:r w:rsidRPr="00462189">
              <w:rPr>
                <w:b/>
                <w:sz w:val="20"/>
                <w:szCs w:val="20"/>
                <w:u w:val="single"/>
                <w:shd w:val="clear" w:color="auto" w:fill="FFFFFF"/>
                <w:lang w:val="bg-BG"/>
              </w:rPr>
              <w:t>над прагово ниво за площ на стопанство</w:t>
            </w:r>
            <w:r w:rsidRPr="00462189">
              <w:rPr>
                <w:sz w:val="20"/>
                <w:szCs w:val="20"/>
                <w:u w:val="single"/>
                <w:shd w:val="clear" w:color="auto" w:fill="FFFFFF"/>
                <w:lang w:val="bg-BG"/>
              </w:rPr>
              <w:t>, което се определя в програмата</w:t>
            </w:r>
            <w:r w:rsidRPr="00462189">
              <w:rPr>
                <w:sz w:val="20"/>
                <w:szCs w:val="20"/>
                <w:shd w:val="clear" w:color="auto" w:fill="FFFFFF"/>
                <w:lang w:val="bg-BG"/>
              </w:rPr>
              <w:t>, освен в случай че отпуснатата сума покрива само минималното плащане за хектар за година съгласно установеното в приложение II.“, т.е. в текущия регламент е налице изискване за прилагане на дегресивни ставки в мярка 13. В чл. 66 от проекта на Регламент към настоящия момент такова изискване няма и предложено като възможност в новата интервенция от 2023 г.</w:t>
            </w:r>
          </w:p>
          <w:p w:rsidR="005A4AA9" w:rsidRDefault="005A4AA9" w:rsidP="008A6779">
            <w:pPr>
              <w:spacing w:after="0" w:line="240" w:lineRule="auto"/>
              <w:jc w:val="both"/>
              <w:rPr>
                <w:ins w:id="256" w:author="0" w:date="2020-12-21T12:28:00Z"/>
                <w:rFonts w:eastAsia="Times New Roman"/>
                <w:sz w:val="20"/>
                <w:szCs w:val="20"/>
                <w:lang w:val="bg-BG" w:eastAsia="bg-BG"/>
              </w:rPr>
            </w:pPr>
          </w:p>
          <w:p w:rsidR="005A4AA9" w:rsidRDefault="005A4AA9" w:rsidP="008A6779">
            <w:pPr>
              <w:spacing w:after="0" w:line="240" w:lineRule="auto"/>
              <w:jc w:val="both"/>
              <w:rPr>
                <w:ins w:id="257" w:author="0" w:date="2020-12-21T12:28:00Z"/>
                <w:rFonts w:eastAsia="Times New Roman"/>
                <w:sz w:val="20"/>
                <w:szCs w:val="20"/>
                <w:lang w:val="bg-BG" w:eastAsia="bg-BG"/>
              </w:rPr>
            </w:pPr>
          </w:p>
          <w:p w:rsidR="005A4AA9" w:rsidRDefault="005A4AA9" w:rsidP="008A6779">
            <w:pPr>
              <w:spacing w:after="0" w:line="240" w:lineRule="auto"/>
              <w:jc w:val="both"/>
              <w:rPr>
                <w:ins w:id="258" w:author="0" w:date="2020-12-21T12:28:00Z"/>
                <w:rFonts w:eastAsia="Times New Roman"/>
                <w:sz w:val="20"/>
                <w:szCs w:val="20"/>
                <w:lang w:val="bg-BG" w:eastAsia="bg-BG"/>
              </w:rPr>
            </w:pPr>
          </w:p>
          <w:p w:rsidR="005A4AA9" w:rsidRDefault="005A4AA9" w:rsidP="008A6779">
            <w:pPr>
              <w:spacing w:after="0" w:line="240" w:lineRule="auto"/>
              <w:jc w:val="both"/>
              <w:rPr>
                <w:ins w:id="259" w:author="0" w:date="2020-12-21T12:28:00Z"/>
                <w:rFonts w:eastAsia="Times New Roman"/>
                <w:sz w:val="20"/>
                <w:szCs w:val="20"/>
                <w:lang w:val="bg-BG" w:eastAsia="bg-BG"/>
              </w:rPr>
            </w:pPr>
          </w:p>
          <w:p w:rsidR="005A4AA9" w:rsidRDefault="005A4AA9" w:rsidP="008A6779">
            <w:pPr>
              <w:spacing w:after="0" w:line="240" w:lineRule="auto"/>
              <w:jc w:val="both"/>
              <w:rPr>
                <w:ins w:id="260" w:author="0" w:date="2020-12-21T12:28:00Z"/>
                <w:rFonts w:eastAsia="Times New Roman"/>
                <w:sz w:val="20"/>
                <w:szCs w:val="20"/>
                <w:lang w:val="bg-BG" w:eastAsia="bg-BG"/>
              </w:rPr>
            </w:pPr>
          </w:p>
          <w:p w:rsidR="005A4AA9" w:rsidRDefault="005A4AA9" w:rsidP="008A6779">
            <w:pPr>
              <w:spacing w:after="0" w:line="240" w:lineRule="auto"/>
              <w:jc w:val="both"/>
              <w:rPr>
                <w:ins w:id="261" w:author="0" w:date="2020-12-21T12:28:00Z"/>
                <w:rFonts w:eastAsia="Times New Roman"/>
                <w:sz w:val="20"/>
                <w:szCs w:val="20"/>
                <w:lang w:val="bg-BG" w:eastAsia="bg-BG"/>
              </w:rPr>
            </w:pPr>
          </w:p>
          <w:p w:rsidR="005A4AA9" w:rsidRDefault="005A4AA9" w:rsidP="008A6779">
            <w:pPr>
              <w:spacing w:after="0" w:line="240" w:lineRule="auto"/>
              <w:jc w:val="both"/>
              <w:rPr>
                <w:ins w:id="262" w:author="0" w:date="2020-12-21T12:28:00Z"/>
                <w:rFonts w:eastAsia="Times New Roman"/>
                <w:sz w:val="20"/>
                <w:szCs w:val="20"/>
                <w:lang w:val="bg-BG" w:eastAsia="bg-BG"/>
              </w:rPr>
            </w:pPr>
          </w:p>
          <w:p w:rsidR="005A4AA9" w:rsidRDefault="005A4AA9" w:rsidP="008A6779">
            <w:pPr>
              <w:spacing w:after="0" w:line="240" w:lineRule="auto"/>
              <w:jc w:val="both"/>
              <w:rPr>
                <w:ins w:id="263" w:author="0" w:date="2020-12-21T12:28:00Z"/>
                <w:rFonts w:eastAsia="Times New Roman"/>
                <w:sz w:val="20"/>
                <w:szCs w:val="20"/>
                <w:lang w:val="bg-BG" w:eastAsia="bg-BG"/>
              </w:rPr>
            </w:pPr>
          </w:p>
          <w:p w:rsidR="005A4AA9" w:rsidRDefault="005A4AA9" w:rsidP="008A6779">
            <w:pPr>
              <w:spacing w:after="0" w:line="240" w:lineRule="auto"/>
              <w:jc w:val="both"/>
              <w:rPr>
                <w:ins w:id="264" w:author="0" w:date="2020-12-21T12:28:00Z"/>
                <w:rFonts w:eastAsia="Times New Roman"/>
                <w:sz w:val="20"/>
                <w:szCs w:val="20"/>
                <w:lang w:val="bg-BG" w:eastAsia="bg-BG"/>
              </w:rPr>
            </w:pPr>
          </w:p>
          <w:p w:rsidR="005A4AA9" w:rsidRDefault="005A4AA9" w:rsidP="008A6779">
            <w:pPr>
              <w:spacing w:after="0" w:line="240" w:lineRule="auto"/>
              <w:jc w:val="both"/>
              <w:rPr>
                <w:ins w:id="265" w:author="0" w:date="2020-12-21T12:28:00Z"/>
                <w:rFonts w:eastAsia="Times New Roman"/>
                <w:sz w:val="20"/>
                <w:szCs w:val="20"/>
                <w:lang w:val="bg-BG" w:eastAsia="bg-BG"/>
              </w:rPr>
            </w:pPr>
          </w:p>
          <w:p w:rsidR="005A4AA9" w:rsidRDefault="005A4AA9" w:rsidP="008A6779">
            <w:pPr>
              <w:spacing w:after="0" w:line="240" w:lineRule="auto"/>
              <w:jc w:val="both"/>
              <w:rPr>
                <w:ins w:id="266" w:author="0" w:date="2020-12-21T12:28:00Z"/>
                <w:rFonts w:eastAsia="Times New Roman"/>
                <w:sz w:val="20"/>
                <w:szCs w:val="20"/>
                <w:lang w:val="bg-BG" w:eastAsia="bg-BG"/>
              </w:rPr>
            </w:pPr>
          </w:p>
          <w:p w:rsidR="005A4AA9" w:rsidRDefault="005A4AA9" w:rsidP="008A6779">
            <w:pPr>
              <w:spacing w:after="0" w:line="240" w:lineRule="auto"/>
              <w:jc w:val="both"/>
              <w:rPr>
                <w:ins w:id="267" w:author="0" w:date="2020-12-21T12:28:00Z"/>
                <w:rFonts w:eastAsia="Times New Roman"/>
                <w:sz w:val="20"/>
                <w:szCs w:val="20"/>
                <w:lang w:val="bg-BG" w:eastAsia="bg-BG"/>
              </w:rPr>
            </w:pPr>
          </w:p>
          <w:p w:rsidR="005A4AA9" w:rsidRDefault="005A4AA9" w:rsidP="008A6779">
            <w:pPr>
              <w:spacing w:after="0" w:line="240" w:lineRule="auto"/>
              <w:jc w:val="both"/>
              <w:rPr>
                <w:ins w:id="268" w:author="0" w:date="2020-12-21T12:28:00Z"/>
                <w:rFonts w:eastAsia="Times New Roman"/>
                <w:sz w:val="20"/>
                <w:szCs w:val="20"/>
                <w:lang w:val="bg-BG" w:eastAsia="bg-BG"/>
              </w:rPr>
            </w:pPr>
          </w:p>
          <w:p w:rsidR="005A4AA9" w:rsidRDefault="005A4AA9" w:rsidP="008A6779">
            <w:pPr>
              <w:spacing w:after="0" w:line="240" w:lineRule="auto"/>
              <w:jc w:val="both"/>
              <w:rPr>
                <w:ins w:id="269" w:author="0" w:date="2020-12-21T12:28:00Z"/>
                <w:rFonts w:eastAsia="Times New Roman"/>
                <w:sz w:val="20"/>
                <w:szCs w:val="20"/>
                <w:lang w:val="bg-BG" w:eastAsia="bg-BG"/>
              </w:rPr>
            </w:pPr>
          </w:p>
          <w:p w:rsidR="005A4AA9" w:rsidRDefault="005A4AA9" w:rsidP="008A6779">
            <w:pPr>
              <w:spacing w:after="0" w:line="240" w:lineRule="auto"/>
              <w:jc w:val="both"/>
              <w:rPr>
                <w:ins w:id="270" w:author="0" w:date="2020-12-21T12:28:00Z"/>
                <w:rFonts w:eastAsia="Times New Roman"/>
                <w:sz w:val="20"/>
                <w:szCs w:val="20"/>
                <w:lang w:val="bg-BG" w:eastAsia="bg-BG"/>
              </w:rPr>
            </w:pPr>
          </w:p>
          <w:p w:rsidR="005A4AA9" w:rsidRDefault="005A4AA9" w:rsidP="008A6779">
            <w:pPr>
              <w:spacing w:after="0" w:line="240" w:lineRule="auto"/>
              <w:jc w:val="both"/>
              <w:rPr>
                <w:ins w:id="271" w:author="0" w:date="2020-12-21T12:28:00Z"/>
                <w:rFonts w:eastAsia="Times New Roman"/>
                <w:sz w:val="20"/>
                <w:szCs w:val="20"/>
                <w:lang w:val="bg-BG" w:eastAsia="bg-BG"/>
              </w:rPr>
            </w:pPr>
          </w:p>
          <w:p w:rsidR="005A4AA9" w:rsidRDefault="005A4AA9" w:rsidP="008A6779">
            <w:pPr>
              <w:spacing w:after="0" w:line="240" w:lineRule="auto"/>
              <w:jc w:val="both"/>
              <w:rPr>
                <w:ins w:id="272" w:author="0" w:date="2020-12-21T12:25:00Z"/>
                <w:rFonts w:eastAsia="Times New Roman"/>
                <w:sz w:val="20"/>
                <w:szCs w:val="20"/>
                <w:lang w:val="bg-BG" w:eastAsia="bg-BG"/>
              </w:rPr>
            </w:pPr>
          </w:p>
          <w:p w:rsidR="005A4AA9" w:rsidRPr="00B02C69" w:rsidRDefault="005A4AA9" w:rsidP="008A6779">
            <w:pPr>
              <w:spacing w:after="0" w:line="240" w:lineRule="auto"/>
              <w:jc w:val="both"/>
              <w:rPr>
                <w:rFonts w:eastAsia="Times New Roman"/>
                <w:sz w:val="20"/>
                <w:szCs w:val="20"/>
                <w:lang w:val="bg-BG" w:eastAsia="bg-BG"/>
              </w:rPr>
            </w:pPr>
          </w:p>
        </w:tc>
      </w:tr>
      <w:tr w:rsidR="00302873" w:rsidRPr="00947EC2" w:rsidTr="00334879">
        <w:tc>
          <w:tcPr>
            <w:tcW w:w="11251" w:type="dxa"/>
            <w:gridSpan w:val="3"/>
            <w:vAlign w:val="center"/>
          </w:tcPr>
          <w:p w:rsidR="00302873" w:rsidRPr="00271BFB" w:rsidRDefault="00DB79CF" w:rsidP="00334879">
            <w:pPr>
              <w:spacing w:after="0" w:line="240" w:lineRule="auto"/>
              <w:jc w:val="center"/>
              <w:rPr>
                <w:rFonts w:eastAsia="Times New Roman"/>
                <w:b/>
                <w:lang w:val="bg-BG" w:eastAsia="bg-BG"/>
              </w:rPr>
            </w:pPr>
            <w:r>
              <w:rPr>
                <w:rFonts w:eastAsia="Times New Roman"/>
                <w:b/>
                <w:lang w:val="bg-BG" w:eastAsia="bg-BG"/>
              </w:rPr>
              <w:lastRenderedPageBreak/>
              <w:t xml:space="preserve">Част </w:t>
            </w:r>
            <w:r>
              <w:rPr>
                <w:rFonts w:eastAsia="Times New Roman"/>
                <w:b/>
                <w:lang w:eastAsia="bg-BG"/>
              </w:rPr>
              <w:t>II</w:t>
            </w:r>
            <w:r>
              <w:rPr>
                <w:rFonts w:eastAsia="Times New Roman"/>
                <w:b/>
                <w:lang w:val="bg-BG" w:eastAsia="bg-BG"/>
              </w:rPr>
              <w:t>. Справка за о</w:t>
            </w:r>
            <w:r w:rsidR="00302873" w:rsidRPr="00987A3A">
              <w:rPr>
                <w:rFonts w:eastAsia="Times New Roman"/>
                <w:b/>
                <w:lang w:val="bg-BG" w:eastAsia="bg-BG"/>
              </w:rPr>
              <w:t>тразяване на становищата от участницит</w:t>
            </w:r>
            <w:r w:rsidR="00302873">
              <w:rPr>
                <w:rFonts w:eastAsia="Times New Roman"/>
                <w:b/>
                <w:lang w:val="bg-BG" w:eastAsia="bg-BG"/>
              </w:rPr>
              <w:t xml:space="preserve">е в работата на КН на ПРСР 2014- </w:t>
            </w:r>
            <w:r w:rsidR="00302873" w:rsidRPr="00987A3A">
              <w:rPr>
                <w:rFonts w:eastAsia="Times New Roman"/>
                <w:b/>
                <w:lang w:val="bg-BG" w:eastAsia="bg-BG"/>
              </w:rPr>
              <w:t>2020 г. по повторното  съгласуване на  ревиз</w:t>
            </w:r>
            <w:r w:rsidR="00302873">
              <w:rPr>
                <w:rFonts w:eastAsia="Times New Roman"/>
                <w:b/>
                <w:lang w:val="bg-BG" w:eastAsia="bg-BG"/>
              </w:rPr>
              <w:t xml:space="preserve">ирано предложение  </w:t>
            </w:r>
            <w:r w:rsidR="00302873" w:rsidRPr="00987A3A">
              <w:rPr>
                <w:rFonts w:eastAsia="Times New Roman"/>
                <w:b/>
                <w:lang w:val="bg-BG" w:eastAsia="bg-BG"/>
              </w:rPr>
              <w:t>по т. 1  за прехвърляне на средства между мерките от ПРСР 2014-2020 г., състояло се в периода 14 – 17.12.2020 г.</w:t>
            </w:r>
            <w:r>
              <w:rPr>
                <w:rFonts w:eastAsia="Times New Roman"/>
                <w:b/>
                <w:lang w:val="bg-BG" w:eastAsia="bg-BG"/>
              </w:rPr>
              <w:t xml:space="preserve"> </w:t>
            </w:r>
          </w:p>
          <w:p w:rsidR="00302873" w:rsidRDefault="00302873" w:rsidP="00334879">
            <w:pPr>
              <w:spacing w:after="0" w:line="240" w:lineRule="auto"/>
              <w:jc w:val="both"/>
              <w:rPr>
                <w:rFonts w:eastAsia="Times New Roman"/>
                <w:lang w:val="bg-BG" w:eastAsia="bg-BG"/>
              </w:rPr>
            </w:pPr>
          </w:p>
        </w:tc>
      </w:tr>
      <w:tr w:rsidR="00302873" w:rsidRPr="00A9622A" w:rsidTr="002E2932">
        <w:tc>
          <w:tcPr>
            <w:tcW w:w="1896" w:type="dxa"/>
            <w:vAlign w:val="center"/>
          </w:tcPr>
          <w:p w:rsidR="00302873" w:rsidRPr="00A9622A" w:rsidRDefault="00302873" w:rsidP="00334879">
            <w:pPr>
              <w:spacing w:after="0" w:line="240" w:lineRule="auto"/>
              <w:jc w:val="center"/>
              <w:rPr>
                <w:rFonts w:eastAsia="Times New Roman"/>
                <w:b/>
                <w:lang w:val="bg-BG" w:eastAsia="bg-BG"/>
              </w:rPr>
            </w:pPr>
          </w:p>
          <w:p w:rsidR="00302873" w:rsidRPr="00A9622A" w:rsidRDefault="00302873" w:rsidP="00334879">
            <w:pPr>
              <w:spacing w:after="0" w:line="240" w:lineRule="auto"/>
              <w:jc w:val="center"/>
              <w:rPr>
                <w:rFonts w:eastAsia="Times New Roman"/>
                <w:b/>
                <w:lang w:val="bg-BG" w:eastAsia="bg-BG"/>
              </w:rPr>
            </w:pPr>
            <w:r w:rsidRPr="00A9622A">
              <w:rPr>
                <w:rFonts w:eastAsia="Times New Roman"/>
                <w:lang w:val="bg-BG" w:eastAsia="bg-BG"/>
              </w:rPr>
              <w:t>Изпратено от</w:t>
            </w:r>
          </w:p>
          <w:p w:rsidR="00302873" w:rsidRPr="00A9622A" w:rsidRDefault="00302873" w:rsidP="00334879">
            <w:pPr>
              <w:spacing w:after="0" w:line="240" w:lineRule="auto"/>
              <w:jc w:val="center"/>
              <w:rPr>
                <w:rFonts w:eastAsia="Times New Roman"/>
                <w:b/>
                <w:lang w:val="bg-BG" w:eastAsia="bg-BG"/>
              </w:rPr>
            </w:pPr>
          </w:p>
        </w:tc>
        <w:tc>
          <w:tcPr>
            <w:tcW w:w="9355" w:type="dxa"/>
            <w:gridSpan w:val="2"/>
            <w:vAlign w:val="center"/>
          </w:tcPr>
          <w:p w:rsidR="00302873" w:rsidRPr="00A9622A" w:rsidRDefault="00302873" w:rsidP="00334879">
            <w:pPr>
              <w:spacing w:after="0" w:line="240" w:lineRule="auto"/>
              <w:jc w:val="center"/>
              <w:rPr>
                <w:rFonts w:eastAsia="Times New Roman"/>
                <w:b/>
                <w:lang w:val="bg-BG" w:eastAsia="bg-BG"/>
              </w:rPr>
            </w:pPr>
            <w:r w:rsidRPr="00A9622A">
              <w:rPr>
                <w:rFonts w:eastAsia="Times New Roman"/>
                <w:lang w:val="bg-BG" w:eastAsia="bg-BG"/>
              </w:rPr>
              <w:t>Становище, коментар, препоръка</w:t>
            </w:r>
          </w:p>
        </w:tc>
      </w:tr>
      <w:tr w:rsidR="00302873" w:rsidRPr="00947EC2" w:rsidTr="002E2932">
        <w:tc>
          <w:tcPr>
            <w:tcW w:w="1896" w:type="dxa"/>
            <w:vAlign w:val="center"/>
          </w:tcPr>
          <w:p w:rsidR="00302873" w:rsidRPr="00A9622A" w:rsidRDefault="00302873" w:rsidP="00334879">
            <w:pPr>
              <w:spacing w:after="0" w:line="240" w:lineRule="auto"/>
              <w:rPr>
                <w:rFonts w:eastAsia="Times New Roman"/>
                <w:highlight w:val="yellow"/>
                <w:lang w:val="bg-BG" w:eastAsia="bg-BG"/>
              </w:rPr>
            </w:pPr>
            <w:r w:rsidRPr="00987A3A">
              <w:rPr>
                <w:rFonts w:eastAsia="Times New Roman"/>
                <w:lang w:val="bg-BG" w:eastAsia="bg-BG"/>
              </w:rPr>
              <w:t>НСОРБ</w:t>
            </w:r>
          </w:p>
        </w:tc>
        <w:tc>
          <w:tcPr>
            <w:tcW w:w="9355" w:type="dxa"/>
            <w:gridSpan w:val="2"/>
            <w:vAlign w:val="center"/>
          </w:tcPr>
          <w:p w:rsidR="00302873" w:rsidRPr="006329D4" w:rsidRDefault="00302873" w:rsidP="00334879">
            <w:pPr>
              <w:spacing w:after="0" w:line="240" w:lineRule="auto"/>
              <w:jc w:val="both"/>
              <w:rPr>
                <w:rFonts w:eastAsia="Times New Roman"/>
                <w:sz w:val="20"/>
                <w:szCs w:val="20"/>
                <w:lang w:val="bg-BG" w:eastAsia="bg-BG"/>
              </w:rPr>
            </w:pPr>
            <w:r w:rsidRPr="006329D4">
              <w:rPr>
                <w:rFonts w:eastAsia="Times New Roman"/>
                <w:sz w:val="20"/>
                <w:szCs w:val="20"/>
                <w:lang w:val="bg-BG" w:eastAsia="bg-BG"/>
              </w:rPr>
              <w:t>НСОРБ потвърждава своята подкрепа за предложеното прехвърляне на средства между мерките  и подмерките на ПРСР, предмет на писмената процедура  23-30.11.2020 г., засягащо осигуряване на допълнителен бюджет за проекти за обновяване на улици, подадени по приема от 2018 г.</w:t>
            </w:r>
          </w:p>
          <w:p w:rsidR="00302873" w:rsidRDefault="00302873" w:rsidP="00334879">
            <w:pPr>
              <w:spacing w:after="0" w:line="240" w:lineRule="auto"/>
              <w:jc w:val="both"/>
              <w:rPr>
                <w:rFonts w:eastAsia="Times New Roman"/>
                <w:sz w:val="20"/>
                <w:szCs w:val="20"/>
                <w:lang w:val="bg-BG" w:eastAsia="bg-BG"/>
              </w:rPr>
            </w:pPr>
            <w:r w:rsidRPr="006329D4">
              <w:rPr>
                <w:rFonts w:eastAsia="Times New Roman"/>
                <w:sz w:val="20"/>
                <w:szCs w:val="20"/>
                <w:lang w:val="bg-BG" w:eastAsia="bg-BG"/>
              </w:rPr>
              <w:t xml:space="preserve">В хода на процедурата получихме критика от наши партньори от КН, в т.ч. такива консултирали общинските проекти, че изпълнението им е твърде бавно. Вярно е, че по приема от 2016 г. имаше едногодишно закъснение заради обжалването на техническата оценка, както и неизяснени въпроси във </w:t>
            </w:r>
            <w:r w:rsidRPr="006329D4">
              <w:rPr>
                <w:rFonts w:eastAsia="Times New Roman"/>
                <w:sz w:val="20"/>
                <w:szCs w:val="20"/>
                <w:lang w:val="bg-BG" w:eastAsia="bg-BG"/>
              </w:rPr>
              <w:lastRenderedPageBreak/>
              <w:t>връзка с контрола на ДФЗ върху обществените поръчки, осигуряването на безлихвени заеми за междинни и окончателни плащания, и за покриване на разходите за ДДС. Тези проблеми, обаче, бяха последователно преодолени чрез активното сътрудничество между МЗХГ, ДФЗ, общините и НСОРБ.</w:t>
            </w:r>
          </w:p>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В резултат през 2020 г. регистрираме значим напредък в изпълнението и приключването на общинските проекти, в т.ч. на най-тежките от тях за водоснабдяване и пътища, изискващи продължителни процедури, изчакване на комунални дружества и тежко строителство. По-малките проекти по приема от 2018 г. също се изпълняват своевременно и нямаме индикации за съществени пречки, в т. ч. ограниченията заради пандемията.</w:t>
            </w:r>
          </w:p>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Това ни дава увереност да твърдим, че вече разгледаните по същество проекти, за които се осигури допълнително финансиране, може бързо да се договорират и да се изпълнят в рамките на крайния срок – септември 2023 г.</w:t>
            </w:r>
          </w:p>
          <w:p w:rsidR="00302873" w:rsidRPr="006329D4" w:rsidRDefault="00302873" w:rsidP="00334879">
            <w:pPr>
              <w:spacing w:after="0" w:line="240" w:lineRule="auto"/>
              <w:jc w:val="both"/>
              <w:rPr>
                <w:rFonts w:eastAsia="Times New Roman"/>
                <w:sz w:val="20"/>
                <w:szCs w:val="20"/>
                <w:highlight w:val="yellow"/>
                <w:lang w:val="bg-BG" w:eastAsia="bg-BG"/>
              </w:rPr>
            </w:pPr>
            <w:r>
              <w:rPr>
                <w:rFonts w:eastAsia="Times New Roman"/>
                <w:sz w:val="20"/>
                <w:szCs w:val="20"/>
                <w:lang w:val="bg-BG" w:eastAsia="bg-BG"/>
              </w:rPr>
              <w:t>В допълнение, изразяваме подкрепа за планирането на първия транш от Стратегическия план 2021-2027 за Интегрирани териториални инвестиции в преходния период 2021-2022. Началните резултати от съгласуването с общините на проекта на общинската интервенция показват, че местните власти подкрепят въвеждането на единен подход и оценяват високо изпълнението на поетия от ръководството на МЗХГ ангажимент за определяне на „гарантирани“ бюджети за включване в ИТИ.</w:t>
            </w:r>
          </w:p>
        </w:tc>
      </w:tr>
      <w:tr w:rsidR="00302873" w:rsidRPr="00947EC2" w:rsidTr="002E2932">
        <w:tc>
          <w:tcPr>
            <w:tcW w:w="1896" w:type="dxa"/>
            <w:vAlign w:val="center"/>
          </w:tcPr>
          <w:p w:rsidR="00302873" w:rsidRDefault="00302873" w:rsidP="00334879">
            <w:pPr>
              <w:spacing w:after="0" w:line="240" w:lineRule="auto"/>
              <w:rPr>
                <w:rFonts w:eastAsia="Times New Roman"/>
                <w:lang w:val="bg-BG" w:eastAsia="bg-BG"/>
              </w:rPr>
            </w:pPr>
            <w:r>
              <w:rPr>
                <w:rFonts w:eastAsia="Times New Roman"/>
                <w:lang w:val="bg-BG" w:eastAsia="bg-BG"/>
              </w:rPr>
              <w:lastRenderedPageBreak/>
              <w:t>БАКЕП</w:t>
            </w:r>
          </w:p>
        </w:tc>
        <w:tc>
          <w:tcPr>
            <w:tcW w:w="9355" w:type="dxa"/>
            <w:gridSpan w:val="2"/>
            <w:vAlign w:val="center"/>
          </w:tcPr>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Във връзка с т. 3 „Прехвърляне на средства между мерки  и подмерки от ПРСР с цел осигуряване на ресурс за договаряне на заявления по вече стартирали приеми и процедури, от мерки, в които са налични неизразходвани или остатъчни средства към момента“</w:t>
            </w:r>
          </w:p>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Поздравяваме УО на ПРСР с решението да не се прехвърля неизразходвания ресурс от подмярка 4.2 към други мерки и Подкрепяме ревизираното предложение за преразпределение на ресурса с едно ИЗКЛЮЧЕНИЕ:</w:t>
            </w:r>
          </w:p>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Считаме, че подмярка 7.3 НЕ трябва да стартира в настоящия програмен период, тъй като е много голям риска средствата по нея да не се изразходват до края на 2023 г. Експертите от БАКЕП разработват, оценяват и управляват големи инфраструктурни проекти и нашите наблюдения са, че подготовката на такива проекти особено когато преминават през различни населени места, общини, области отнема поне 3-5 години.</w:t>
            </w:r>
          </w:p>
          <w:p w:rsidR="00302873" w:rsidRDefault="00302873" w:rsidP="00334879">
            <w:pPr>
              <w:spacing w:after="0" w:line="240" w:lineRule="auto"/>
              <w:jc w:val="both"/>
              <w:rPr>
                <w:rFonts w:eastAsia="Times New Roman"/>
                <w:sz w:val="20"/>
                <w:szCs w:val="20"/>
                <w:lang w:val="bg-BG" w:eastAsia="bg-BG"/>
              </w:rPr>
            </w:pPr>
            <w:r>
              <w:rPr>
                <w:rFonts w:eastAsia="Times New Roman"/>
                <w:sz w:val="20"/>
                <w:szCs w:val="20"/>
                <w:lang w:val="bg-BG" w:eastAsia="bg-BG"/>
              </w:rPr>
              <w:t>Причина за това са очакваните стъпки (изчерпателно изброени и незадължително в този ред</w:t>
            </w:r>
            <w:r w:rsidRPr="00E94633">
              <w:rPr>
                <w:rFonts w:eastAsia="Times New Roman"/>
                <w:sz w:val="20"/>
                <w:szCs w:val="20"/>
                <w:lang w:val="bg-BG" w:eastAsia="bg-BG"/>
              </w:rPr>
              <w:t>)</w:t>
            </w:r>
            <w:r>
              <w:rPr>
                <w:rFonts w:eastAsia="Times New Roman"/>
                <w:sz w:val="20"/>
                <w:szCs w:val="20"/>
                <w:lang w:val="bg-BG" w:eastAsia="bg-BG"/>
              </w:rPr>
              <w:t>:</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подготовка на съпътстващи стратегии, общински планове и други приложими</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подготовка на технически проекти</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 xml:space="preserve">обществено обсъждане </w:t>
            </w:r>
            <w:r w:rsidRPr="00C07A54">
              <w:rPr>
                <w:rFonts w:eastAsia="Times New Roman"/>
                <w:sz w:val="20"/>
                <w:szCs w:val="20"/>
                <w:lang w:val="bg-BG" w:eastAsia="bg-BG"/>
              </w:rPr>
              <w:t>(</w:t>
            </w:r>
            <w:r>
              <w:rPr>
                <w:rFonts w:eastAsia="Times New Roman"/>
                <w:sz w:val="20"/>
                <w:szCs w:val="20"/>
                <w:lang w:val="bg-BG" w:eastAsia="bg-BG"/>
              </w:rPr>
              <w:t>риск от обжалване</w:t>
            </w:r>
            <w:r w:rsidRPr="00C07A54">
              <w:rPr>
                <w:rFonts w:eastAsia="Times New Roman"/>
                <w:sz w:val="20"/>
                <w:szCs w:val="20"/>
                <w:lang w:val="bg-BG" w:eastAsia="bg-BG"/>
              </w:rPr>
              <w:t>)</w:t>
            </w:r>
            <w:r>
              <w:rPr>
                <w:rFonts w:eastAsia="Times New Roman"/>
                <w:sz w:val="20"/>
                <w:szCs w:val="20"/>
                <w:lang w:val="bg-BG" w:eastAsia="bg-BG"/>
              </w:rPr>
              <w:t xml:space="preserve"> на </w:t>
            </w:r>
            <w:proofErr w:type="spellStart"/>
            <w:r>
              <w:rPr>
                <w:rFonts w:eastAsia="Times New Roman"/>
                <w:sz w:val="20"/>
                <w:szCs w:val="20"/>
                <w:lang w:val="bg-BG" w:eastAsia="bg-BG"/>
              </w:rPr>
              <w:t>техн</w:t>
            </w:r>
            <w:proofErr w:type="spellEnd"/>
            <w:r>
              <w:rPr>
                <w:rFonts w:eastAsia="Times New Roman"/>
                <w:sz w:val="20"/>
                <w:szCs w:val="20"/>
                <w:lang w:val="bg-BG" w:eastAsia="bg-BG"/>
              </w:rPr>
              <w:t>. проекти, плановете и стратегиите</w:t>
            </w:r>
          </w:p>
          <w:p w:rsidR="00302873" w:rsidRPr="00C07A54" w:rsidRDefault="00302873" w:rsidP="00E45057">
            <w:pPr>
              <w:pStyle w:val="ad"/>
              <w:numPr>
                <w:ilvl w:val="0"/>
                <w:numId w:val="16"/>
              </w:numPr>
              <w:spacing w:after="0" w:line="240" w:lineRule="auto"/>
              <w:jc w:val="both"/>
              <w:rPr>
                <w:rFonts w:eastAsia="Times New Roman"/>
                <w:sz w:val="20"/>
                <w:szCs w:val="20"/>
                <w:lang w:val="bg-BG" w:eastAsia="bg-BG"/>
              </w:rPr>
            </w:pPr>
            <w:proofErr w:type="spellStart"/>
            <w:r>
              <w:rPr>
                <w:rFonts w:eastAsia="Times New Roman"/>
                <w:sz w:val="20"/>
                <w:szCs w:val="20"/>
                <w:lang w:val="bg-BG" w:eastAsia="bg-BG"/>
              </w:rPr>
              <w:t>отчуждителни</w:t>
            </w:r>
            <w:proofErr w:type="spellEnd"/>
            <w:r>
              <w:rPr>
                <w:rFonts w:eastAsia="Times New Roman"/>
                <w:sz w:val="20"/>
                <w:szCs w:val="20"/>
                <w:lang w:val="bg-BG" w:eastAsia="bg-BG"/>
              </w:rPr>
              <w:t xml:space="preserve"> процедури или </w:t>
            </w:r>
            <w:proofErr w:type="spellStart"/>
            <w:r>
              <w:rPr>
                <w:rFonts w:eastAsia="Times New Roman"/>
                <w:sz w:val="20"/>
                <w:szCs w:val="20"/>
                <w:lang w:val="bg-BG" w:eastAsia="bg-BG"/>
              </w:rPr>
              <w:t>сервитутни</w:t>
            </w:r>
            <w:proofErr w:type="spellEnd"/>
            <w:r>
              <w:rPr>
                <w:rFonts w:eastAsia="Times New Roman"/>
                <w:sz w:val="20"/>
                <w:szCs w:val="20"/>
                <w:lang w:val="bg-BG" w:eastAsia="bg-BG"/>
              </w:rPr>
              <w:t xml:space="preserve"> права по трасето </w:t>
            </w:r>
            <w:r w:rsidRPr="00C07A54">
              <w:rPr>
                <w:rFonts w:eastAsia="Times New Roman"/>
                <w:sz w:val="20"/>
                <w:szCs w:val="20"/>
                <w:lang w:val="bg-BG" w:eastAsia="bg-BG"/>
              </w:rPr>
              <w:t>(</w:t>
            </w:r>
            <w:r>
              <w:rPr>
                <w:rFonts w:eastAsia="Times New Roman"/>
                <w:sz w:val="20"/>
                <w:szCs w:val="20"/>
                <w:lang w:val="bg-BG" w:eastAsia="bg-BG"/>
              </w:rPr>
              <w:t>с различни скорости се изпълняват в различните населени места</w:t>
            </w:r>
            <w:r w:rsidRPr="00C07A54">
              <w:rPr>
                <w:rFonts w:eastAsia="Times New Roman"/>
                <w:sz w:val="20"/>
                <w:szCs w:val="20"/>
                <w:lang w:val="bg-BG" w:eastAsia="bg-BG"/>
              </w:rPr>
              <w:t>)</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риск от обжалване на горното</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 xml:space="preserve">изработка на актуализирани ПУП </w:t>
            </w:r>
            <w:r w:rsidRPr="00C07A54">
              <w:rPr>
                <w:rFonts w:eastAsia="Times New Roman"/>
                <w:sz w:val="20"/>
                <w:szCs w:val="20"/>
                <w:lang w:val="bg-BG" w:eastAsia="bg-BG"/>
              </w:rPr>
              <w:t>(</w:t>
            </w:r>
            <w:r>
              <w:rPr>
                <w:rFonts w:eastAsia="Times New Roman"/>
                <w:sz w:val="20"/>
                <w:szCs w:val="20"/>
                <w:lang w:val="bg-BG" w:eastAsia="bg-BG"/>
              </w:rPr>
              <w:t>в случай,че е приложимо</w:t>
            </w:r>
            <w:r w:rsidRPr="00C07A54">
              <w:rPr>
                <w:rFonts w:eastAsia="Times New Roman"/>
                <w:sz w:val="20"/>
                <w:szCs w:val="20"/>
                <w:lang w:val="bg-BG" w:eastAsia="bg-BG"/>
              </w:rPr>
              <w:t>)</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риск от обжалване на горното</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процедури по ОВОС</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риск от обжалване на горното</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подготовка и подаване на проектно предложение</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оценка на проектното предложение</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избор на изпълнител по ЗОП на всички етапи</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риск от обжалване на горното</w:t>
            </w:r>
          </w:p>
          <w:p w:rsidR="00302873" w:rsidRDefault="00302873" w:rsidP="00E45057">
            <w:pPr>
              <w:pStyle w:val="ad"/>
              <w:numPr>
                <w:ilvl w:val="0"/>
                <w:numId w:val="16"/>
              </w:numPr>
              <w:spacing w:after="0" w:line="240" w:lineRule="auto"/>
              <w:jc w:val="both"/>
              <w:rPr>
                <w:rFonts w:eastAsia="Times New Roman"/>
                <w:sz w:val="20"/>
                <w:szCs w:val="20"/>
                <w:lang w:val="bg-BG" w:eastAsia="bg-BG"/>
              </w:rPr>
            </w:pPr>
            <w:r>
              <w:rPr>
                <w:rFonts w:eastAsia="Times New Roman"/>
                <w:sz w:val="20"/>
                <w:szCs w:val="20"/>
                <w:lang w:val="bg-BG" w:eastAsia="bg-BG"/>
              </w:rPr>
              <w:t>предварителен/последващ контрол от страна на УО/ДФЗ на проведени тръжни процедури</w:t>
            </w:r>
          </w:p>
          <w:p w:rsidR="00302873"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val="bg-BG" w:eastAsia="bg-BG"/>
              </w:rPr>
              <w:t>И чак след това ще започне реалното изпълнение!</w:t>
            </w:r>
          </w:p>
          <w:p w:rsidR="00302873"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val="bg-BG" w:eastAsia="bg-BG"/>
              </w:rPr>
              <w:t>При миналия прием по подмярка 7.3 с краен срок 04.10.2019 г. за подаване на проектни предложения не е подаден проект – явно тогава е липсвала проектна готовност.</w:t>
            </w:r>
          </w:p>
          <w:p w:rsidR="00302873"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val="bg-BG" w:eastAsia="bg-BG"/>
              </w:rPr>
              <w:t>За това предлагаме:</w:t>
            </w:r>
          </w:p>
          <w:p w:rsidR="00302873" w:rsidRPr="005244C0"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val="bg-BG" w:eastAsia="bg-BG"/>
              </w:rPr>
              <w:t xml:space="preserve">Мярка 7.3 </w:t>
            </w:r>
            <w:r w:rsidRPr="00C07A54">
              <w:rPr>
                <w:rFonts w:eastAsia="Times New Roman"/>
                <w:sz w:val="20"/>
                <w:szCs w:val="20"/>
                <w:lang w:val="bg-BG" w:eastAsia="bg-BG"/>
              </w:rPr>
              <w:t>(</w:t>
            </w:r>
            <w:r>
              <w:rPr>
                <w:rFonts w:eastAsia="Times New Roman"/>
                <w:sz w:val="20"/>
                <w:szCs w:val="20"/>
                <w:lang w:val="bg-BG" w:eastAsia="bg-BG"/>
              </w:rPr>
              <w:t>еквивалентната интервенция</w:t>
            </w:r>
            <w:r w:rsidRPr="00C07A54">
              <w:rPr>
                <w:rFonts w:eastAsia="Times New Roman"/>
                <w:sz w:val="20"/>
                <w:szCs w:val="20"/>
                <w:lang w:val="bg-BG" w:eastAsia="bg-BG"/>
              </w:rPr>
              <w:t xml:space="preserve">) </w:t>
            </w:r>
            <w:r>
              <w:rPr>
                <w:rFonts w:eastAsia="Times New Roman"/>
                <w:sz w:val="20"/>
                <w:szCs w:val="20"/>
                <w:lang w:val="bg-BG" w:eastAsia="bg-BG"/>
              </w:rPr>
              <w:t xml:space="preserve">да стартира в програмен период </w:t>
            </w:r>
            <w:r w:rsidRPr="00C07A54">
              <w:rPr>
                <w:rFonts w:eastAsia="Times New Roman"/>
                <w:sz w:val="20"/>
                <w:szCs w:val="20"/>
                <w:lang w:val="bg-BG" w:eastAsia="bg-BG"/>
              </w:rPr>
              <w:t>2021-2027</w:t>
            </w:r>
            <w:r>
              <w:rPr>
                <w:rFonts w:eastAsia="Times New Roman"/>
                <w:sz w:val="20"/>
                <w:szCs w:val="20"/>
                <w:lang w:val="bg-BG" w:eastAsia="bg-BG"/>
              </w:rPr>
              <w:t xml:space="preserve"> и предвидения за нея бюджет от 42 млн. евро от настоящия период да бъде разпределен към мерките, в които има свръх интерес при недостатъчен бюджет на приема </w:t>
            </w:r>
            <w:r w:rsidRPr="00C07A54">
              <w:rPr>
                <w:rFonts w:eastAsia="Times New Roman"/>
                <w:sz w:val="20"/>
                <w:szCs w:val="20"/>
                <w:lang w:val="bg-BG" w:eastAsia="bg-BG"/>
              </w:rPr>
              <w:t>(</w:t>
            </w:r>
            <w:r>
              <w:rPr>
                <w:rFonts w:eastAsia="Times New Roman"/>
                <w:sz w:val="20"/>
                <w:szCs w:val="20"/>
                <w:lang w:val="bg-BG" w:eastAsia="bg-BG"/>
              </w:rPr>
              <w:t>в т. ч. М 4.1 и М 4.2</w:t>
            </w:r>
            <w:r w:rsidRPr="00C07A54">
              <w:rPr>
                <w:rFonts w:eastAsia="Times New Roman"/>
                <w:sz w:val="20"/>
                <w:szCs w:val="20"/>
                <w:lang w:val="bg-BG" w:eastAsia="bg-BG"/>
              </w:rPr>
              <w:t>)</w:t>
            </w:r>
            <w:r>
              <w:rPr>
                <w:rFonts w:eastAsia="Times New Roman"/>
                <w:sz w:val="20"/>
                <w:szCs w:val="20"/>
                <w:lang w:val="bg-BG" w:eastAsia="bg-BG"/>
              </w:rPr>
              <w:t>.</w:t>
            </w:r>
          </w:p>
          <w:p w:rsidR="00302873"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eastAsia="bg-BG"/>
              </w:rPr>
              <w:t>II</w:t>
            </w:r>
            <w:r>
              <w:rPr>
                <w:rFonts w:eastAsia="Times New Roman"/>
                <w:sz w:val="20"/>
                <w:szCs w:val="20"/>
                <w:lang w:val="bg-BG" w:eastAsia="bg-BG"/>
              </w:rPr>
              <w:t>. Предложение за предприемане на необходими стъпки за т. нар. „</w:t>
            </w:r>
            <w:proofErr w:type="spellStart"/>
            <w:r>
              <w:rPr>
                <w:rFonts w:eastAsia="Times New Roman"/>
                <w:sz w:val="20"/>
                <w:szCs w:val="20"/>
                <w:lang w:val="bg-BG" w:eastAsia="bg-BG"/>
              </w:rPr>
              <w:t>Наддоговаряне</w:t>
            </w:r>
            <w:proofErr w:type="spellEnd"/>
            <w:r>
              <w:rPr>
                <w:rFonts w:eastAsia="Times New Roman"/>
                <w:sz w:val="20"/>
                <w:szCs w:val="20"/>
                <w:lang w:val="bg-BG" w:eastAsia="bg-BG"/>
              </w:rPr>
              <w:t>“</w:t>
            </w:r>
          </w:p>
          <w:p w:rsidR="00302873" w:rsidRPr="005244C0" w:rsidRDefault="00302873" w:rsidP="00334879">
            <w:pPr>
              <w:pStyle w:val="ad"/>
              <w:spacing w:after="0" w:line="240" w:lineRule="auto"/>
              <w:jc w:val="both"/>
              <w:rPr>
                <w:rFonts w:eastAsia="Times New Roman"/>
                <w:sz w:val="20"/>
                <w:szCs w:val="20"/>
                <w:lang w:val="bg-BG" w:eastAsia="bg-BG"/>
              </w:rPr>
            </w:pPr>
            <w:r>
              <w:rPr>
                <w:rFonts w:eastAsia="Times New Roman"/>
                <w:sz w:val="20"/>
                <w:szCs w:val="20"/>
                <w:lang w:val="bg-BG" w:eastAsia="bg-BG"/>
              </w:rPr>
              <w:t>Отново предлагаме с оглед ефективно използване на целия ресурс на програмата да се пристъпи съм НАДДОГОВАРЯНЕ на бюджетите по всички мерки с минимум 30%. Практиката до този момент от три програмни периода показва, че между 20 и 30 процента от проектите не се изпълняват. В затруднената обстановка през 2020 г. и променени инвестиционни нагласи и перспективи, считаме, че този процент ще расте.</w:t>
            </w:r>
          </w:p>
        </w:tc>
      </w:tr>
    </w:tbl>
    <w:p w:rsidR="007C1C5B" w:rsidRDefault="007C1C5B" w:rsidP="0038464D">
      <w:pPr>
        <w:spacing w:after="0" w:line="240" w:lineRule="auto"/>
        <w:ind w:left="5664" w:firstLine="708"/>
        <w:jc w:val="right"/>
        <w:rPr>
          <w:rFonts w:eastAsia="Times New Roman"/>
          <w:b/>
          <w:i/>
          <w:lang w:val="bg-BG" w:eastAsia="bg-BG"/>
        </w:rPr>
      </w:pPr>
    </w:p>
    <w:p w:rsidR="007C1C5B" w:rsidRDefault="007C1C5B" w:rsidP="0038464D">
      <w:pPr>
        <w:spacing w:after="0" w:line="240" w:lineRule="auto"/>
        <w:ind w:left="5664" w:firstLine="708"/>
        <w:jc w:val="right"/>
        <w:rPr>
          <w:rFonts w:eastAsia="Times New Roman"/>
          <w:b/>
          <w:i/>
          <w:lang w:val="bg-BG" w:eastAsia="bg-BG"/>
        </w:rPr>
      </w:pPr>
    </w:p>
    <w:p w:rsidR="007C1C5B" w:rsidRDefault="007C1C5B" w:rsidP="0038464D">
      <w:pPr>
        <w:spacing w:after="0" w:line="240" w:lineRule="auto"/>
        <w:ind w:left="5664" w:firstLine="708"/>
        <w:jc w:val="right"/>
        <w:rPr>
          <w:rFonts w:eastAsia="Times New Roman"/>
          <w:b/>
          <w:i/>
          <w:lang w:val="bg-BG" w:eastAsia="bg-BG"/>
        </w:rPr>
      </w:pPr>
    </w:p>
    <w:p w:rsidR="007C1C5B" w:rsidRPr="00A9622A" w:rsidRDefault="007C1C5B" w:rsidP="0038464D">
      <w:pPr>
        <w:spacing w:after="0" w:line="240" w:lineRule="auto"/>
        <w:ind w:left="5664" w:firstLine="708"/>
        <w:jc w:val="right"/>
        <w:rPr>
          <w:rFonts w:eastAsia="Times New Roman"/>
          <w:b/>
          <w:i/>
          <w:lang w:val="bg-BG" w:eastAsia="bg-BG"/>
        </w:rPr>
      </w:pPr>
    </w:p>
    <w:p w:rsidR="00A073E7" w:rsidRDefault="00A073E7" w:rsidP="0038464D">
      <w:pPr>
        <w:spacing w:after="0" w:line="240" w:lineRule="auto"/>
        <w:ind w:left="5664" w:firstLine="708"/>
        <w:jc w:val="right"/>
        <w:rPr>
          <w:rFonts w:eastAsia="Times New Roman"/>
          <w:b/>
          <w:i/>
          <w:lang w:val="bg-BG" w:eastAsia="bg-BG"/>
        </w:rPr>
      </w:pPr>
      <w:r w:rsidRPr="00A9622A">
        <w:rPr>
          <w:rFonts w:eastAsia="Times New Roman"/>
          <w:b/>
          <w:i/>
          <w:lang w:val="bg-BG" w:eastAsia="bg-BG"/>
        </w:rPr>
        <w:t>Приложение №2</w:t>
      </w:r>
    </w:p>
    <w:p w:rsidR="00E45057" w:rsidRDefault="00E45057" w:rsidP="0038464D">
      <w:pPr>
        <w:spacing w:after="0" w:line="240" w:lineRule="auto"/>
        <w:ind w:left="5664" w:firstLine="708"/>
        <w:jc w:val="right"/>
        <w:rPr>
          <w:rFonts w:eastAsia="Times New Roman"/>
          <w:b/>
          <w:i/>
          <w:lang w:val="bg-BG" w:eastAsia="bg-BG"/>
        </w:rPr>
      </w:pPr>
    </w:p>
    <w:p w:rsidR="00E45057" w:rsidRPr="00E45057" w:rsidRDefault="00E45057" w:rsidP="00E45057">
      <w:pPr>
        <w:spacing w:after="120"/>
        <w:ind w:firstLine="567"/>
        <w:contextualSpacing/>
        <w:jc w:val="both"/>
        <w:rPr>
          <w:rFonts w:eastAsia="Arial"/>
          <w:color w:val="000000"/>
          <w:sz w:val="24"/>
          <w:szCs w:val="24"/>
          <w:lang w:val="bg-BG" w:eastAsia="bg-BG"/>
        </w:rPr>
      </w:pPr>
    </w:p>
    <w:p w:rsidR="00E45057" w:rsidRPr="00E45057" w:rsidRDefault="00E45057" w:rsidP="00E4505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eastAsia="Times New Roman"/>
          <w:b/>
          <w:sz w:val="24"/>
          <w:szCs w:val="24"/>
          <w:lang w:val="bg-BG" w:eastAsia="bg-BG"/>
        </w:rPr>
      </w:pPr>
      <w:r w:rsidRPr="00E45057">
        <w:rPr>
          <w:rFonts w:eastAsia="Times New Roman"/>
          <w:b/>
          <w:sz w:val="24"/>
          <w:szCs w:val="24"/>
          <w:lang w:val="bg-BG" w:eastAsia="bg-BG"/>
        </w:rPr>
        <w:t>Ревизирано предложение за промени във финансовия план на ПРСР 2014-2020 г. във връзка с прехвърляне на средства между мерки, подмерки и фокус области</w:t>
      </w:r>
    </w:p>
    <w:p w:rsidR="00E45057" w:rsidRPr="002E2932" w:rsidRDefault="00E45057" w:rsidP="00E45057">
      <w:pPr>
        <w:spacing w:before="120" w:after="240"/>
        <w:ind w:left="720"/>
        <w:contextualSpacing/>
        <w:jc w:val="both"/>
        <w:rPr>
          <w:rFonts w:eastAsia="Times New Roman"/>
          <w:b/>
          <w:sz w:val="24"/>
          <w:szCs w:val="20"/>
          <w:lang w:val="bg-BG"/>
        </w:rPr>
      </w:pPr>
    </w:p>
    <w:p w:rsidR="00E45057" w:rsidRPr="00E45057" w:rsidRDefault="00E45057" w:rsidP="00E45057">
      <w:pPr>
        <w:numPr>
          <w:ilvl w:val="0"/>
          <w:numId w:val="17"/>
        </w:numPr>
        <w:spacing w:before="120" w:after="240" w:line="240" w:lineRule="auto"/>
        <w:contextualSpacing/>
        <w:jc w:val="both"/>
        <w:rPr>
          <w:rFonts w:eastAsia="Times New Roman"/>
          <w:b/>
          <w:lang w:val="bg-BG"/>
        </w:rPr>
      </w:pPr>
      <w:r w:rsidRPr="00E45057">
        <w:rPr>
          <w:rFonts w:eastAsia="Times New Roman"/>
          <w:b/>
          <w:lang w:val="bg-BG"/>
        </w:rPr>
        <w:t>Промени във финансовия план на Мярка 2 „Консултантски услуги, управление на стопанството и услуги по заместване в стопанството“ и Мярка 10 „Агроекология и климат“ с цел изравняване на извършени разходи по фокус области</w:t>
      </w:r>
    </w:p>
    <w:p w:rsidR="00E45057" w:rsidRPr="00E45057" w:rsidRDefault="00E45057" w:rsidP="00E45057">
      <w:pPr>
        <w:spacing w:after="240"/>
        <w:jc w:val="both"/>
        <w:rPr>
          <w:rFonts w:eastAsia="Arial"/>
          <w:color w:val="000000"/>
          <w:lang w:val="bg-BG" w:eastAsia="bg-BG"/>
        </w:rPr>
      </w:pPr>
      <w:r w:rsidRPr="00E45057">
        <w:rPr>
          <w:rFonts w:eastAsia="Arial"/>
          <w:color w:val="000000"/>
          <w:lang w:val="bg-BG" w:eastAsia="bg-BG"/>
        </w:rPr>
        <w:t>През второ тримесечие на 2020 г. са надплатени суми по вече поети задължения спрямо разпределенията по финансов план на фокус области:</w:t>
      </w:r>
    </w:p>
    <w:p w:rsidR="00E45057" w:rsidRPr="00E45057" w:rsidRDefault="00E45057" w:rsidP="00E45057">
      <w:pPr>
        <w:numPr>
          <w:ilvl w:val="0"/>
          <w:numId w:val="18"/>
        </w:numPr>
        <w:spacing w:before="120" w:after="240" w:line="240" w:lineRule="auto"/>
        <w:contextualSpacing/>
        <w:jc w:val="both"/>
        <w:rPr>
          <w:rFonts w:eastAsia="Arial"/>
          <w:color w:val="000000"/>
          <w:lang w:val="bg-BG"/>
        </w:rPr>
      </w:pPr>
      <w:r w:rsidRPr="00E45057">
        <w:rPr>
          <w:rFonts w:eastAsia="Arial"/>
          <w:color w:val="000000"/>
          <w:lang w:val="bg-BG"/>
        </w:rPr>
        <w:t>За Мярка 2 „Консултантски услуги, управление на стопанството и услуги по заместване в стопанството“:</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2Б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1 108</w:t>
      </w:r>
      <w:r w:rsidRPr="00E45057">
        <w:rPr>
          <w:rFonts w:eastAsia="Times New Roman"/>
        </w:rPr>
        <w:t> </w:t>
      </w:r>
      <w:r w:rsidRPr="002E2932">
        <w:rPr>
          <w:rFonts w:eastAsia="Times New Roman"/>
          <w:lang w:val="bg-BG"/>
        </w:rPr>
        <w:t xml:space="preserve">059 </w:t>
      </w:r>
      <w:r w:rsidRPr="00E45057">
        <w:rPr>
          <w:rFonts w:eastAsia="Times New Roman"/>
          <w:lang w:val="bg-BG"/>
        </w:rPr>
        <w:t>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w:t>
      </w:r>
      <w:r w:rsidRPr="002E2932">
        <w:rPr>
          <w:rFonts w:eastAsia="Times New Roman"/>
          <w:lang w:val="bg-BG"/>
        </w:rPr>
        <w:t>3</w:t>
      </w:r>
      <w:r w:rsidRPr="00E45057">
        <w:rPr>
          <w:rFonts w:eastAsia="Times New Roman"/>
          <w:lang w:val="bg-BG"/>
        </w:rPr>
        <w:t xml:space="preserve">Б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21</w:t>
      </w:r>
      <w:r w:rsidRPr="00E45057">
        <w:rPr>
          <w:rFonts w:eastAsia="Times New Roman"/>
        </w:rPr>
        <w:t> </w:t>
      </w:r>
      <w:r w:rsidRPr="002E2932">
        <w:rPr>
          <w:rFonts w:eastAsia="Times New Roman"/>
          <w:lang w:val="bg-BG"/>
        </w:rPr>
        <w:t xml:space="preserve">791 </w:t>
      </w:r>
      <w:r w:rsidRPr="00E45057">
        <w:rPr>
          <w:rFonts w:eastAsia="Times New Roman"/>
          <w:lang w:val="bg-BG"/>
        </w:rPr>
        <w:t>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w:t>
      </w:r>
      <w:r w:rsidRPr="002E2932">
        <w:rPr>
          <w:rFonts w:eastAsia="Times New Roman"/>
          <w:lang w:val="bg-BG"/>
        </w:rPr>
        <w:t>5</w:t>
      </w:r>
      <w:r w:rsidRPr="00E45057">
        <w:rPr>
          <w:rFonts w:eastAsia="Times New Roman"/>
          <w:lang w:val="bg-BG"/>
        </w:rPr>
        <w:t xml:space="preserve">Б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79</w:t>
      </w:r>
      <w:r w:rsidRPr="00E45057">
        <w:rPr>
          <w:rFonts w:eastAsia="Times New Roman"/>
        </w:rPr>
        <w:t> </w:t>
      </w:r>
      <w:r w:rsidRPr="002E2932">
        <w:rPr>
          <w:rFonts w:eastAsia="Times New Roman"/>
          <w:lang w:val="bg-BG"/>
        </w:rPr>
        <w:t xml:space="preserve">524 </w:t>
      </w:r>
      <w:r w:rsidRPr="00E45057">
        <w:rPr>
          <w:rFonts w:eastAsia="Times New Roman"/>
          <w:lang w:val="bg-BG"/>
        </w:rPr>
        <w:t>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w:t>
      </w:r>
      <w:r w:rsidRPr="002E2932">
        <w:rPr>
          <w:rFonts w:eastAsia="Times New Roman"/>
          <w:lang w:val="bg-BG"/>
        </w:rPr>
        <w:t>5</w:t>
      </w:r>
      <w:r w:rsidRPr="00E45057">
        <w:rPr>
          <w:rFonts w:eastAsia="Times New Roman"/>
          <w:lang w:val="bg-BG"/>
        </w:rPr>
        <w:t xml:space="preserve">В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13</w:t>
      </w:r>
      <w:r w:rsidRPr="00E45057">
        <w:rPr>
          <w:rFonts w:eastAsia="Times New Roman"/>
        </w:rPr>
        <w:t> </w:t>
      </w:r>
      <w:r w:rsidRPr="002E2932">
        <w:rPr>
          <w:rFonts w:eastAsia="Times New Roman"/>
          <w:lang w:val="bg-BG"/>
        </w:rPr>
        <w:t xml:space="preserve">837 </w:t>
      </w:r>
      <w:r w:rsidRPr="00E45057">
        <w:rPr>
          <w:rFonts w:eastAsia="Times New Roman"/>
          <w:lang w:val="bg-BG"/>
        </w:rPr>
        <w:t>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w:t>
      </w:r>
      <w:r w:rsidRPr="002E2932">
        <w:rPr>
          <w:rFonts w:eastAsia="Times New Roman"/>
          <w:lang w:val="bg-BG"/>
        </w:rPr>
        <w:t>5</w:t>
      </w:r>
      <w:r w:rsidRPr="00E45057">
        <w:rPr>
          <w:rFonts w:eastAsia="Times New Roman"/>
          <w:lang w:val="bg-BG"/>
        </w:rPr>
        <w:t xml:space="preserve">Г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13</w:t>
      </w:r>
      <w:r w:rsidRPr="00E45057">
        <w:rPr>
          <w:rFonts w:eastAsia="Times New Roman"/>
        </w:rPr>
        <w:t> </w:t>
      </w:r>
      <w:r w:rsidRPr="00E45057">
        <w:rPr>
          <w:rFonts w:eastAsia="Times New Roman"/>
          <w:lang w:val="bg-BG"/>
        </w:rPr>
        <w:t>544</w:t>
      </w:r>
      <w:r w:rsidRPr="002E2932">
        <w:rPr>
          <w:rFonts w:eastAsia="Times New Roman"/>
          <w:lang w:val="bg-BG"/>
        </w:rPr>
        <w:t xml:space="preserve"> </w:t>
      </w:r>
      <w:r w:rsidRPr="00E45057">
        <w:rPr>
          <w:rFonts w:eastAsia="Times New Roman"/>
          <w:lang w:val="bg-BG"/>
        </w:rPr>
        <w:t>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5Д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20</w:t>
      </w:r>
      <w:r w:rsidRPr="00E45057">
        <w:rPr>
          <w:rFonts w:eastAsia="Times New Roman"/>
        </w:rPr>
        <w:t> </w:t>
      </w:r>
      <w:r w:rsidRPr="002E2932">
        <w:rPr>
          <w:rFonts w:eastAsia="Times New Roman"/>
          <w:lang w:val="bg-BG"/>
        </w:rPr>
        <w:t>68</w:t>
      </w:r>
      <w:r w:rsidRPr="00E45057">
        <w:rPr>
          <w:rFonts w:eastAsia="Times New Roman"/>
          <w:lang w:val="bg-BG"/>
        </w:rPr>
        <w:t>4 евро от ЕЗФРСР)</w:t>
      </w:r>
    </w:p>
    <w:p w:rsidR="00E45057" w:rsidRPr="00E45057" w:rsidRDefault="00E45057" w:rsidP="00E45057">
      <w:pPr>
        <w:numPr>
          <w:ilvl w:val="0"/>
          <w:numId w:val="19"/>
        </w:numPr>
        <w:spacing w:after="240" w:line="240" w:lineRule="auto"/>
        <w:contextualSpacing/>
        <w:jc w:val="both"/>
        <w:rPr>
          <w:rFonts w:eastAsia="Times New Roman"/>
          <w:lang w:val="bg-BG"/>
        </w:rPr>
      </w:pPr>
      <w:r w:rsidRPr="00E45057">
        <w:rPr>
          <w:rFonts w:eastAsia="Times New Roman"/>
          <w:lang w:val="bg-BG"/>
        </w:rPr>
        <w:t xml:space="preserve">фокус област П4 </w:t>
      </w:r>
      <w:r w:rsidRPr="002E2932">
        <w:rPr>
          <w:rFonts w:eastAsia="Times New Roman"/>
          <w:lang w:val="bg-BG"/>
        </w:rPr>
        <w:t>(</w:t>
      </w:r>
      <w:r w:rsidRPr="00E45057">
        <w:rPr>
          <w:rFonts w:eastAsia="Times New Roman"/>
          <w:lang w:val="bg-BG"/>
        </w:rPr>
        <w:t xml:space="preserve">общо </w:t>
      </w:r>
      <w:r w:rsidRPr="002E2932">
        <w:rPr>
          <w:rFonts w:eastAsia="Times New Roman"/>
          <w:lang w:val="bg-BG"/>
        </w:rPr>
        <w:t>175</w:t>
      </w:r>
      <w:r w:rsidRPr="00E45057">
        <w:rPr>
          <w:rFonts w:eastAsia="Times New Roman"/>
        </w:rPr>
        <w:t> </w:t>
      </w:r>
      <w:r w:rsidRPr="002E2932">
        <w:rPr>
          <w:rFonts w:eastAsia="Times New Roman"/>
          <w:lang w:val="bg-BG"/>
        </w:rPr>
        <w:t>090</w:t>
      </w:r>
      <w:r w:rsidRPr="00E45057">
        <w:rPr>
          <w:rFonts w:eastAsia="Times New Roman"/>
          <w:lang w:val="bg-BG"/>
        </w:rPr>
        <w:t xml:space="preserve"> евро от ЕЗФРСР)</w:t>
      </w:r>
    </w:p>
    <w:p w:rsidR="00E45057" w:rsidRPr="00E45057" w:rsidRDefault="00E45057" w:rsidP="00E45057">
      <w:pPr>
        <w:spacing w:after="240"/>
        <w:ind w:left="1287"/>
        <w:contextualSpacing/>
        <w:jc w:val="both"/>
        <w:rPr>
          <w:rFonts w:eastAsia="Times New Roman"/>
          <w:lang w:val="bg-BG"/>
        </w:rPr>
      </w:pPr>
    </w:p>
    <w:p w:rsidR="00E45057" w:rsidRPr="002E2932" w:rsidRDefault="00E45057" w:rsidP="00E45057">
      <w:pPr>
        <w:numPr>
          <w:ilvl w:val="0"/>
          <w:numId w:val="18"/>
        </w:numPr>
        <w:spacing w:before="120" w:after="240" w:line="240" w:lineRule="auto"/>
        <w:contextualSpacing/>
        <w:jc w:val="both"/>
        <w:rPr>
          <w:rFonts w:eastAsia="Times New Roman"/>
          <w:lang w:val="bg-BG"/>
        </w:rPr>
      </w:pPr>
      <w:r w:rsidRPr="002E2932">
        <w:rPr>
          <w:rFonts w:eastAsia="Arial"/>
          <w:color w:val="000000"/>
          <w:lang w:val="bg-BG"/>
        </w:rPr>
        <w:t xml:space="preserve">За </w:t>
      </w:r>
      <w:r w:rsidRPr="002E2932">
        <w:rPr>
          <w:rFonts w:eastAsia="Times New Roman"/>
          <w:lang w:val="bg-BG"/>
        </w:rPr>
        <w:t>Мярка 10 „</w:t>
      </w:r>
      <w:proofErr w:type="spellStart"/>
      <w:r w:rsidRPr="002E2932">
        <w:rPr>
          <w:rFonts w:eastAsia="Times New Roman"/>
          <w:lang w:val="bg-BG"/>
        </w:rPr>
        <w:t>Агроекология</w:t>
      </w:r>
      <w:proofErr w:type="spellEnd"/>
      <w:r w:rsidRPr="002E2932">
        <w:rPr>
          <w:rFonts w:eastAsia="Times New Roman"/>
          <w:lang w:val="bg-BG"/>
        </w:rPr>
        <w:t xml:space="preserve"> и климат“ :</w:t>
      </w:r>
    </w:p>
    <w:p w:rsidR="00E45057" w:rsidRPr="00E45057" w:rsidRDefault="00E45057" w:rsidP="00E45057">
      <w:pPr>
        <w:numPr>
          <w:ilvl w:val="0"/>
          <w:numId w:val="20"/>
        </w:numPr>
        <w:spacing w:after="240" w:line="240" w:lineRule="auto"/>
        <w:contextualSpacing/>
        <w:jc w:val="both"/>
        <w:rPr>
          <w:rFonts w:eastAsia="Times New Roman"/>
          <w:lang w:val="bg-BG"/>
        </w:rPr>
      </w:pPr>
      <w:r w:rsidRPr="00E45057">
        <w:rPr>
          <w:rFonts w:eastAsia="Arial"/>
          <w:color w:val="000000"/>
          <w:lang w:val="bg-BG"/>
        </w:rPr>
        <w:t xml:space="preserve">фокус област 5Г </w:t>
      </w:r>
      <w:r w:rsidRPr="00E45057">
        <w:rPr>
          <w:rFonts w:eastAsia="Times New Roman"/>
          <w:lang w:val="bg-BG"/>
        </w:rPr>
        <w:t>(общо 7 896 941 евро от ЕЗФРСР)</w:t>
      </w:r>
    </w:p>
    <w:p w:rsidR="00E45057" w:rsidRPr="00E45057" w:rsidRDefault="00E45057" w:rsidP="00E45057">
      <w:pPr>
        <w:spacing w:after="240"/>
        <w:jc w:val="both"/>
        <w:rPr>
          <w:rFonts w:eastAsia="Arial"/>
          <w:color w:val="000000"/>
          <w:lang w:val="bg-BG" w:eastAsia="bg-BG"/>
        </w:rPr>
      </w:pPr>
      <w:r w:rsidRPr="00E45057">
        <w:rPr>
          <w:rFonts w:eastAsia="Times New Roman"/>
          <w:lang w:val="bg-BG" w:eastAsia="bg-BG"/>
        </w:rPr>
        <w:t>С</w:t>
      </w:r>
      <w:r w:rsidRPr="00E45057">
        <w:rPr>
          <w:rFonts w:eastAsia="Arial"/>
          <w:color w:val="000000"/>
          <w:lang w:val="bg-BG" w:eastAsia="bg-BG"/>
        </w:rPr>
        <w:t>лед аналогични препоръки, отправени от страна на службите на ЕК в рамките на 4-то, 5-то и 6-то изменение на ПРСР, се предвижда финансовият план на Програмата да бъде коригиран в съответствие с поетите ангажименти и надплатените суми – с цел изравняване на извършените раз</w:t>
      </w:r>
      <w:r w:rsidRPr="00E45057">
        <w:rPr>
          <w:rFonts w:eastAsia="Arial"/>
          <w:b/>
          <w:color w:val="000000"/>
          <w:lang w:val="bg-BG" w:eastAsia="bg-BG"/>
        </w:rPr>
        <w:t>х</w:t>
      </w:r>
      <w:r w:rsidRPr="00E45057">
        <w:rPr>
          <w:rFonts w:eastAsia="Arial"/>
          <w:color w:val="000000"/>
          <w:lang w:val="bg-BG" w:eastAsia="bg-BG"/>
        </w:rPr>
        <w:t xml:space="preserve">оди по мерките за гореизброените фокус области. </w:t>
      </w:r>
    </w:p>
    <w:p w:rsidR="00E45057" w:rsidRPr="002E2932" w:rsidRDefault="00E45057" w:rsidP="00E45057">
      <w:pPr>
        <w:spacing w:after="240"/>
        <w:jc w:val="both"/>
        <w:rPr>
          <w:rFonts w:eastAsia="Arial"/>
          <w:color w:val="000000"/>
          <w:lang w:val="bg-BG" w:eastAsia="bg-BG"/>
        </w:rPr>
      </w:pPr>
      <w:r w:rsidRPr="00E45057">
        <w:rPr>
          <w:rFonts w:eastAsia="Arial"/>
          <w:color w:val="000000"/>
          <w:lang w:val="bg-BG" w:eastAsia="bg-BG"/>
        </w:rPr>
        <w:t>Промените се предвижда да бъдат нанесени аналогично на тези от 4-то и 5-то изменение - в глава 10 „Финансов план“ на ПРСР, като прехвърляните за тази цел средства ще бъдат само и единствено в рамките на съответните мерки.</w:t>
      </w:r>
    </w:p>
    <w:p w:rsidR="00E45057" w:rsidRDefault="00E45057" w:rsidP="00E45057">
      <w:pPr>
        <w:numPr>
          <w:ilvl w:val="0"/>
          <w:numId w:val="17"/>
        </w:numPr>
        <w:spacing w:before="120" w:after="240" w:line="240" w:lineRule="auto"/>
        <w:contextualSpacing/>
        <w:jc w:val="both"/>
        <w:rPr>
          <w:rFonts w:eastAsia="Times New Roman"/>
          <w:b/>
          <w:lang w:val="bg-BG"/>
        </w:rPr>
      </w:pPr>
      <w:r w:rsidRPr="00E45057">
        <w:rPr>
          <w:rFonts w:eastAsia="Times New Roman"/>
          <w:b/>
          <w:lang w:val="bg-BG"/>
        </w:rPr>
        <w:t>Промени във финансовия план на Mярка 21 “Извънредно временно подпомагане за земеделските стопани и МСП, които са особено засегнати от кризата, предизвикана от COVID-19” с цел изравняване на договорени средства по фокус области</w:t>
      </w:r>
    </w:p>
    <w:p w:rsidR="00E45057" w:rsidRPr="00E45057" w:rsidRDefault="00E45057" w:rsidP="00E45057">
      <w:pPr>
        <w:spacing w:before="120" w:after="240" w:line="240" w:lineRule="auto"/>
        <w:ind w:left="720"/>
        <w:contextualSpacing/>
        <w:jc w:val="both"/>
        <w:rPr>
          <w:rFonts w:eastAsia="Times New Roman"/>
          <w:b/>
          <w:lang w:val="bg-BG"/>
        </w:rPr>
      </w:pPr>
    </w:p>
    <w:p w:rsidR="00E45057" w:rsidRPr="00E45057" w:rsidRDefault="00E45057" w:rsidP="00E45057">
      <w:pPr>
        <w:tabs>
          <w:tab w:val="left" w:pos="567"/>
        </w:tabs>
        <w:spacing w:after="240"/>
        <w:ind w:right="-331"/>
        <w:jc w:val="both"/>
        <w:rPr>
          <w:rFonts w:eastAsia="Times New Roman"/>
          <w:lang w:val="bg-BG" w:eastAsia="bg-BG"/>
        </w:rPr>
      </w:pPr>
      <w:r w:rsidRPr="00E45057">
        <w:rPr>
          <w:rFonts w:eastAsia="Times New Roman"/>
          <w:lang w:val="bg-BG" w:eastAsia="bg-BG"/>
        </w:rPr>
        <w:t xml:space="preserve">Мярка 21 е с бюджет 46 207 655 евро от ЕЗФРСР, или 54 361 947 евро публични средства, който е разпределен между три подмерки - Подмярка 21.1 "Изключителна и временна подкрепа за земеделските стопани COVID 1", Подмярка 21.2 "Изключителна и временна подкрепа за земеделските стопани COVID 2", и Подмярка 21.3 "Изключителна и временна подкрепа за МСП  и групи и организации на производители COVID 3". </w:t>
      </w:r>
    </w:p>
    <w:p w:rsidR="00E45057" w:rsidRPr="00E45057" w:rsidRDefault="00E45057" w:rsidP="00E45057">
      <w:pPr>
        <w:tabs>
          <w:tab w:val="left" w:pos="567"/>
        </w:tabs>
        <w:spacing w:after="240"/>
        <w:ind w:right="-331"/>
        <w:jc w:val="both"/>
        <w:rPr>
          <w:rFonts w:eastAsia="Times New Roman"/>
          <w:lang w:val="bg-BG" w:eastAsia="bg-BG"/>
        </w:rPr>
      </w:pPr>
      <w:r w:rsidRPr="00E45057">
        <w:rPr>
          <w:rFonts w:eastAsia="Times New Roman"/>
          <w:lang w:val="bg-BG" w:eastAsia="bg-BG"/>
        </w:rPr>
        <w:t xml:space="preserve">Финансирането по подмерки  21.1 и 21.2 по финансов план е разпределено във фокус област 2А „Подобряване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w:t>
      </w:r>
      <w:r w:rsidRPr="00E45057">
        <w:rPr>
          <w:rFonts w:eastAsia="Times New Roman"/>
          <w:lang w:val="bg-BG" w:eastAsia="bg-BG"/>
        </w:rPr>
        <w:lastRenderedPageBreak/>
        <w:t>пазарното участие и ориентация и на разнообразяването в селското стопанство“, и е в размер на 38 144 111 евро от ЕЗФРСР (44 875 425 евро публични средства), а останалите средства по подмярка 3 са разпределени във фокус област 6А „Улесняване на разнообразяването, създаването и развитието на малки предприятия, както и разкриването на работни места“.</w:t>
      </w:r>
    </w:p>
    <w:p w:rsidR="00E45057" w:rsidRPr="00E45057" w:rsidRDefault="00E45057" w:rsidP="00E45057">
      <w:pPr>
        <w:tabs>
          <w:tab w:val="left" w:pos="567"/>
        </w:tabs>
        <w:spacing w:after="240"/>
        <w:ind w:right="-331"/>
        <w:jc w:val="both"/>
        <w:rPr>
          <w:rFonts w:eastAsia="Times New Roman"/>
          <w:lang w:val="bg-BG" w:eastAsia="bg-BG"/>
        </w:rPr>
      </w:pPr>
      <w:r w:rsidRPr="00E45057">
        <w:rPr>
          <w:rFonts w:eastAsia="Times New Roman"/>
          <w:lang w:val="bg-BG" w:eastAsia="bg-BG"/>
        </w:rPr>
        <w:t>Към 1 ноември разплатените средства по подмерки 21.1 и 21.2 са в размер на 35.9 млн. евро публични средства  (30,5 млн. евро от ЕЗФРСР) за подпомогнати над 29 хиляди заявления, като прогнозите за разплащане след разглеждане и одобрение на всички останали заявления по двете подмерки са за общо не повече от 1,8 млн. евро публични средства.</w:t>
      </w:r>
    </w:p>
    <w:p w:rsidR="00E45057" w:rsidRPr="00E45057" w:rsidRDefault="00E45057" w:rsidP="00E45057">
      <w:pPr>
        <w:tabs>
          <w:tab w:val="left" w:pos="567"/>
        </w:tabs>
        <w:spacing w:after="240"/>
        <w:ind w:right="-331"/>
        <w:jc w:val="both"/>
        <w:rPr>
          <w:rFonts w:eastAsia="Times New Roman"/>
          <w:lang w:val="bg-BG" w:eastAsia="bg-BG"/>
        </w:rPr>
      </w:pPr>
      <w:r w:rsidRPr="00E45057">
        <w:rPr>
          <w:rFonts w:eastAsia="Times New Roman"/>
          <w:lang w:val="bg-BG" w:eastAsia="bg-BG"/>
        </w:rPr>
        <w:t>В периода 26.10 – 13.11.2020 г. се проведе прием и по подмярка 21.3, с наличния остатъчен бюджет по мярката в размер на 3,7 млн. евро, който не е пуснат за предишните приеми. В рамките на приема постъпиха 211 бр., за които е необходим максимален ресурс от 10,5 млн. евро публични средства.</w:t>
      </w:r>
    </w:p>
    <w:p w:rsidR="00E45057" w:rsidRPr="00E45057" w:rsidRDefault="00E45057" w:rsidP="00E45057">
      <w:pPr>
        <w:tabs>
          <w:tab w:val="left" w:pos="567"/>
        </w:tabs>
        <w:spacing w:after="240"/>
        <w:ind w:right="-331"/>
        <w:jc w:val="both"/>
        <w:rPr>
          <w:rFonts w:eastAsia="Times New Roman"/>
          <w:lang w:val="bg-BG" w:eastAsia="bg-BG"/>
        </w:rPr>
      </w:pPr>
      <w:r w:rsidRPr="00E45057">
        <w:rPr>
          <w:rFonts w:eastAsia="Times New Roman"/>
          <w:lang w:val="bg-BG" w:eastAsia="bg-BG"/>
        </w:rPr>
        <w:t>С цел осигуряване по-голям ресурс за заявленията в текущия прием по подмярка 21.3, и финансиране на мерки с вече стартирали приеми, предложението на УО на ПРСР е за техническо прехвърляне на средства – оставащите в размер на 6 млн. евро от ЕЗФРСР (7 млн. евро публични средства), както следва – 1 млн. евро публични средства от фокус област 2А към фокус област 6А, и 6 млн. евро от фокус област 2А към други мерки от ПРСР. Така ресурсът, разполагаем по подмерки 21.1 и 21.2 ще бъде намален до 37.8 млн. евро публични средства (32.1 млн. евро средства от ЕЗФРСР), а ресурсът, разполагаем по подмярка 21.3 ще бъде увеличен до 10.5 млн. евро публични средства (8.9 млн. евро от ЕЗФРСР).</w:t>
      </w:r>
    </w:p>
    <w:p w:rsidR="00E45057" w:rsidRPr="00E45057" w:rsidRDefault="00E45057" w:rsidP="00E45057">
      <w:pPr>
        <w:numPr>
          <w:ilvl w:val="0"/>
          <w:numId w:val="17"/>
        </w:numPr>
        <w:spacing w:before="120" w:after="240" w:line="240" w:lineRule="auto"/>
        <w:contextualSpacing/>
        <w:jc w:val="both"/>
        <w:rPr>
          <w:rFonts w:eastAsia="Times New Roman"/>
          <w:b/>
          <w:lang w:val="bg-BG"/>
        </w:rPr>
      </w:pPr>
      <w:r w:rsidRPr="00E45057">
        <w:rPr>
          <w:rFonts w:eastAsia="Times New Roman"/>
          <w:b/>
          <w:lang w:val="bg-BG"/>
        </w:rPr>
        <w:t>Прехвърляне на средства между мерки и подмерки от ПРСР с цел осигуряване на ресурс за договаряне на заявления по вече стартирали приеми и процедури, от мерки, в които са налични неизразходвани или остатъчни средства към момента</w:t>
      </w:r>
    </w:p>
    <w:p w:rsidR="00E45057" w:rsidRPr="002E2932"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Извършените в УО на ПРСР анализи относно финансовото изпълнение на ПРСР 2014-2020 г. показват следното:</w:t>
      </w:r>
    </w:p>
    <w:p w:rsidR="00E45057" w:rsidRPr="002E2932"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Мярка 5 “Възстановяване на потенциала за селскостопанска продукция, претърпял щети в резултат на природни бедствия и катастрофични събития,и въвеждане на подходящи превантивни мерки”  – към 1.11.2020 г., след проведените към момента приеми по двете подмерки на мярката, са постъпили общо заявления в размер на 14 млн. евро публични средства. Общият бюджет на мярката е в размер на 31.5 млн. евро публични средства, като наличният остатък е в размер на над 17 млн. евро публични средства. Предвижда се стартиране на втори прием по подмярка 5.1 „Подкрепа за инвестиции в превантивни мерки, насочени към ограничаване на последствията от вероятни природни бедствия“ с бюджет от 13 млн. евро публични средства, като останалите 4 млн. евро публични средства се предвижда да се прехвърлят за финансиране на вече отворени приеми от други мерки</w:t>
      </w:r>
      <w:r w:rsidRPr="002E2932">
        <w:rPr>
          <w:rFonts w:eastAsia="Times New Roman"/>
          <w:lang w:val="bg-BG"/>
        </w:rPr>
        <w:t xml:space="preserve"> на ПРСР 2014-2020</w:t>
      </w:r>
      <w:r w:rsidRPr="00E45057">
        <w:rPr>
          <w:rFonts w:eastAsia="Times New Roman"/>
          <w:lang w:val="bg-BG"/>
        </w:rPr>
        <w:t>;</w:t>
      </w:r>
      <w:r w:rsidRPr="002E2932">
        <w:rPr>
          <w:rFonts w:eastAsia="Times New Roman"/>
          <w:lang w:val="bg-BG"/>
        </w:rPr>
        <w:t xml:space="preserve"> </w:t>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 xml:space="preserve">По подмярка 6.4.1 „Инвестиционна подкрепа за неземеделски дейности“ – към 1.11.2020 г. 68 млн. евро публични средства от индикативния бюджет на подмярката е ангажиран в приеми, като неизползвани към момента са 9.8 млн. евро публични средства, заедно с които е наличен  остатък за прехвърляне към други мерки/подмерки в размер на над 29 млн. евро публични средства; </w:t>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Подмярка 7.2. „Инвестиции в създаването, подобряването или разширяването на всички видове малка по мащаби инфраструктура“ – към 1.11.2020 г. целият разполагаем индикативен бюджет на подмярката е ангажиран в приеми, като към датата в резултат на анекси/анулиране е наличен остатък за прехвърляне към други мерки/подмерки в размер на 6.6 млн. евро публични средства;</w:t>
      </w:r>
    </w:p>
    <w:p w:rsidR="00E45057" w:rsidRPr="00E45057" w:rsidRDefault="00E45057" w:rsidP="00E45057">
      <w:pPr>
        <w:numPr>
          <w:ilvl w:val="0"/>
          <w:numId w:val="21"/>
        </w:numPr>
        <w:spacing w:before="120" w:after="240" w:line="240" w:lineRule="auto"/>
        <w:contextualSpacing/>
        <w:jc w:val="both"/>
        <w:rPr>
          <w:rFonts w:eastAsia="Times New Roman"/>
          <w:lang w:val="bg-BG"/>
        </w:rPr>
      </w:pPr>
      <w:r w:rsidRPr="00E45057">
        <w:rPr>
          <w:rFonts w:eastAsia="Times New Roman"/>
          <w:lang w:val="bg-BG"/>
        </w:rPr>
        <w:lastRenderedPageBreak/>
        <w:t>Подмярка 7.6. „Проучвания и инвестиции, свързани с поддържане, възстановяване и на културното и природното наследство на селата“ – към 1.11.2020 г. целият разполагаем индикативен бюджет на подмярката е ангажиран в приеми, като към датата в резултат на последният прием е наличен недостиг за финансиране на всички допустимите заявления, в размер на 20.8 млн. евро публични средства;</w:t>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Подмярка 8.1 „Залесяване и поддръжка“ – към 1.11.2020 г. целият разполагаем индикативен бюджет на подмярката е ангажиран в приеми, като към датата в резултат на недостатъчен интерес от страна на бенефициентите е наличен остатък за прехвърляне към други мерки/подмерки в размер на 7.6 млн. евро публични средства;</w:t>
      </w:r>
    </w:p>
    <w:p w:rsidR="00E45057" w:rsidRPr="002E2932"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proofErr w:type="spellStart"/>
      <w:r w:rsidRPr="00E45057">
        <w:rPr>
          <w:rFonts w:eastAsia="Times New Roman"/>
          <w:lang w:val="bg-BG"/>
        </w:rPr>
        <w:t>Подмярка</w:t>
      </w:r>
      <w:proofErr w:type="spellEnd"/>
      <w:r w:rsidRPr="00E45057">
        <w:rPr>
          <w:rFonts w:eastAsia="Times New Roman"/>
          <w:lang w:val="bg-BG"/>
        </w:rPr>
        <w:t xml:space="preserve"> 8.3.</w:t>
      </w:r>
      <w:r w:rsidRPr="002E2932">
        <w:rPr>
          <w:rFonts w:eastAsia="Times New Roman"/>
          <w:lang w:val="bg-BG"/>
        </w:rPr>
        <w:t xml:space="preserve"> </w:t>
      </w:r>
      <w:r w:rsidRPr="00E45057">
        <w:rPr>
          <w:rFonts w:eastAsia="Times New Roman"/>
          <w:lang w:val="bg-BG"/>
        </w:rPr>
        <w:t>„Предотвратяване на щети по горите от горски пожари, природни бедствия и катастрофични събития“ – към 1.11.2020 г. целият разполагаем индикативен бюджет на подмярката е ангажиран в приеми, като към датата в резултат на свръх интерес от страна на бенефициентите е наличен недостиг за одобрение на допустимите заявления в размер на 3.4 млн. евро публични средства;</w:t>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proofErr w:type="spellStart"/>
      <w:r w:rsidRPr="00E45057">
        <w:rPr>
          <w:rFonts w:eastAsia="Times New Roman"/>
          <w:lang w:val="bg-BG"/>
        </w:rPr>
        <w:t>Подмярка</w:t>
      </w:r>
      <w:proofErr w:type="spellEnd"/>
      <w:r w:rsidRPr="00E45057">
        <w:rPr>
          <w:rFonts w:eastAsia="Times New Roman"/>
          <w:lang w:val="bg-BG"/>
        </w:rPr>
        <w:t xml:space="preserve"> 8.4 „Възстановяване на щети по горите от горски пожари, природни бедствия и катастрофични събития“ – към 1.11.2020 г. целият разполагаем индикативен бюджет на подмярката е ангажиран в приеми, като към датата в резултат на недостатъчен интерес от страна на бенефициентите е наличен остатък за прехвърляне към други мерки/подмерки в размер на 5.6 млн. евро публични средства; </w:t>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Подмярка 8.6. „Инвестиции в технологии за лесовъдство и в преработката, мобилизирането и търговията на горски продукти“ – към 1.11.2020 г. целият разполагаем индикативен бюджет на подмярката е ангажиран в приеми, като към датата в резултат на свръх  интерес от страна на бенефициентите е наличен недостиг за одобрение на допустимите заявления в размер на 500 хиляди евро публични средства.</w:t>
      </w:r>
      <w:r w:rsidRPr="00E45057">
        <w:rPr>
          <w:rFonts w:eastAsia="Times New Roman"/>
          <w:lang w:val="bg-BG"/>
        </w:rPr>
        <w:tab/>
      </w:r>
    </w:p>
    <w:p w:rsidR="00E45057" w:rsidRPr="00E45057" w:rsidRDefault="00E45057" w:rsidP="00E45057">
      <w:pPr>
        <w:numPr>
          <w:ilvl w:val="0"/>
          <w:numId w:val="21"/>
        </w:numPr>
        <w:overflowPunct w:val="0"/>
        <w:autoSpaceDE w:val="0"/>
        <w:autoSpaceDN w:val="0"/>
        <w:adjustRightInd w:val="0"/>
        <w:spacing w:before="120" w:after="240" w:line="240" w:lineRule="auto"/>
        <w:contextualSpacing/>
        <w:jc w:val="both"/>
        <w:textAlignment w:val="baseline"/>
        <w:rPr>
          <w:rFonts w:eastAsia="Times New Roman"/>
          <w:lang w:val="bg-BG"/>
        </w:rPr>
      </w:pPr>
      <w:r w:rsidRPr="00E45057">
        <w:rPr>
          <w:rFonts w:eastAsia="Times New Roman"/>
          <w:lang w:val="bg-BG"/>
        </w:rPr>
        <w:t>Мярка 14 „Хуманно отношение към животните“ – за последните три кампании общо разплатените средства по мярката са в размер на 6.7 млн. евро публични средства при наличен бюджет 35.8 млн. евро публични средства – към 1.11.2020 г. е наличен остатък за прехвърляне към други мерки/подмерки в размер на 19.1 млн. евро публични средства (след ангажиране на 8 млн. евро публични средства за кампании 2020 и 2021).</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u w:val="single"/>
          <w:lang w:val="bg-BG"/>
        </w:rPr>
        <w:t>Общо наличните средства, които е възможно да бъдат прехвърлени към момента между мерки и подмерки са в размер на 59 792 967</w:t>
      </w:r>
      <w:r w:rsidRPr="002E2932">
        <w:rPr>
          <w:rFonts w:eastAsia="Times New Roman"/>
          <w:u w:val="single"/>
          <w:lang w:val="bg-BG"/>
        </w:rPr>
        <w:t xml:space="preserve"> </w:t>
      </w:r>
      <w:r w:rsidRPr="00E45057">
        <w:rPr>
          <w:rFonts w:eastAsia="Times New Roman"/>
          <w:u w:val="single"/>
          <w:lang w:val="bg-BG"/>
        </w:rPr>
        <w:t>евро от ЕЗФРСР, или 71 237 852</w:t>
      </w:r>
      <w:r w:rsidRPr="002E2932">
        <w:rPr>
          <w:rFonts w:eastAsia="Times New Roman"/>
          <w:u w:val="single"/>
          <w:lang w:val="bg-BG"/>
        </w:rPr>
        <w:t xml:space="preserve"> </w:t>
      </w:r>
      <w:r w:rsidRPr="00E45057">
        <w:rPr>
          <w:rFonts w:eastAsia="Times New Roman"/>
          <w:u w:val="single"/>
          <w:lang w:val="bg-BG"/>
        </w:rPr>
        <w:t>евро публични средства.</w:t>
      </w:r>
    </w:p>
    <w:p w:rsidR="00E45057" w:rsidRPr="00E45057" w:rsidRDefault="00E45057" w:rsidP="00E45057">
      <w:pPr>
        <w:spacing w:after="240"/>
        <w:jc w:val="both"/>
        <w:rPr>
          <w:rFonts w:eastAsia="Times New Roman"/>
          <w:lang w:val="bg-BG"/>
        </w:rPr>
      </w:pPr>
      <w:r w:rsidRPr="00E45057">
        <w:rPr>
          <w:rFonts w:eastAsia="Times New Roman"/>
          <w:lang w:val="bg-BG"/>
        </w:rPr>
        <w:t>В резултат, УО на ПРСР планира да прехвърли средства от освободените по-горе такива, както следва:</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b/>
          <w:u w:val="single"/>
          <w:lang w:val="bg-BG"/>
        </w:rPr>
        <w:t>Подмярка 7.2.</w:t>
      </w:r>
      <w:r w:rsidRPr="00E45057">
        <w:rPr>
          <w:rFonts w:eastAsia="Times New Roman"/>
          <w:u w:val="single"/>
          <w:lang w:val="bg-BG"/>
        </w:rPr>
        <w:t xml:space="preserve"> „Инвестиции в създаването, подобряването или разширяването на всички видове малка по мащаби инфраструктура“ – прехвърляне към индикативният бюджет на подмярката на средства в размер на 8 млн. евро публични средства:</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В рамките на проведения в периода 08.03 - 09.07.2018 г. прием на проектни предложения за инвестиции, свързани със строителство, реконструкция и/или рехабилитация на нови и съществуващи улици и тротоари и съоръженията и принадлежностите, към тях постъпиха 153 бр. проектни предложения. Общата сума на заявената безвъзмездна финансова помощ на подадените проектни предложения е в размер на 89 млн. евро.</w:t>
      </w:r>
      <w:r w:rsidRPr="00E45057">
        <w:rPr>
          <w:rFonts w:eastAsia="Times New Roman"/>
          <w:lang w:val="bg-BG" w:eastAsia="bg-BG"/>
        </w:rPr>
        <w:t xml:space="preserve"> </w:t>
      </w:r>
      <w:r w:rsidRPr="00E45057">
        <w:rPr>
          <w:rFonts w:eastAsia="Times New Roman"/>
          <w:lang w:val="bg-BG"/>
        </w:rPr>
        <w:t xml:space="preserve">Бюджетът на приема беше определен в размер на 50 млн. евро. </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 xml:space="preserve">След взетото решение на Тринадесетото заседание на Комитета по наблюдение, със Заповед № РД 09-249 от 06.03.2020 г.  на заместник-министъра на земеделието, храните и горите, за изменение на Заповед № РД 09-206 от 06.03.2018 г., УО на ПРСР увеличи общият размер на безвъзмездната финансова помощ с цел обработка на проектните предложения, получили до 29 точки включително. След разглеждане на проектните предложения и одобряване на допустимите за </w:t>
      </w:r>
      <w:r w:rsidRPr="00E45057">
        <w:rPr>
          <w:rFonts w:eastAsia="Times New Roman"/>
          <w:lang w:val="bg-BG"/>
        </w:rPr>
        <w:lastRenderedPageBreak/>
        <w:t>финансово подпомагане разходи на одобрените проекти е наличен остатъчен бюджет, достатъчен за одобрение на проектните предложения, получили на предварителна оценка 27 т. и за част от проектите с 25 точки. За одобрение на всички проектни предложения с 21 т. включително, освен наличния остатък, ще са необходими още 8 млн. евро.</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 xml:space="preserve">С цел максимално изпълнение на заложените цели по подмярката, свързани със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УО на ПРСР предлага средства в размер на </w:t>
      </w:r>
      <w:r w:rsidRPr="002E2932">
        <w:rPr>
          <w:rFonts w:eastAsia="Times New Roman"/>
          <w:lang w:val="bg-BG"/>
        </w:rPr>
        <w:t>3.</w:t>
      </w:r>
      <w:r w:rsidRPr="00E45057">
        <w:rPr>
          <w:rFonts w:eastAsia="Times New Roman"/>
          <w:lang w:val="bg-BG"/>
        </w:rPr>
        <w:t>6 млн. евро да бъдат прехвърлени към бюджета на подмярка 7.2. По този начин ще се осигури възможност за одобрение на всички проектни предложения, получили минималния брой точки по критериите за оценка и отговарящи на изискванията за допустимост.</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b/>
          <w:u w:val="single"/>
          <w:lang w:val="bg-BG"/>
        </w:rPr>
        <w:t>Подмярка 7.3.</w:t>
      </w:r>
      <w:r w:rsidRPr="00E45057">
        <w:rPr>
          <w:rFonts w:eastAsia="Times New Roman"/>
          <w:u w:val="single"/>
          <w:lang w:val="bg-BG"/>
        </w:rPr>
        <w:t xml:space="preserve"> „Широколентова инфраструктура, включително нейното създаване, подобрение и разширяване“ - прехвърляне към индикативният бюджет на подмярката на средства в размер на 42 млн. евро публични средства:</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След поет ангажимент в рамките на осмо изменение на ПРСР през м. юли-август 2020 г. при изтеглянето на средствата от подмярка 7.3 „Широколентова инфраструктура, включително нейното създаване, подобрение и разширяване“ за прехвърляне към спешната мярка за намаляване последиците от пандемията (Мярка 21), УО на ПРСР предвижда с това изменение да възстанови средствата в мярката, и в най-кратък срок да обяви прием на заявления по нея. До края на 2020 г. се очаква всички задължителни нормативни процедури за стартиране на Подмярка 7.3 да бъдат изпълнени, мярката да бъде капитализирана с част от остатъчните средства, с което да се подсигури стартирането на прием по Подмярка 7.3 и изпълнението на съответните цели на Програмата до края на 2020 календарна година, или в самото начало на 2021 г.</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b/>
          <w:u w:val="single"/>
          <w:lang w:val="bg-BG"/>
        </w:rPr>
        <w:t>Подмярка 7.6.</w:t>
      </w:r>
      <w:r w:rsidRPr="00E45057">
        <w:rPr>
          <w:rFonts w:eastAsia="Times New Roman"/>
          <w:u w:val="single"/>
          <w:lang w:val="bg-BG"/>
        </w:rPr>
        <w:t xml:space="preserve"> „Проучвания и инвестиции, свързани с поддържане, възстановяване и на културното и природното наследство на селата“ - прехвърляне към индикативният бюджет на подмярката на средства в размер на 20.8 млн. евро публични средства:</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 xml:space="preserve">В рамките на проведения в периода 22.06 – 23.09.2020 г. прием на проектни предложения по подмярката постъпиха 133 бр. проектни предложения с общ размер на заявената безвъзмездна финансова помощ 38.9 млн. евро. Бюджетът на приема беше определен в размер на 14.5 млн. евро. </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С цел максимално изпълнение на заложените цели, свързани със запазване на духовния и културен живот на населението в селските райони и запазване на богатото културно наследство, което се съхранява в различни обекти с религиозно значение, УО на ПРСР предлага средства в размер на 20.8 млн. евро да бъдат прехвърлени към бюджета на подмярка 7.6. По този начин ще се осигури възможност за одобрение на всички проектни предложения, получили минималния брой точки по критериите за оценка и отговарящи на изискванията за допустимост.</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b/>
          <w:u w:val="single"/>
          <w:lang w:val="bg-BG"/>
        </w:rPr>
        <w:t xml:space="preserve">Подмярка 8.3. </w:t>
      </w:r>
      <w:r w:rsidRPr="00E45057">
        <w:rPr>
          <w:rFonts w:eastAsia="Times New Roman"/>
          <w:u w:val="single"/>
          <w:lang w:val="bg-BG"/>
        </w:rPr>
        <w:t>„Предотвратяване на щети по горите от горски пожари, природни бедствия и катастрофични събития“ - прехвърляне към индикативния бюджет на подмярката на средства в размер на 3.4 млн. евро публични средства:</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lastRenderedPageBreak/>
        <w:t>В рамките на проведения в периода 12.07 - 15.10.2018 г. прием на проектни предложения по подмярката постъпиха 37 бр. проектни предложения с общ размер на заявената безвъзмездна финансова помощ 26.2 млн. евро. Бюджетът на приема беше определен в размер на 17.1 млн. евро.</w:t>
      </w:r>
    </w:p>
    <w:p w:rsidR="00E45057" w:rsidRPr="00E45057"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С цел максимално изпълнение на заложените цели, свързани с увеличаване на площите с превантивни дейности срещу горски пожари, природни бедствия, катастрофични събития, болести и вредители, УО на ПРСР предлага средства в размер на 3.4 млн. евро да бъдат прехвърлени към бюджета на подмярка 8.3. По този начин ще се осигури възможност за одобрение на по-голям брой проектни предложения, получили минимум 31 точки по критериите за оценка и отговарящи на изискванията за допустимост.</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b/>
          <w:u w:val="single"/>
          <w:lang w:val="bg-BG"/>
        </w:rPr>
        <w:t>Подмярка 8.6.</w:t>
      </w:r>
      <w:r w:rsidRPr="00E45057">
        <w:rPr>
          <w:rFonts w:eastAsia="Times New Roman"/>
          <w:u w:val="single"/>
          <w:lang w:val="bg-BG"/>
        </w:rPr>
        <w:t xml:space="preserve"> „Инвестиции в технологии за лесовъдство и в преработката, мобилизирането и търговията на горски продукти“ - прехвърляне към индикативният бюджет на подмярката на средства в размер на 500 хиляди евро публични средства:</w:t>
      </w:r>
    </w:p>
    <w:p w:rsidR="00E45057" w:rsidRPr="002E2932" w:rsidRDefault="00E45057" w:rsidP="00E45057">
      <w:pPr>
        <w:overflowPunct w:val="0"/>
        <w:autoSpaceDE w:val="0"/>
        <w:autoSpaceDN w:val="0"/>
        <w:adjustRightInd w:val="0"/>
        <w:spacing w:after="240"/>
        <w:jc w:val="both"/>
        <w:textAlignment w:val="baseline"/>
        <w:rPr>
          <w:rFonts w:eastAsia="Times New Roman"/>
          <w:lang w:val="bg-BG"/>
        </w:rPr>
      </w:pPr>
      <w:r w:rsidRPr="00E45057">
        <w:rPr>
          <w:rFonts w:eastAsia="Times New Roman"/>
          <w:lang w:val="bg-BG"/>
        </w:rPr>
        <w:t>С цел максимално изпълнение на заложените цели, свързани с  устойчивото управление на горите чрез извършването на сечи, с цел подобряване състоянието на горите, възобновяване, запазване на генетичните ресурси, добив на дървесина, както и запазване и увеличаване на основните функции на горите, УО на ПРСР предлага средства в размер на 500 евро да бъдат прехвърлени към бюджета на подмярка 8.6. По този начин ще се осигури възможност за одобрение на по-голям брой проектни предложения, за които е наличен частичен разполагаем бюджет, и отговарящи на изискванията за допустимост.</w:t>
      </w:r>
      <w:r w:rsidRPr="002E2932">
        <w:rPr>
          <w:rFonts w:eastAsia="Times New Roman"/>
          <w:lang w:val="bg-BG"/>
        </w:rPr>
        <w:t xml:space="preserve"> </w:t>
      </w:r>
    </w:p>
    <w:p w:rsidR="00E45057" w:rsidRPr="00E45057" w:rsidRDefault="00E45057" w:rsidP="00E45057">
      <w:pPr>
        <w:overflowPunct w:val="0"/>
        <w:autoSpaceDE w:val="0"/>
        <w:autoSpaceDN w:val="0"/>
        <w:adjustRightInd w:val="0"/>
        <w:spacing w:after="240"/>
        <w:jc w:val="both"/>
        <w:textAlignment w:val="baseline"/>
        <w:rPr>
          <w:rFonts w:eastAsia="Times New Roman"/>
          <w:u w:val="single"/>
          <w:lang w:val="bg-BG"/>
        </w:rPr>
      </w:pPr>
      <w:r w:rsidRPr="00E45057">
        <w:rPr>
          <w:rFonts w:eastAsia="Times New Roman"/>
          <w:u w:val="single"/>
          <w:lang w:val="bg-BG"/>
        </w:rPr>
        <w:t xml:space="preserve">Общо прехвърлените средства между мерки и подмерки се предвижда да бъдат в размер на 59 767 000 </w:t>
      </w:r>
      <w:r w:rsidRPr="002E2932">
        <w:rPr>
          <w:rFonts w:eastAsia="Times New Roman"/>
          <w:u w:val="single"/>
          <w:lang w:val="bg-BG"/>
        </w:rPr>
        <w:t xml:space="preserve"> </w:t>
      </w:r>
      <w:r w:rsidRPr="00E45057">
        <w:rPr>
          <w:rFonts w:eastAsia="Times New Roman"/>
          <w:u w:val="single"/>
          <w:lang w:val="bg-BG"/>
        </w:rPr>
        <w:t>евро от ЕЗФРСР, или 70 314 118 евро публични средства.</w:t>
      </w:r>
    </w:p>
    <w:p w:rsidR="00092A57" w:rsidRPr="00A9622A" w:rsidRDefault="00092A57" w:rsidP="00A073E7">
      <w:pPr>
        <w:spacing w:after="0" w:line="240" w:lineRule="auto"/>
        <w:ind w:left="5664" w:firstLine="708"/>
        <w:jc w:val="both"/>
        <w:rPr>
          <w:rFonts w:eastAsia="Times New Roman"/>
          <w:b/>
          <w:i/>
          <w:lang w:val="bg-BG" w:eastAsia="bg-BG"/>
        </w:rPr>
      </w:pPr>
    </w:p>
    <w:p w:rsidR="009F4F3D" w:rsidRPr="00A9622A" w:rsidRDefault="009F4F3D" w:rsidP="00A073E7">
      <w:pPr>
        <w:spacing w:after="0" w:line="240" w:lineRule="auto"/>
        <w:ind w:left="5664" w:firstLine="708"/>
        <w:jc w:val="both"/>
        <w:rPr>
          <w:rFonts w:eastAsia="Times New Roman"/>
          <w:b/>
          <w:i/>
          <w:lang w:val="bg-BG" w:eastAsia="bg-BG"/>
        </w:rPr>
      </w:pPr>
    </w:p>
    <w:p w:rsidR="00A073E7" w:rsidRPr="00A9622A" w:rsidRDefault="00092A57" w:rsidP="00A073E7">
      <w:pPr>
        <w:spacing w:after="0" w:line="240" w:lineRule="auto"/>
        <w:ind w:left="5664" w:firstLine="708"/>
        <w:jc w:val="both"/>
        <w:rPr>
          <w:rFonts w:eastAsia="Times New Roman"/>
          <w:b/>
          <w:i/>
          <w:lang w:val="bg-BG" w:eastAsia="bg-BG"/>
        </w:rPr>
      </w:pPr>
      <w:r w:rsidRPr="00A9622A">
        <w:rPr>
          <w:rFonts w:eastAsia="Times New Roman"/>
          <w:b/>
          <w:i/>
          <w:lang w:val="bg-BG" w:eastAsia="bg-BG"/>
        </w:rPr>
        <w:t>П</w:t>
      </w:r>
      <w:r w:rsidR="00A073E7" w:rsidRPr="00A9622A">
        <w:rPr>
          <w:rFonts w:eastAsia="Times New Roman"/>
          <w:b/>
          <w:i/>
          <w:lang w:val="bg-BG" w:eastAsia="bg-BG"/>
        </w:rPr>
        <w:t>риложение № 3.</w:t>
      </w:r>
    </w:p>
    <w:p w:rsidR="00271F83" w:rsidRPr="00A9622A" w:rsidRDefault="00271F83" w:rsidP="00271F83">
      <w:pPr>
        <w:spacing w:after="160"/>
        <w:jc w:val="center"/>
        <w:rPr>
          <w:rFonts w:eastAsia="Calibri"/>
          <w:b/>
          <w:bCs/>
          <w:lang w:val="bg-BG"/>
        </w:rPr>
      </w:pPr>
      <w:r w:rsidRPr="00A9622A">
        <w:rPr>
          <w:rFonts w:eastAsia="Calibri"/>
          <w:b/>
          <w:bCs/>
          <w:lang w:val="bg-BG"/>
        </w:rPr>
        <w:t xml:space="preserve">Предложение за изменение на подмярка 2.2 „Създаване на консултантски услуги“ от мярка 2 „Консултантски услуги, </w:t>
      </w:r>
      <w:proofErr w:type="spellStart"/>
      <w:r w:rsidRPr="00A9622A">
        <w:rPr>
          <w:rFonts w:eastAsia="Calibri"/>
          <w:b/>
          <w:bCs/>
          <w:lang w:val="bg-BG"/>
        </w:rPr>
        <w:t>услуги</w:t>
      </w:r>
      <w:proofErr w:type="spellEnd"/>
      <w:r w:rsidRPr="00A9622A">
        <w:rPr>
          <w:rFonts w:eastAsia="Calibri"/>
          <w:b/>
          <w:bCs/>
          <w:lang w:val="bg-BG"/>
        </w:rPr>
        <w:t xml:space="preserve"> по управление на стопанство и услуги по заместване в стопанство“ от ПРСР 2014-2020 г.</w:t>
      </w:r>
    </w:p>
    <w:p w:rsidR="00271F83" w:rsidRPr="00A9622A" w:rsidRDefault="00271F83" w:rsidP="00271F83">
      <w:pPr>
        <w:spacing w:after="160" w:line="240" w:lineRule="auto"/>
        <w:jc w:val="both"/>
        <w:rPr>
          <w:rFonts w:eastAsia="Calibri"/>
          <w:lang w:val="bg-BG"/>
        </w:rPr>
      </w:pPr>
      <w:r w:rsidRPr="00A9622A">
        <w:rPr>
          <w:rFonts w:eastAsia="Calibri"/>
          <w:lang w:val="bg-BG"/>
        </w:rPr>
        <w:t xml:space="preserve">Съгласно настоящия текст на подмярка 2.2 </w:t>
      </w:r>
      <w:r w:rsidRPr="00A9622A">
        <w:rPr>
          <w:rFonts w:eastAsia="Calibri"/>
          <w:bCs/>
          <w:lang w:val="bg-BG"/>
        </w:rPr>
        <w:t>„Създаване на консултантски услуги“</w:t>
      </w:r>
      <w:r w:rsidRPr="00A9622A">
        <w:rPr>
          <w:rFonts w:eastAsia="Calibri"/>
          <w:b/>
          <w:bCs/>
          <w:lang w:val="bg-BG"/>
        </w:rPr>
        <w:t xml:space="preserve"> </w:t>
      </w:r>
      <w:r w:rsidRPr="00A9622A">
        <w:rPr>
          <w:rFonts w:eastAsia="Calibri"/>
          <w:lang w:val="bg-BG"/>
        </w:rPr>
        <w:t xml:space="preserve">от мярка  </w:t>
      </w:r>
      <w:r w:rsidRPr="00A9622A">
        <w:rPr>
          <w:rFonts w:eastAsia="Calibri"/>
          <w:bCs/>
          <w:lang w:val="bg-BG"/>
        </w:rPr>
        <w:t xml:space="preserve">2 „Консултантски услуги, </w:t>
      </w:r>
      <w:proofErr w:type="spellStart"/>
      <w:r w:rsidRPr="00A9622A">
        <w:rPr>
          <w:rFonts w:eastAsia="Calibri"/>
          <w:bCs/>
          <w:lang w:val="bg-BG"/>
        </w:rPr>
        <w:t>услуги</w:t>
      </w:r>
      <w:proofErr w:type="spellEnd"/>
      <w:r w:rsidRPr="00A9622A">
        <w:rPr>
          <w:rFonts w:eastAsia="Calibri"/>
          <w:bCs/>
          <w:lang w:val="bg-BG"/>
        </w:rPr>
        <w:t xml:space="preserve"> по управление на стопанство и услуги по заместване в стопанство“,</w:t>
      </w:r>
      <w:r w:rsidRPr="00A9622A">
        <w:rPr>
          <w:rFonts w:eastAsia="Calibri"/>
          <w:b/>
          <w:bCs/>
          <w:lang w:val="bg-BG"/>
        </w:rPr>
        <w:t xml:space="preserve"> </w:t>
      </w:r>
      <w:r w:rsidRPr="00A9622A">
        <w:rPr>
          <w:rFonts w:eastAsia="Calibri"/>
          <w:lang w:val="bg-BG"/>
        </w:rPr>
        <w:t xml:space="preserve">оперативните разходи на НССЗ ще се възстановяват от ДФ „Земеделие“ на база на реално извършени разходи, отчетени с </w:t>
      </w:r>
      <w:proofErr w:type="spellStart"/>
      <w:r w:rsidRPr="00A9622A">
        <w:rPr>
          <w:rFonts w:eastAsia="Calibri"/>
          <w:lang w:val="bg-BG"/>
        </w:rPr>
        <w:t>разходооправдателни</w:t>
      </w:r>
      <w:proofErr w:type="spellEnd"/>
      <w:r w:rsidRPr="00A9622A">
        <w:rPr>
          <w:rFonts w:eastAsia="Calibri"/>
          <w:lang w:val="bg-BG"/>
        </w:rPr>
        <w:t xml:space="preserve"> документи. </w:t>
      </w:r>
    </w:p>
    <w:p w:rsidR="00271F83" w:rsidRPr="00A9622A" w:rsidRDefault="00271F83" w:rsidP="00271F83">
      <w:pPr>
        <w:spacing w:after="160" w:line="240" w:lineRule="auto"/>
        <w:jc w:val="both"/>
        <w:rPr>
          <w:rFonts w:eastAsia="Calibri"/>
          <w:lang w:val="bg-BG"/>
        </w:rPr>
      </w:pPr>
      <w:r w:rsidRPr="00A9622A">
        <w:rPr>
          <w:rFonts w:eastAsia="Calibri"/>
          <w:lang w:val="bg-BG"/>
        </w:rPr>
        <w:t xml:space="preserve">В подмярката е предвидено създаването в България на консултантски капацитет на общинско ниво чрез разширяването на териториалния обхват на Национална служба за съвети в земеделието (НССЗ) чрез създаване на до 50 мобилни общински центрове (офиси)  за консултантски услуги, които да подпомагат дейността на действащите към момента 28 областни офиса на Службата. Функционирането на мобилните общински центрове е неизменно свързано със съпътстващи оперативни разходи, като разходи за гориво, </w:t>
      </w:r>
      <w:proofErr w:type="spellStart"/>
      <w:r w:rsidRPr="00A9622A">
        <w:rPr>
          <w:rFonts w:eastAsia="Calibri"/>
          <w:lang w:val="bg-BG"/>
        </w:rPr>
        <w:t>винетни</w:t>
      </w:r>
      <w:proofErr w:type="spellEnd"/>
      <w:r w:rsidRPr="00A9622A">
        <w:rPr>
          <w:rFonts w:eastAsia="Calibri"/>
          <w:lang w:val="bg-BG"/>
        </w:rPr>
        <w:t xml:space="preserve"> такси, граждански застраховки, технически прегледи за автомобили, командировъчни разходи за служителите, ангажирани в процеса на предоставяне на съвети и консултации, офис консумативи, разходи за ел. енергия и други,  които са свързани със значителен обем документи. </w:t>
      </w:r>
    </w:p>
    <w:p w:rsidR="00271F83" w:rsidRPr="00A9622A" w:rsidRDefault="00271F83" w:rsidP="00271F83">
      <w:pPr>
        <w:spacing w:after="160" w:line="240" w:lineRule="auto"/>
        <w:jc w:val="both"/>
        <w:rPr>
          <w:rFonts w:eastAsia="Calibri"/>
          <w:lang w:val="bg-BG"/>
        </w:rPr>
      </w:pPr>
      <w:r w:rsidRPr="00A9622A">
        <w:rPr>
          <w:rFonts w:eastAsia="Calibri"/>
          <w:lang w:val="bg-BG"/>
        </w:rPr>
        <w:t xml:space="preserve">Одобрението и отчитането на оперативните разходи, свързани с функционирането на мобилните центрове на НССЗ изисква ангажиране на значителен административен капацитет: на етап кандидатстване от страна от кандидата във връзка с подготовка на проектното предложение и </w:t>
      </w:r>
      <w:r w:rsidRPr="00A9622A">
        <w:rPr>
          <w:rFonts w:eastAsia="Calibri"/>
          <w:lang w:val="bg-BG"/>
        </w:rPr>
        <w:lastRenderedPageBreak/>
        <w:t>набавяне на всички изискуеми документи; от страна на УО на етап разглеждане и одобрение на проектното предложение във връзка с необходимостта от извършване на преценка за обосноваността на заявените за подпомагане разходи (три оферти, референтни цени) и на етап изпълнение и отчитане на проекта от страна на бенефициента и ДФ „Земеделие“.</w:t>
      </w:r>
    </w:p>
    <w:p w:rsidR="00271F83" w:rsidRPr="00A9622A" w:rsidRDefault="00271F83" w:rsidP="00271F83">
      <w:pPr>
        <w:spacing w:after="160" w:line="240" w:lineRule="auto"/>
        <w:jc w:val="both"/>
        <w:rPr>
          <w:rFonts w:eastAsia="Calibri"/>
          <w:lang w:val="bg-BG"/>
        </w:rPr>
      </w:pPr>
      <w:r w:rsidRPr="00A9622A">
        <w:rPr>
          <w:rFonts w:eastAsia="Calibri"/>
          <w:lang w:val="bg-BG"/>
        </w:rPr>
        <w:t xml:space="preserve">Поради тази причина, Управляващият орган  счита за най-удачно да бъде предвидена възможност по подмярката, оперативните разходи за функциониране на мобилните центрове да се прилагат въз основа на  единна ставка в размер на до 15 на сто от допустимите разходи за възнаграждения, каквато възможност е предвидена в чл. 67, § 1, буква „г“ от Регламент (ЕС) 1303/2013 г. на Европейския парламент и на Съвета от 17 декември 2013 година за определяне на </w:t>
      </w:r>
      <w:proofErr w:type="spellStart"/>
      <w:r w:rsidRPr="00A9622A">
        <w:rPr>
          <w:rFonts w:eastAsia="Calibri"/>
          <w:lang w:val="bg-BG"/>
        </w:rPr>
        <w:t>общоприложими</w:t>
      </w:r>
      <w:proofErr w:type="spellEnd"/>
      <w:r w:rsidRPr="00A9622A">
        <w:rPr>
          <w:rFonts w:eastAsia="Calibri"/>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F507A0" w:rsidRDefault="00271F83" w:rsidP="00271F83">
      <w:pPr>
        <w:spacing w:after="160" w:line="240" w:lineRule="auto"/>
        <w:jc w:val="both"/>
        <w:rPr>
          <w:rFonts w:eastAsia="Times New Roman"/>
          <w:lang w:val="bg-BG" w:eastAsia="bg-BG"/>
        </w:rPr>
      </w:pPr>
      <w:r w:rsidRPr="00A9622A">
        <w:rPr>
          <w:rFonts w:eastAsia="Calibri"/>
          <w:lang w:val="bg-BG"/>
        </w:rPr>
        <w:t xml:space="preserve">По този начин, ще бъде осигурена опростен подход за прилагане на подмярката, което ще спомогне за  удовлетворяване на идентифицираните в стратегията потребностите относно: повишаване квалификацията и управленските умения на земеделските 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 като в същото време ще се гарантира, че прилагането на одобрените дейности ще е в съответствие с </w:t>
      </w:r>
      <w:r w:rsidRPr="00A9622A">
        <w:rPr>
          <w:rFonts w:eastAsia="Times New Roman"/>
          <w:lang w:val="bg-BG" w:eastAsia="bg-BG"/>
        </w:rPr>
        <w:t>принципите за добро финансово управление - икономичност, ефикасност и ефективност на вложените средства съгласно чл. 33 на Регламент (ЕС, Евратом) № 2018/1046 на Европейския парламент и на Съвета.</w:t>
      </w:r>
    </w:p>
    <w:p w:rsidR="00271F83" w:rsidRPr="00A9622A" w:rsidRDefault="00271F83" w:rsidP="00271F83">
      <w:pPr>
        <w:spacing w:after="160" w:line="240" w:lineRule="auto"/>
        <w:jc w:val="both"/>
        <w:rPr>
          <w:rFonts w:eastAsia="Calibri"/>
          <w:lang w:val="bg-BG"/>
        </w:rPr>
        <w:sectPr w:rsidR="00271F83" w:rsidRPr="00A9622A" w:rsidSect="003F3EB4">
          <w:footerReference w:type="default" r:id="rId13"/>
          <w:pgSz w:w="12240" w:h="15840"/>
          <w:pgMar w:top="993" w:right="1440" w:bottom="851" w:left="1440" w:header="720" w:footer="720" w:gutter="0"/>
          <w:cols w:space="720"/>
          <w:docGrid w:linePitch="360"/>
        </w:sectPr>
      </w:pPr>
    </w:p>
    <w:tbl>
      <w:tblPr>
        <w:tblStyle w:val="3"/>
        <w:tblW w:w="10173" w:type="dxa"/>
        <w:tblLook w:val="04A0" w:firstRow="1" w:lastRow="0" w:firstColumn="1" w:lastColumn="0" w:noHBand="0" w:noVBand="1"/>
      </w:tblPr>
      <w:tblGrid>
        <w:gridCol w:w="468"/>
        <w:gridCol w:w="1837"/>
        <w:gridCol w:w="3332"/>
        <w:gridCol w:w="4536"/>
      </w:tblGrid>
      <w:tr w:rsidR="00271F83" w:rsidRPr="00947EC2" w:rsidTr="00AE74EB">
        <w:tc>
          <w:tcPr>
            <w:tcW w:w="468" w:type="dxa"/>
            <w:shd w:val="clear" w:color="auto" w:fill="D9D9D9" w:themeFill="background1" w:themeFillShade="D9"/>
          </w:tcPr>
          <w:p w:rsidR="00271F83" w:rsidRPr="00A9622A" w:rsidRDefault="00271F83" w:rsidP="00271F83">
            <w:pPr>
              <w:spacing w:line="276" w:lineRule="auto"/>
              <w:jc w:val="both"/>
              <w:rPr>
                <w:rFonts w:ascii="Times New Roman" w:eastAsia="Calibri" w:hAnsi="Times New Roman"/>
                <w:b/>
                <w:bCs/>
                <w:lang w:val="bg-BG"/>
              </w:rPr>
            </w:pPr>
            <w:r w:rsidRPr="00A9622A">
              <w:rPr>
                <w:rFonts w:ascii="Times New Roman" w:eastAsia="Calibri" w:hAnsi="Times New Roman"/>
                <w:b/>
                <w:bCs/>
                <w:lang w:val="bg-BG"/>
              </w:rPr>
              <w:lastRenderedPageBreak/>
              <w:t>№</w:t>
            </w:r>
          </w:p>
        </w:tc>
        <w:tc>
          <w:tcPr>
            <w:tcW w:w="1837" w:type="dxa"/>
            <w:shd w:val="clear" w:color="auto" w:fill="D9D9D9" w:themeFill="background1" w:themeFillShade="D9"/>
          </w:tcPr>
          <w:p w:rsidR="00271F83" w:rsidRPr="00A9622A" w:rsidRDefault="00271F83" w:rsidP="00271F83">
            <w:pPr>
              <w:spacing w:line="276" w:lineRule="auto"/>
              <w:jc w:val="both"/>
              <w:rPr>
                <w:rFonts w:ascii="Times New Roman" w:eastAsia="Calibri" w:hAnsi="Times New Roman"/>
                <w:b/>
                <w:bCs/>
                <w:lang w:val="bg-BG"/>
              </w:rPr>
            </w:pPr>
            <w:r w:rsidRPr="00A9622A">
              <w:rPr>
                <w:rFonts w:ascii="Times New Roman" w:eastAsia="Calibri" w:hAnsi="Times New Roman"/>
                <w:b/>
                <w:bCs/>
                <w:lang w:val="bg-BG"/>
              </w:rPr>
              <w:t>Част от ПРСР, в която се прави предложение за промяна</w:t>
            </w:r>
          </w:p>
        </w:tc>
        <w:tc>
          <w:tcPr>
            <w:tcW w:w="3332" w:type="dxa"/>
            <w:shd w:val="clear" w:color="auto" w:fill="D9D9D9" w:themeFill="background1" w:themeFillShade="D9"/>
          </w:tcPr>
          <w:p w:rsidR="00271F83" w:rsidRPr="00A9622A" w:rsidRDefault="00271F83" w:rsidP="00271F83">
            <w:pPr>
              <w:spacing w:line="276" w:lineRule="auto"/>
              <w:jc w:val="both"/>
              <w:rPr>
                <w:rFonts w:ascii="Times New Roman" w:eastAsia="Calibri" w:hAnsi="Times New Roman"/>
                <w:b/>
                <w:bCs/>
                <w:lang w:val="bg-BG"/>
              </w:rPr>
            </w:pPr>
            <w:r w:rsidRPr="00A9622A">
              <w:rPr>
                <w:rFonts w:ascii="Times New Roman" w:eastAsia="Calibri" w:hAnsi="Times New Roman"/>
                <w:b/>
                <w:bCs/>
                <w:lang w:val="bg-BG"/>
              </w:rPr>
              <w:t>Настоящ текст на подмярка 2.2 в ПРСР</w:t>
            </w:r>
          </w:p>
        </w:tc>
        <w:tc>
          <w:tcPr>
            <w:tcW w:w="4536" w:type="dxa"/>
            <w:shd w:val="clear" w:color="auto" w:fill="D9D9D9" w:themeFill="background1" w:themeFillShade="D9"/>
          </w:tcPr>
          <w:p w:rsidR="00271F83" w:rsidRPr="00A9622A" w:rsidRDefault="00271F83" w:rsidP="00271F83">
            <w:pPr>
              <w:spacing w:line="276" w:lineRule="auto"/>
              <w:jc w:val="both"/>
              <w:rPr>
                <w:rFonts w:ascii="Times New Roman" w:eastAsia="Calibri" w:hAnsi="Times New Roman"/>
                <w:b/>
                <w:bCs/>
                <w:lang w:val="bg-BG"/>
              </w:rPr>
            </w:pPr>
            <w:r w:rsidRPr="00A9622A">
              <w:rPr>
                <w:rFonts w:ascii="Times New Roman" w:eastAsia="Calibri" w:hAnsi="Times New Roman"/>
                <w:b/>
                <w:bCs/>
                <w:lang w:val="bg-BG"/>
              </w:rPr>
              <w:t>Предложение за нов текст в подмярка 2.2 от ПРСР</w:t>
            </w:r>
          </w:p>
        </w:tc>
      </w:tr>
      <w:tr w:rsidR="00271F83" w:rsidRPr="00947EC2" w:rsidTr="00AE74EB">
        <w:tc>
          <w:tcPr>
            <w:tcW w:w="468"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1.</w:t>
            </w:r>
          </w:p>
        </w:tc>
        <w:tc>
          <w:tcPr>
            <w:tcW w:w="1837"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раздел 8.2.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.3.</w:t>
            </w:r>
            <w:proofErr w:type="spellStart"/>
            <w:r w:rsidRPr="00A9622A">
              <w:rPr>
                <w:rFonts w:ascii="Times New Roman" w:eastAsia="Calibri" w:hAnsi="Times New Roman"/>
                <w:lang w:val="bg-BG"/>
              </w:rPr>
              <w:t>3</w:t>
            </w:r>
            <w:proofErr w:type="spellEnd"/>
            <w:r w:rsidRPr="00A9622A">
              <w:rPr>
                <w:rFonts w:ascii="Times New Roman" w:eastAsia="Calibri" w:hAnsi="Times New Roman"/>
                <w:lang w:val="bg-BG"/>
              </w:rPr>
              <w:t xml:space="preserve">.2. </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 xml:space="preserve">Вид подкрепа </w:t>
            </w:r>
          </w:p>
          <w:p w:rsidR="00271F83" w:rsidRPr="00A9622A" w:rsidRDefault="00271F83" w:rsidP="00271F83">
            <w:pPr>
              <w:spacing w:line="276" w:lineRule="auto"/>
              <w:jc w:val="both"/>
              <w:rPr>
                <w:rFonts w:ascii="Times New Roman" w:eastAsia="Calibri" w:hAnsi="Times New Roman"/>
                <w:lang w:val="bg-BG"/>
              </w:rPr>
            </w:pPr>
          </w:p>
        </w:tc>
        <w:tc>
          <w:tcPr>
            <w:tcW w:w="3332" w:type="dxa"/>
          </w:tcPr>
          <w:p w:rsidR="00271F83" w:rsidRPr="00A9622A" w:rsidRDefault="00271F83" w:rsidP="00271F83">
            <w:pPr>
              <w:spacing w:line="276" w:lineRule="auto"/>
              <w:jc w:val="both"/>
              <w:rPr>
                <w:rFonts w:ascii="Times New Roman" w:eastAsia="Calibri" w:hAnsi="Times New Roman"/>
                <w:b/>
                <w:lang w:val="bg-BG"/>
              </w:rPr>
            </w:pPr>
            <w:r w:rsidRPr="00A9622A">
              <w:rPr>
                <w:rFonts w:ascii="Times New Roman" w:eastAsia="Calibri" w:hAnsi="Times New Roman"/>
                <w:b/>
                <w:lang w:val="bg-BG"/>
              </w:rPr>
              <w:t>Безвъзмездни средства</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Възстановяване на действително направени и платени допустими разходи.</w:t>
            </w:r>
          </w:p>
          <w:p w:rsidR="00271F83" w:rsidRPr="00A9622A" w:rsidRDefault="00271F83" w:rsidP="00271F83">
            <w:pPr>
              <w:spacing w:line="276" w:lineRule="auto"/>
              <w:jc w:val="both"/>
              <w:rPr>
                <w:rFonts w:ascii="Times New Roman" w:eastAsia="Calibri" w:hAnsi="Times New Roman"/>
                <w:lang w:val="bg-BG"/>
              </w:rPr>
            </w:pPr>
          </w:p>
        </w:tc>
        <w:tc>
          <w:tcPr>
            <w:tcW w:w="4536" w:type="dxa"/>
          </w:tcPr>
          <w:p w:rsidR="00271F83" w:rsidRPr="00A9622A" w:rsidRDefault="00271F83" w:rsidP="00271F83">
            <w:pPr>
              <w:spacing w:line="276" w:lineRule="auto"/>
              <w:jc w:val="both"/>
              <w:rPr>
                <w:rFonts w:ascii="Times New Roman" w:eastAsia="Calibri" w:hAnsi="Times New Roman"/>
                <w:b/>
                <w:lang w:val="bg-BG"/>
              </w:rPr>
            </w:pPr>
            <w:r w:rsidRPr="00A9622A">
              <w:rPr>
                <w:rFonts w:ascii="Times New Roman" w:eastAsia="Calibri" w:hAnsi="Times New Roman"/>
                <w:b/>
                <w:lang w:val="bg-BG"/>
              </w:rPr>
              <w:t>Безвъзмездни средства</w:t>
            </w:r>
          </w:p>
          <w:p w:rsidR="00271F83" w:rsidRPr="00A9622A" w:rsidRDefault="00271F83" w:rsidP="00271F83">
            <w:pPr>
              <w:spacing w:line="276" w:lineRule="auto"/>
              <w:jc w:val="both"/>
              <w:rPr>
                <w:rFonts w:ascii="Times New Roman" w:eastAsia="Calibri" w:hAnsi="Times New Roman"/>
                <w:u w:val="single"/>
                <w:lang w:val="bg-BG"/>
              </w:rPr>
            </w:pPr>
            <w:r w:rsidRPr="00A9622A">
              <w:rPr>
                <w:rFonts w:ascii="Times New Roman" w:eastAsia="Calibri" w:hAnsi="Times New Roman"/>
                <w:lang w:val="bg-BG"/>
              </w:rPr>
              <w:t xml:space="preserve">Възстановяване на действително направени и платени допустими разходи </w:t>
            </w:r>
            <w:r w:rsidRPr="00A9622A">
              <w:rPr>
                <w:rFonts w:ascii="Times New Roman" w:eastAsia="Times New Roman" w:hAnsi="Times New Roman"/>
                <w:u w:val="single"/>
                <w:lang w:val="bg-BG"/>
              </w:rPr>
              <w:t xml:space="preserve">и прилагане на единна ставка, определена чрез прилагане на процент към една или няколко определени категории разходи. </w:t>
            </w:r>
          </w:p>
          <w:p w:rsidR="00271F83" w:rsidRPr="00A9622A" w:rsidRDefault="00271F83" w:rsidP="00271F83">
            <w:pPr>
              <w:spacing w:line="276" w:lineRule="auto"/>
              <w:jc w:val="both"/>
              <w:rPr>
                <w:rFonts w:ascii="Times New Roman" w:eastAsia="Calibri" w:hAnsi="Times New Roman"/>
                <w:lang w:val="bg-BG"/>
              </w:rPr>
            </w:pPr>
          </w:p>
        </w:tc>
      </w:tr>
      <w:tr w:rsidR="00271F83" w:rsidRPr="00947EC2" w:rsidTr="00AE74EB">
        <w:tc>
          <w:tcPr>
            <w:tcW w:w="468"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w:t>
            </w:r>
          </w:p>
        </w:tc>
        <w:tc>
          <w:tcPr>
            <w:tcW w:w="1837" w:type="dxa"/>
          </w:tcPr>
          <w:p w:rsidR="00271F83" w:rsidRPr="00A9622A" w:rsidRDefault="00271F83" w:rsidP="00271F83">
            <w:pPr>
              <w:spacing w:line="276" w:lineRule="auto"/>
              <w:jc w:val="both"/>
              <w:rPr>
                <w:rFonts w:ascii="Times New Roman" w:eastAsia="Calibri" w:hAnsi="Times New Roman"/>
                <w:lang w:val="fr-BE"/>
              </w:rPr>
            </w:pPr>
            <w:r w:rsidRPr="00A9622A">
              <w:rPr>
                <w:rFonts w:ascii="Times New Roman" w:eastAsia="Calibri" w:hAnsi="Times New Roman"/>
                <w:lang w:val="bg-BG"/>
              </w:rPr>
              <w:t>Раздел 8.2.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.3.</w:t>
            </w:r>
            <w:proofErr w:type="spellStart"/>
            <w:r w:rsidRPr="00A9622A">
              <w:rPr>
                <w:rFonts w:ascii="Times New Roman" w:eastAsia="Calibri" w:hAnsi="Times New Roman"/>
                <w:lang w:val="bg-BG"/>
              </w:rPr>
              <w:t>3</w:t>
            </w:r>
            <w:proofErr w:type="spellEnd"/>
            <w:r w:rsidRPr="00A9622A">
              <w:rPr>
                <w:rFonts w:ascii="Times New Roman" w:eastAsia="Calibri" w:hAnsi="Times New Roman"/>
                <w:lang w:val="bg-BG"/>
              </w:rPr>
              <w:t xml:space="preserve">.8. </w:t>
            </w:r>
            <w:r w:rsidRPr="00A9622A">
              <w:rPr>
                <w:rFonts w:ascii="Times New Roman" w:eastAsia="Calibri" w:hAnsi="Times New Roman"/>
                <w:lang w:val="fr-BE"/>
              </w:rPr>
              <w:t>(Приложими) суми и проценти на предоставяната подкрепа</w:t>
            </w:r>
          </w:p>
          <w:p w:rsidR="00271F83" w:rsidRPr="00A9622A" w:rsidRDefault="00271F83" w:rsidP="00271F83">
            <w:pPr>
              <w:spacing w:line="276" w:lineRule="auto"/>
              <w:jc w:val="both"/>
              <w:rPr>
                <w:rFonts w:ascii="Times New Roman" w:eastAsia="Calibri" w:hAnsi="Times New Roman"/>
                <w:lang w:val="bg-BG"/>
              </w:rPr>
            </w:pPr>
          </w:p>
        </w:tc>
        <w:tc>
          <w:tcPr>
            <w:tcW w:w="3332"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Максимално допустимите разходи за създаване на консултантски услуги са намаляващи за максимален период от пет години от учредяването и се намаляват както следва за всяка една година:</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1-ва година -100%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2-ра година - 95%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3-та година - 90%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4-та година - 85%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 xml:space="preserve">5-та година - 80% от допустимите разходи по </w:t>
            </w:r>
            <w:proofErr w:type="spellStart"/>
            <w:r w:rsidRPr="00A9622A">
              <w:rPr>
                <w:rFonts w:ascii="Times New Roman" w:eastAsia="Calibri" w:hAnsi="Times New Roman"/>
                <w:lang w:val="bg-BG"/>
              </w:rPr>
              <w:t>подмярка</w:t>
            </w:r>
            <w:proofErr w:type="spellEnd"/>
            <w:r w:rsidRPr="00A9622A">
              <w:rPr>
                <w:rFonts w:ascii="Times New Roman" w:eastAsia="Calibri" w:hAnsi="Times New Roman"/>
                <w:lang w:val="bg-BG"/>
              </w:rPr>
              <w:t xml:space="preserve"> 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Максималния размер на допустимите разходи ще се определя от Управляващият орган на ПРСР за всяка една година на подпомагане на база на изпратени предварителни разчети от страна на НССЗ</w:t>
            </w:r>
          </w:p>
        </w:tc>
        <w:tc>
          <w:tcPr>
            <w:tcW w:w="4536"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Максимално допустимите разходи за създаване на консултантски услуги са намаляващи за максимален период от пет години от учредяването и се намаляват както следва за всяка една година:</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1-ва година -100%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2-ра година - 95%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3-та година - 90%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4-та година - 85% от допустимите разходи по подмярка 2.2;</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 xml:space="preserve">5-та година - 80% от допустимите разходи по </w:t>
            </w:r>
            <w:proofErr w:type="spellStart"/>
            <w:r w:rsidRPr="00A9622A">
              <w:rPr>
                <w:rFonts w:ascii="Times New Roman" w:eastAsia="Calibri" w:hAnsi="Times New Roman"/>
                <w:lang w:val="bg-BG"/>
              </w:rPr>
              <w:t>подмярка</w:t>
            </w:r>
            <w:proofErr w:type="spellEnd"/>
            <w:r w:rsidRPr="00A9622A">
              <w:rPr>
                <w:rFonts w:ascii="Times New Roman" w:eastAsia="Calibri" w:hAnsi="Times New Roman"/>
                <w:lang w:val="bg-BG"/>
              </w:rPr>
              <w:t xml:space="preserve"> 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w:t>
            </w:r>
          </w:p>
          <w:p w:rsidR="00271F83" w:rsidRPr="00A9622A" w:rsidRDefault="00271F83" w:rsidP="00271F83">
            <w:pPr>
              <w:spacing w:line="276" w:lineRule="auto"/>
              <w:jc w:val="both"/>
              <w:rPr>
                <w:rFonts w:ascii="Times New Roman" w:eastAsia="Calibri" w:hAnsi="Times New Roman"/>
                <w:strike/>
                <w:lang w:val="bg-BG"/>
              </w:rPr>
            </w:pPr>
            <w:r w:rsidRPr="00A9622A">
              <w:rPr>
                <w:rFonts w:ascii="Times New Roman" w:eastAsia="Calibri" w:hAnsi="Times New Roman"/>
                <w:strike/>
                <w:lang w:val="bg-BG"/>
              </w:rPr>
              <w:t>Максималния размер на допустимите разходи ще се определя от Управляващият орган на ПРСР за всяка една година на подпомагане на база на изпратени предварителни разчети от страна на НССЗ</w:t>
            </w:r>
          </w:p>
        </w:tc>
      </w:tr>
      <w:tr w:rsidR="00271F83" w:rsidRPr="00947EC2" w:rsidTr="00AE74EB">
        <w:tc>
          <w:tcPr>
            <w:tcW w:w="468"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3.</w:t>
            </w:r>
          </w:p>
        </w:tc>
        <w:tc>
          <w:tcPr>
            <w:tcW w:w="1837"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8.2.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.3.</w:t>
            </w:r>
            <w:proofErr w:type="spellStart"/>
            <w:r w:rsidRPr="00A9622A">
              <w:rPr>
                <w:rFonts w:ascii="Times New Roman" w:eastAsia="Calibri" w:hAnsi="Times New Roman"/>
                <w:lang w:val="bg-BG"/>
              </w:rPr>
              <w:t>3</w:t>
            </w:r>
            <w:proofErr w:type="spellEnd"/>
            <w:r w:rsidRPr="00A9622A">
              <w:rPr>
                <w:rFonts w:ascii="Times New Roman" w:eastAsia="Calibri" w:hAnsi="Times New Roman"/>
                <w:lang w:val="bg-BG"/>
              </w:rPr>
              <w:t xml:space="preserve">.9.2. Действия за </w:t>
            </w:r>
            <w:r w:rsidRPr="00A9622A">
              <w:rPr>
                <w:rFonts w:ascii="Times New Roman" w:eastAsia="Calibri" w:hAnsi="Times New Roman"/>
                <w:lang w:val="bg-BG"/>
              </w:rPr>
              <w:lastRenderedPageBreak/>
              <w:t>смекчаване на последиците</w:t>
            </w:r>
          </w:p>
        </w:tc>
        <w:tc>
          <w:tcPr>
            <w:tcW w:w="3332"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lastRenderedPageBreak/>
              <w:t>1.</w:t>
            </w:r>
            <w:proofErr w:type="spellStart"/>
            <w:r w:rsidRPr="00A9622A">
              <w:rPr>
                <w:rFonts w:ascii="Times New Roman" w:eastAsia="Calibri" w:hAnsi="Times New Roman"/>
                <w:lang w:val="bg-BG"/>
              </w:rPr>
              <w:t>1</w:t>
            </w:r>
            <w:proofErr w:type="spellEnd"/>
            <w:r w:rsidRPr="00A9622A">
              <w:rPr>
                <w:rFonts w:ascii="Times New Roman" w:eastAsia="Calibri" w:hAnsi="Times New Roman"/>
                <w:lang w:val="bg-BG"/>
              </w:rPr>
              <w:t xml:space="preserve">. Обосноваността на разходите ще се преценява на </w:t>
            </w:r>
            <w:r w:rsidRPr="00A9622A">
              <w:rPr>
                <w:rFonts w:ascii="Times New Roman" w:eastAsia="Calibri" w:hAnsi="Times New Roman"/>
                <w:lang w:val="bg-BG"/>
              </w:rPr>
              <w:lastRenderedPageBreak/>
              <w:t>база на разписаните критерии за лимитиране на разходи до пазарната им стойност, чрез сравняване на три оферти и използване на база данни, съдържаща референтни цени;</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1.2. При използване на механизма за оценка на предложените разходи, посредством сравняване на три оферти, ще се запази утвърдената добра практика за извършване на насрещна проверка на предоставените конкурентни оферти. Базата данни, съдържаща референтни цени, ще се обновява своевременно, в съответствие с получените актуални ценови листи или направените проучвания;</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2.1. На база придобитият опит от програмен период 2007-2013 изготвените и съгласувани с компетентните и контролни органи в областта на обществените поръчки указания, ще бъдат задължителни за прилагане от възложителите, допустими по различните подмерки от ПРСР 2014-2020;</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 Своевременно ще се актуализират процедурите за контрол и указанията в съответствие с момента на синхронизиране на национално с европейското законодателство в областта;</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 xml:space="preserve">2.3. Ще продължи да се извършва, освен последващ, и предварителен контрол за спазване на изискванията, заложени в указанията, преди стартирането на обществената </w:t>
            </w:r>
            <w:r w:rsidRPr="00A9622A">
              <w:rPr>
                <w:rFonts w:ascii="Times New Roman" w:eastAsia="Calibri" w:hAnsi="Times New Roman"/>
                <w:lang w:val="bg-BG"/>
              </w:rPr>
              <w:lastRenderedPageBreak/>
              <w:t>поръчка. За неизпълнение на предвидените условия и изискванията на законодателството, бенефициентите ще бъдат прилагани санкции, съответстващи на предвидените в законодателството.</w:t>
            </w:r>
          </w:p>
        </w:tc>
        <w:tc>
          <w:tcPr>
            <w:tcW w:w="4536" w:type="dxa"/>
          </w:tcPr>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lastRenderedPageBreak/>
              <w:t>1.</w:t>
            </w:r>
            <w:proofErr w:type="spellStart"/>
            <w:r w:rsidRPr="00A9622A">
              <w:rPr>
                <w:rFonts w:ascii="Times New Roman" w:eastAsia="Calibri" w:hAnsi="Times New Roman"/>
                <w:lang w:val="bg-BG"/>
              </w:rPr>
              <w:t>1</w:t>
            </w:r>
            <w:proofErr w:type="spellEnd"/>
            <w:r w:rsidRPr="00A9622A">
              <w:rPr>
                <w:rFonts w:ascii="Times New Roman" w:eastAsia="Calibri" w:hAnsi="Times New Roman"/>
                <w:lang w:val="bg-BG"/>
              </w:rPr>
              <w:t xml:space="preserve">. Обосноваността на разходите ще се преценява на база на разписаните критерии </w:t>
            </w:r>
            <w:r w:rsidRPr="00A9622A">
              <w:rPr>
                <w:rFonts w:ascii="Times New Roman" w:eastAsia="Calibri" w:hAnsi="Times New Roman"/>
                <w:lang w:val="bg-BG"/>
              </w:rPr>
              <w:lastRenderedPageBreak/>
              <w:t xml:space="preserve">за лимитиране на разходи до пазарната им стойност, чрез сравняване на три оферти и използване на база данни, съдържаща референтни цени </w:t>
            </w:r>
            <w:r w:rsidRPr="00A9622A">
              <w:rPr>
                <w:rFonts w:ascii="Times New Roman" w:eastAsia="Calibri" w:hAnsi="Times New Roman"/>
                <w:u w:val="single"/>
                <w:lang w:val="bg-BG"/>
              </w:rPr>
              <w:t>или единна ставка за оперативни разходи, свързани с функционирането на мобилните центрове</w:t>
            </w:r>
            <w:r w:rsidRPr="00A9622A">
              <w:rPr>
                <w:rFonts w:ascii="Times New Roman" w:eastAsia="Calibri" w:hAnsi="Times New Roman"/>
                <w:lang w:val="bg-BG"/>
              </w:rPr>
              <w:t>;</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1.2. При използване на механизма за оценка на предложените разходи, посредством сравняване на три оферти, ще се запази утвърдената добра практика за извършване на насрещна проверка на предоставените конкурентни оферти. Базата данни, съдържаща референтни цени, ще се обновява своевременно, в съответствие с получените актуални ценови листи или направените проучвания;</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2.1. На база придобитият опит от програмен период 2007-2013 изготвените и съгласувани с компетентните и контролни органи в областта на обществените поръчки указания, ще бъдат задължителни за прилагане от възложителите, допустими по различните подмерки от ПРСР 2014-2020;</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w:t>
            </w:r>
            <w:proofErr w:type="spellStart"/>
            <w:r w:rsidRPr="00A9622A">
              <w:rPr>
                <w:rFonts w:ascii="Times New Roman" w:eastAsia="Calibri" w:hAnsi="Times New Roman"/>
                <w:lang w:val="bg-BG"/>
              </w:rPr>
              <w:t>2</w:t>
            </w:r>
            <w:proofErr w:type="spellEnd"/>
            <w:r w:rsidRPr="00A9622A">
              <w:rPr>
                <w:rFonts w:ascii="Times New Roman" w:eastAsia="Calibri" w:hAnsi="Times New Roman"/>
                <w:lang w:val="bg-BG"/>
              </w:rPr>
              <w:t>. Своевременно ще се актуализират процедурите за контрол и указанията в съответствие с момента на синхронизиране на национално с европейското законодателство в областта;</w:t>
            </w:r>
          </w:p>
          <w:p w:rsidR="00271F83" w:rsidRPr="00A9622A" w:rsidRDefault="00271F83" w:rsidP="00271F83">
            <w:pPr>
              <w:spacing w:line="276" w:lineRule="auto"/>
              <w:jc w:val="both"/>
              <w:rPr>
                <w:rFonts w:ascii="Times New Roman" w:eastAsia="Calibri" w:hAnsi="Times New Roman"/>
                <w:lang w:val="bg-BG"/>
              </w:rPr>
            </w:pPr>
            <w:r w:rsidRPr="00A9622A">
              <w:rPr>
                <w:rFonts w:ascii="Times New Roman" w:eastAsia="Calibri" w:hAnsi="Times New Roman"/>
                <w:lang w:val="bg-BG"/>
              </w:rPr>
              <w:t>2.3. Ще продължи да се извършва, освен последващ, и предварителен контрол за спазване на изискванията, заложени в указанията, преди стартирането на обществената поръчка. За неизпълнение на предвидените условия и изискванията на законодателството, бенефициентите ще бъдат прилагани санкции, съответстващи на предвидените в законодателството.</w:t>
            </w:r>
          </w:p>
        </w:tc>
      </w:tr>
    </w:tbl>
    <w:p w:rsidR="00271F83" w:rsidRPr="00A9622A" w:rsidRDefault="00271F83" w:rsidP="00271F83">
      <w:pPr>
        <w:spacing w:after="160"/>
        <w:jc w:val="both"/>
        <w:rPr>
          <w:rFonts w:eastAsia="Calibri"/>
          <w:lang w:val="bg-BG"/>
        </w:rPr>
        <w:sectPr w:rsidR="00271F83" w:rsidRPr="00A9622A" w:rsidSect="00092A57">
          <w:pgSz w:w="12240" w:h="15840"/>
          <w:pgMar w:top="1440" w:right="1440" w:bottom="1440" w:left="1440" w:header="720" w:footer="720" w:gutter="0"/>
          <w:cols w:space="720"/>
          <w:docGrid w:linePitch="360"/>
        </w:sectPr>
      </w:pPr>
    </w:p>
    <w:p w:rsidR="00645399" w:rsidRDefault="00645399" w:rsidP="00D15418">
      <w:pPr>
        <w:spacing w:after="0" w:line="240" w:lineRule="auto"/>
        <w:jc w:val="both"/>
        <w:rPr>
          <w:rFonts w:eastAsia="Times New Roman"/>
          <w:b/>
          <w:i/>
          <w:lang w:val="bg-BG" w:eastAsia="bg-BG"/>
        </w:rPr>
      </w:pPr>
    </w:p>
    <w:p w:rsidR="00271F83" w:rsidRPr="00A9622A" w:rsidRDefault="00092A57" w:rsidP="00A073E7">
      <w:pPr>
        <w:spacing w:after="0" w:line="240" w:lineRule="auto"/>
        <w:ind w:left="5664" w:firstLine="708"/>
        <w:jc w:val="both"/>
        <w:rPr>
          <w:rFonts w:eastAsia="Times New Roman"/>
          <w:b/>
          <w:i/>
          <w:lang w:val="bg-BG" w:eastAsia="bg-BG"/>
        </w:rPr>
      </w:pPr>
      <w:r w:rsidRPr="00A9622A">
        <w:rPr>
          <w:rFonts w:eastAsia="Times New Roman"/>
          <w:b/>
          <w:i/>
          <w:lang w:val="bg-BG" w:eastAsia="bg-BG"/>
        </w:rPr>
        <w:t xml:space="preserve"> Приложение № 4</w:t>
      </w:r>
    </w:p>
    <w:p w:rsidR="00AE74EB" w:rsidRPr="00A9622A" w:rsidRDefault="00AE74EB" w:rsidP="00A073E7">
      <w:pPr>
        <w:spacing w:after="0" w:line="240" w:lineRule="auto"/>
        <w:ind w:left="5664" w:firstLine="708"/>
        <w:jc w:val="both"/>
        <w:rPr>
          <w:rFonts w:eastAsia="Times New Roman"/>
          <w:b/>
          <w:i/>
          <w:lang w:val="bg-BG" w:eastAsia="bg-BG"/>
        </w:rPr>
      </w:pPr>
    </w:p>
    <w:p w:rsidR="00AE74EB" w:rsidRPr="00A9622A" w:rsidRDefault="00AE74EB" w:rsidP="00AE74EB">
      <w:pPr>
        <w:spacing w:after="0" w:line="360" w:lineRule="auto"/>
        <w:jc w:val="center"/>
        <w:rPr>
          <w:b/>
          <w:lang w:val="bg-BG"/>
        </w:rPr>
      </w:pPr>
      <w:r w:rsidRPr="00A9622A">
        <w:rPr>
          <w:b/>
          <w:lang w:val="bg-BG"/>
        </w:rPr>
        <w:t xml:space="preserve">Предложение на Управляващия орган на Програмата за развитие на селските райони 2014-2020 г. за промяна на текста на </w:t>
      </w:r>
    </w:p>
    <w:p w:rsidR="00AE74EB" w:rsidRPr="00A9622A" w:rsidRDefault="00AE74EB" w:rsidP="00AE74EB">
      <w:pPr>
        <w:spacing w:after="0" w:line="360" w:lineRule="auto"/>
        <w:jc w:val="center"/>
        <w:rPr>
          <w:b/>
          <w:lang w:val="bg-BG"/>
        </w:rPr>
      </w:pPr>
      <w:r w:rsidRPr="00A9622A">
        <w:rPr>
          <w:b/>
          <w:lang w:val="bg-BG"/>
        </w:rPr>
        <w:t xml:space="preserve">подмярка M 5.1 — </w:t>
      </w:r>
      <w:r w:rsidRPr="00A9622A">
        <w:rPr>
          <w:b/>
          <w:bCs/>
          <w:lang w:val="bg-BG"/>
        </w:rPr>
        <w:t>„Подкрепа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p w:rsidR="00AE74EB" w:rsidRPr="00A9622A" w:rsidRDefault="00AE74EB" w:rsidP="00E45057">
      <w:pPr>
        <w:pStyle w:val="ad"/>
        <w:numPr>
          <w:ilvl w:val="0"/>
          <w:numId w:val="4"/>
        </w:numPr>
        <w:shd w:val="clear" w:color="auto" w:fill="D9D9D9" w:themeFill="background1" w:themeFillShade="D9"/>
        <w:spacing w:line="360" w:lineRule="auto"/>
        <w:jc w:val="both"/>
        <w:rPr>
          <w:b/>
          <w:u w:val="single"/>
          <w:lang w:val="bg-BG"/>
        </w:rPr>
      </w:pPr>
      <w:r w:rsidRPr="00A9622A">
        <w:rPr>
          <w:b/>
          <w:lang w:val="bg-BG"/>
        </w:rPr>
        <w:t>Промяна в изискването към кандидатите по подмярката – да се подпомагат земеделски стопани, регистрирани преди 1 януари 2018 г. без да е налице изискване за извършване на съответната животновъдна дейност преди тази дата – предложените прецизирани текстове са включени в таблица.</w:t>
      </w:r>
    </w:p>
    <w:p w:rsidR="00AE74EB" w:rsidRPr="00A9622A" w:rsidRDefault="00AE74EB" w:rsidP="00AE74EB">
      <w:pPr>
        <w:spacing w:after="0" w:line="360" w:lineRule="auto"/>
        <w:jc w:val="both"/>
        <w:rPr>
          <w:b/>
          <w:lang w:val="bg-BG"/>
        </w:rPr>
      </w:pPr>
      <w:r w:rsidRPr="00A9622A">
        <w:rPr>
          <w:b/>
          <w:lang w:val="bg-BG"/>
        </w:rPr>
        <w:t>Мотиви:</w:t>
      </w:r>
    </w:p>
    <w:p w:rsidR="00AE74EB" w:rsidRPr="00A9622A" w:rsidRDefault="00AE74EB" w:rsidP="00E45057">
      <w:pPr>
        <w:numPr>
          <w:ilvl w:val="0"/>
          <w:numId w:val="2"/>
        </w:numPr>
        <w:spacing w:after="0" w:line="360" w:lineRule="auto"/>
        <w:ind w:left="142" w:hanging="142"/>
        <w:contextualSpacing/>
        <w:jc w:val="both"/>
        <w:rPr>
          <w:lang w:val="bg-BG"/>
        </w:rPr>
      </w:pPr>
      <w:r w:rsidRPr="00A9622A">
        <w:rPr>
          <w:bCs/>
          <w:lang w:val="bg-BG"/>
        </w:rPr>
        <w:t>Предоставяне на възможност за кандидатстване на по – голям кръг от земеделски стопани в страната, които се нуждаят от подобрение на системите за биологична сигурност на ниво животновъдно стопанство.</w:t>
      </w:r>
    </w:p>
    <w:p w:rsidR="00AE74EB" w:rsidRPr="00A9622A" w:rsidRDefault="00AE74EB" w:rsidP="00E45057">
      <w:pPr>
        <w:numPr>
          <w:ilvl w:val="0"/>
          <w:numId w:val="2"/>
        </w:numPr>
        <w:spacing w:after="0" w:line="360" w:lineRule="auto"/>
        <w:ind w:left="142" w:hanging="142"/>
        <w:contextualSpacing/>
        <w:jc w:val="both"/>
        <w:rPr>
          <w:bCs/>
          <w:lang w:val="bg-BG"/>
        </w:rPr>
      </w:pPr>
      <w:r w:rsidRPr="00A9622A">
        <w:rPr>
          <w:bCs/>
          <w:lang w:val="bg-BG"/>
        </w:rPr>
        <w:t>С разширяването на кръга на допустимите земеделски стопани ще се осигури възможност за повишаване на хигиената и подобряване на биологичната среда на повече животновъдни стопанства, което от своя страна ще допринесе за минимизиране на риска от заразни болести на отглежданите животни;</w:t>
      </w:r>
    </w:p>
    <w:p w:rsidR="00AE74EB" w:rsidRPr="00A9622A" w:rsidRDefault="00AE74EB" w:rsidP="00E45057">
      <w:pPr>
        <w:numPr>
          <w:ilvl w:val="0"/>
          <w:numId w:val="1"/>
        </w:numPr>
        <w:shd w:val="clear" w:color="auto" w:fill="D9D9D9" w:themeFill="background1" w:themeFillShade="D9"/>
        <w:spacing w:after="0" w:line="360" w:lineRule="auto"/>
        <w:ind w:left="0" w:firstLine="0"/>
        <w:contextualSpacing/>
        <w:jc w:val="both"/>
        <w:rPr>
          <w:b/>
          <w:lang w:val="bg-BG"/>
        </w:rPr>
      </w:pPr>
      <w:r w:rsidRPr="00A9622A">
        <w:rPr>
          <w:b/>
          <w:lang w:val="bg-BG"/>
        </w:rPr>
        <w:t>Предложение за увеличение на максималната стойност на допустимите разходите за един кандидат и за едно проектно предложение за сектор „свиневъдство“ и сектор „птицевъдство“ – предложените прецизирани текстове са включени в таблица.</w:t>
      </w:r>
    </w:p>
    <w:p w:rsidR="00AE74EB" w:rsidRPr="00A9622A" w:rsidRDefault="00AE74EB" w:rsidP="00AE74EB">
      <w:pPr>
        <w:spacing w:after="0" w:line="360" w:lineRule="auto"/>
        <w:jc w:val="both"/>
        <w:rPr>
          <w:b/>
          <w:lang w:val="bg-BG"/>
        </w:rPr>
      </w:pPr>
      <w:r w:rsidRPr="00A9622A">
        <w:rPr>
          <w:b/>
          <w:lang w:val="bg-BG"/>
        </w:rPr>
        <w:t>Мотиви:</w:t>
      </w:r>
    </w:p>
    <w:p w:rsidR="00AE74EB" w:rsidRPr="00A9622A" w:rsidRDefault="00AE74EB" w:rsidP="00E45057">
      <w:pPr>
        <w:numPr>
          <w:ilvl w:val="0"/>
          <w:numId w:val="2"/>
        </w:numPr>
        <w:spacing w:after="0" w:line="360" w:lineRule="auto"/>
        <w:ind w:left="142" w:hanging="142"/>
        <w:contextualSpacing/>
        <w:jc w:val="both"/>
        <w:rPr>
          <w:bCs/>
          <w:lang w:val="bg-BG"/>
        </w:rPr>
      </w:pPr>
      <w:r w:rsidRPr="00A9622A">
        <w:rPr>
          <w:bCs/>
          <w:lang w:val="bg-BG"/>
        </w:rPr>
        <w:t>Наличен остатъчен финансов ресурс след проведения през 2020 г. прием на проектни предложения;</w:t>
      </w:r>
    </w:p>
    <w:p w:rsidR="00AE74EB" w:rsidRPr="00A9622A" w:rsidRDefault="00AE74EB" w:rsidP="00E45057">
      <w:pPr>
        <w:numPr>
          <w:ilvl w:val="0"/>
          <w:numId w:val="2"/>
        </w:numPr>
        <w:spacing w:after="0" w:line="360" w:lineRule="auto"/>
        <w:ind w:left="142" w:hanging="142"/>
        <w:contextualSpacing/>
        <w:jc w:val="both"/>
        <w:rPr>
          <w:bCs/>
          <w:lang w:val="bg-BG"/>
        </w:rPr>
      </w:pPr>
      <w:r w:rsidRPr="00A9622A">
        <w:rPr>
          <w:bCs/>
          <w:lang w:val="bg-BG"/>
        </w:rPr>
        <w:t>Засилен интерес за подобен тип подпомагане от птицевъдни и свиневъдни стопанства;</w:t>
      </w:r>
    </w:p>
    <w:p w:rsidR="00AE74EB" w:rsidRPr="00A9622A" w:rsidRDefault="00AE74EB" w:rsidP="00E45057">
      <w:pPr>
        <w:numPr>
          <w:ilvl w:val="0"/>
          <w:numId w:val="2"/>
        </w:numPr>
        <w:spacing w:after="0" w:line="360" w:lineRule="auto"/>
        <w:ind w:left="142" w:hanging="142"/>
        <w:contextualSpacing/>
        <w:jc w:val="both"/>
        <w:rPr>
          <w:bCs/>
          <w:lang w:val="bg-BG"/>
        </w:rPr>
      </w:pPr>
      <w:r w:rsidRPr="00A9622A">
        <w:rPr>
          <w:bCs/>
          <w:lang w:val="bg-BG"/>
        </w:rPr>
        <w:t>Необходимост от обезпечаване на инвестициите в превенция и преодоляване на опасността от разпространение на заразни болести в секторите, които са/или биват най-тежко засегнати, поради по-високия риск от проява на силно заразни болести при тях, поради своята структурна специфика, мащаб  и производствена интеграция;</w:t>
      </w:r>
    </w:p>
    <w:p w:rsidR="00AE74EB" w:rsidRPr="00A9622A" w:rsidRDefault="00AE74EB" w:rsidP="00E45057">
      <w:pPr>
        <w:numPr>
          <w:ilvl w:val="0"/>
          <w:numId w:val="2"/>
        </w:numPr>
        <w:spacing w:after="0" w:line="360" w:lineRule="auto"/>
        <w:ind w:left="142" w:hanging="142"/>
        <w:contextualSpacing/>
        <w:jc w:val="both"/>
        <w:rPr>
          <w:bCs/>
          <w:lang w:val="bg-BG"/>
        </w:rPr>
      </w:pPr>
      <w:r w:rsidRPr="00A9622A">
        <w:rPr>
          <w:bCs/>
          <w:lang w:val="bg-BG"/>
        </w:rPr>
        <w:t>Характерът на инвестициите в животновъдните обекти, епизоотичната обстановка в страната и завишените норми за биосигурност предполагат необходимостта от по-голям финансов ресурс за реализация на проектите;</w:t>
      </w:r>
    </w:p>
    <w:p w:rsidR="00AE74EB" w:rsidRPr="00A9622A" w:rsidRDefault="00AE74EB" w:rsidP="00AE74EB">
      <w:pPr>
        <w:spacing w:after="0" w:line="360" w:lineRule="auto"/>
        <w:ind w:left="142"/>
        <w:contextualSpacing/>
        <w:jc w:val="both"/>
        <w:rPr>
          <w:bCs/>
          <w:lang w:val="bg-BG"/>
        </w:rPr>
      </w:pPr>
    </w:p>
    <w:tbl>
      <w:tblPr>
        <w:tblW w:w="486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793"/>
        <w:gridCol w:w="2930"/>
        <w:gridCol w:w="4195"/>
      </w:tblGrid>
      <w:tr w:rsidR="00AE74EB" w:rsidRPr="00947EC2" w:rsidTr="00AE74EB">
        <w:tc>
          <w:tcPr>
            <w:tcW w:w="227" w:type="pct"/>
            <w:shd w:val="clear" w:color="auto" w:fill="D9D9D9"/>
          </w:tcPr>
          <w:p w:rsidR="00AE74EB" w:rsidRPr="00A9622A" w:rsidRDefault="00AE74EB" w:rsidP="00AE74EB">
            <w:pPr>
              <w:spacing w:after="0" w:line="240" w:lineRule="auto"/>
              <w:jc w:val="center"/>
              <w:rPr>
                <w:b/>
                <w:bCs/>
                <w:lang w:val="bg-BG"/>
              </w:rPr>
            </w:pPr>
            <w:r w:rsidRPr="00A9622A">
              <w:rPr>
                <w:b/>
                <w:bCs/>
                <w:lang w:val="bg-BG"/>
              </w:rPr>
              <w:t>№</w:t>
            </w:r>
          </w:p>
        </w:tc>
        <w:tc>
          <w:tcPr>
            <w:tcW w:w="903" w:type="pct"/>
            <w:shd w:val="clear" w:color="auto" w:fill="D9D9D9"/>
            <w:vAlign w:val="center"/>
          </w:tcPr>
          <w:p w:rsidR="00AE74EB" w:rsidRPr="00A9622A" w:rsidRDefault="00AE74EB" w:rsidP="00AE74EB">
            <w:pPr>
              <w:spacing w:after="0" w:line="240" w:lineRule="auto"/>
              <w:jc w:val="center"/>
              <w:rPr>
                <w:b/>
                <w:bCs/>
                <w:lang w:val="bg-BG"/>
              </w:rPr>
            </w:pPr>
            <w:r w:rsidRPr="00A9622A">
              <w:rPr>
                <w:b/>
                <w:bCs/>
                <w:lang w:val="bg-BG"/>
              </w:rPr>
              <w:t>Част от ПРСР в която се прави предложение за промяна</w:t>
            </w:r>
          </w:p>
        </w:tc>
        <w:tc>
          <w:tcPr>
            <w:tcW w:w="1597" w:type="pct"/>
            <w:shd w:val="clear" w:color="auto" w:fill="D9D9D9"/>
            <w:vAlign w:val="center"/>
          </w:tcPr>
          <w:p w:rsidR="00AE74EB" w:rsidRPr="00A9622A" w:rsidRDefault="00AE74EB" w:rsidP="00AE74EB">
            <w:pPr>
              <w:spacing w:after="0" w:line="240" w:lineRule="auto"/>
              <w:jc w:val="center"/>
              <w:rPr>
                <w:b/>
                <w:bCs/>
                <w:lang w:val="bg-BG"/>
              </w:rPr>
            </w:pPr>
            <w:r w:rsidRPr="00A9622A">
              <w:rPr>
                <w:b/>
                <w:bCs/>
                <w:lang w:val="bg-BG"/>
              </w:rPr>
              <w:t>Настоящ текст на подмярка 5.1 в ПРСР</w:t>
            </w:r>
          </w:p>
        </w:tc>
        <w:tc>
          <w:tcPr>
            <w:tcW w:w="2273" w:type="pct"/>
            <w:shd w:val="clear" w:color="auto" w:fill="D9D9D9"/>
            <w:vAlign w:val="center"/>
          </w:tcPr>
          <w:p w:rsidR="00AE74EB" w:rsidRPr="00A9622A" w:rsidRDefault="00AE74EB" w:rsidP="00AE74EB">
            <w:pPr>
              <w:spacing w:after="0" w:line="240" w:lineRule="auto"/>
              <w:jc w:val="center"/>
              <w:rPr>
                <w:b/>
                <w:bCs/>
                <w:lang w:val="bg-BG"/>
              </w:rPr>
            </w:pPr>
            <w:r w:rsidRPr="00A9622A">
              <w:rPr>
                <w:b/>
                <w:bCs/>
                <w:lang w:val="bg-BG"/>
              </w:rPr>
              <w:t>Предложение за нов/прецизиран текст  в подмярка 5.1 от ПРСР</w:t>
            </w:r>
          </w:p>
        </w:tc>
      </w:tr>
      <w:tr w:rsidR="00AE74EB" w:rsidRPr="00947EC2" w:rsidTr="00AE74EB">
        <w:trPr>
          <w:trHeight w:val="478"/>
        </w:trPr>
        <w:tc>
          <w:tcPr>
            <w:tcW w:w="227" w:type="pct"/>
            <w:tcBorders>
              <w:bottom w:val="single" w:sz="4" w:space="0" w:color="auto"/>
            </w:tcBorders>
            <w:shd w:val="clear" w:color="auto" w:fill="D9D9D9"/>
            <w:vAlign w:val="center"/>
          </w:tcPr>
          <w:p w:rsidR="00AE74EB" w:rsidRPr="00A9622A" w:rsidRDefault="00AE74EB" w:rsidP="00AE74EB">
            <w:pPr>
              <w:spacing w:after="0" w:line="240" w:lineRule="auto"/>
              <w:jc w:val="center"/>
              <w:rPr>
                <w:bCs/>
                <w:lang w:val="bg-BG"/>
              </w:rPr>
            </w:pPr>
          </w:p>
        </w:tc>
        <w:tc>
          <w:tcPr>
            <w:tcW w:w="4773" w:type="pct"/>
            <w:gridSpan w:val="3"/>
            <w:tcBorders>
              <w:bottom w:val="single" w:sz="4" w:space="0" w:color="auto"/>
            </w:tcBorders>
            <w:shd w:val="clear" w:color="auto" w:fill="D9D9D9"/>
            <w:vAlign w:val="center"/>
          </w:tcPr>
          <w:p w:rsidR="00AE74EB" w:rsidRPr="00A9622A" w:rsidRDefault="00AE74EB" w:rsidP="00AE74EB">
            <w:pPr>
              <w:spacing w:after="0" w:line="240" w:lineRule="auto"/>
              <w:rPr>
                <w:b/>
                <w:lang w:val="bg-BG"/>
              </w:rPr>
            </w:pPr>
            <w:r w:rsidRPr="00A9622A">
              <w:rPr>
                <w:b/>
                <w:lang w:val="bg-BG"/>
              </w:rPr>
              <w:t>Подмярка</w:t>
            </w:r>
          </w:p>
          <w:p w:rsidR="00AE74EB" w:rsidRPr="00A9622A" w:rsidRDefault="00AE74EB" w:rsidP="00AE74EB">
            <w:pPr>
              <w:spacing w:after="0" w:line="240" w:lineRule="auto"/>
              <w:rPr>
                <w:b/>
                <w:lang w:val="bg-BG"/>
              </w:rPr>
            </w:pPr>
            <w:r w:rsidRPr="00A9622A">
              <w:rPr>
                <w:b/>
                <w:bCs/>
                <w:lang w:val="bg-BG"/>
              </w:rPr>
              <w:t>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Pr="00A9622A">
              <w:rPr>
                <w:b/>
                <w:lang w:val="bg-BG"/>
              </w:rPr>
              <w:t>.</w:t>
            </w:r>
          </w:p>
        </w:tc>
      </w:tr>
      <w:tr w:rsidR="00AE74EB" w:rsidRPr="00947EC2" w:rsidTr="00AE74EB">
        <w:trPr>
          <w:trHeight w:val="898"/>
        </w:trPr>
        <w:tc>
          <w:tcPr>
            <w:tcW w:w="227" w:type="pct"/>
            <w:shd w:val="clear" w:color="auto" w:fill="auto"/>
            <w:vAlign w:val="center"/>
          </w:tcPr>
          <w:p w:rsidR="00AE74EB" w:rsidRPr="00A9622A" w:rsidRDefault="00AE74EB" w:rsidP="00AE74EB">
            <w:pPr>
              <w:spacing w:after="0" w:line="240" w:lineRule="auto"/>
              <w:jc w:val="center"/>
              <w:rPr>
                <w:bCs/>
                <w:lang w:val="bg-BG"/>
              </w:rPr>
            </w:pPr>
            <w:r w:rsidRPr="00A9622A">
              <w:rPr>
                <w:bCs/>
                <w:lang w:val="bg-BG"/>
              </w:rPr>
              <w:t>1.</w:t>
            </w:r>
          </w:p>
        </w:tc>
        <w:tc>
          <w:tcPr>
            <w:tcW w:w="903" w:type="pct"/>
            <w:shd w:val="clear" w:color="auto" w:fill="auto"/>
            <w:vAlign w:val="center"/>
          </w:tcPr>
          <w:p w:rsidR="00AE74EB" w:rsidRPr="00A9622A" w:rsidRDefault="00AE74EB" w:rsidP="00AE74EB">
            <w:pPr>
              <w:spacing w:after="0" w:line="240" w:lineRule="auto"/>
              <w:jc w:val="center"/>
              <w:rPr>
                <w:b/>
                <w:bCs/>
                <w:lang w:val="bg-BG"/>
              </w:rPr>
            </w:pPr>
            <w:r w:rsidRPr="00A9622A">
              <w:rPr>
                <w:b/>
                <w:bCs/>
                <w:lang w:val="bg-BG"/>
              </w:rPr>
              <w:t>8.2.4.3.1.6. Условия за допустимост</w:t>
            </w:r>
          </w:p>
        </w:tc>
        <w:tc>
          <w:tcPr>
            <w:tcW w:w="1597" w:type="pct"/>
            <w:shd w:val="clear" w:color="auto" w:fill="auto"/>
          </w:tcPr>
          <w:p w:rsidR="00AE74EB" w:rsidRPr="00A9622A" w:rsidRDefault="00AE74EB" w:rsidP="00AE74EB">
            <w:pPr>
              <w:spacing w:after="0" w:line="240" w:lineRule="auto"/>
              <w:jc w:val="both"/>
              <w:rPr>
                <w:bCs/>
                <w:lang w:val="bg-BG"/>
              </w:rPr>
            </w:pPr>
            <w:r w:rsidRPr="00A9622A">
              <w:rPr>
                <w:b/>
                <w:bCs/>
                <w:lang w:val="bg-BG"/>
              </w:rPr>
              <w:t>За частни субекти</w:t>
            </w:r>
          </w:p>
          <w:p w:rsidR="00AE74EB" w:rsidRPr="00A9622A" w:rsidRDefault="00AE74EB" w:rsidP="00AE74EB">
            <w:pPr>
              <w:spacing w:after="0" w:line="240" w:lineRule="auto"/>
              <w:jc w:val="both"/>
              <w:rPr>
                <w:bCs/>
                <w:lang w:val="bg-BG"/>
              </w:rPr>
            </w:pPr>
            <w:r w:rsidRPr="00A9622A">
              <w:rPr>
                <w:bCs/>
                <w:lang w:val="bg-BG"/>
              </w:rPr>
              <w:t>Кандидатът е регистриран земеделски стопанин с икономически размер, измерен в СПО над 8 000 евро.</w:t>
            </w:r>
          </w:p>
          <w:p w:rsidR="00AE74EB" w:rsidRPr="00A9622A" w:rsidRDefault="00AE74EB" w:rsidP="00AE74EB">
            <w:pPr>
              <w:spacing w:after="0" w:line="240" w:lineRule="auto"/>
              <w:jc w:val="both"/>
              <w:rPr>
                <w:bCs/>
                <w:lang w:val="bg-BG"/>
              </w:rPr>
            </w:pPr>
            <w:r w:rsidRPr="00A9622A">
              <w:rPr>
                <w:bCs/>
                <w:u w:val="single"/>
                <w:lang w:val="bg-BG"/>
              </w:rPr>
              <w:t>Инвестицията е свързана с превенция и преодоляване на опасността от разпространение на заразни болести по свине, овце, кози или птици.</w:t>
            </w:r>
          </w:p>
          <w:p w:rsidR="00AE74EB" w:rsidRPr="00A9622A" w:rsidRDefault="00AE74EB" w:rsidP="00AE74EB">
            <w:pPr>
              <w:spacing w:after="0" w:line="240" w:lineRule="auto"/>
              <w:jc w:val="both"/>
              <w:rPr>
                <w:bCs/>
                <w:lang w:val="bg-BG"/>
              </w:rPr>
            </w:pPr>
            <w:r w:rsidRPr="00A9622A">
              <w:rPr>
                <w:bCs/>
                <w:lang w:val="bg-BG"/>
              </w:rPr>
              <w:t>По подмярката се подпомагат земеделски стопани, регистрирани преди 1 януари 2018 г. и извършващи съответната животновъдна дейност преди тази дата.</w:t>
            </w:r>
          </w:p>
          <w:p w:rsidR="00AE74EB" w:rsidRPr="00A9622A" w:rsidRDefault="00AE74EB" w:rsidP="00AE74EB">
            <w:pPr>
              <w:spacing w:after="0" w:line="240" w:lineRule="auto"/>
              <w:jc w:val="both"/>
              <w:rPr>
                <w:bCs/>
                <w:lang w:val="bg-BG"/>
              </w:rPr>
            </w:pPr>
            <w:r w:rsidRPr="00A9622A">
              <w:rPr>
                <w:bCs/>
                <w:lang w:val="bg-BG"/>
              </w:rPr>
              <w:t>Инвестиции в животновъдни стопанства, са допустими за подпомагане само ако същите отговарят на изискванията на  Закона за ветеринарномедицинската дейност.</w:t>
            </w:r>
          </w:p>
          <w:p w:rsidR="00AE74EB" w:rsidRPr="00A9622A" w:rsidRDefault="00AE74EB" w:rsidP="00AE74EB">
            <w:pPr>
              <w:spacing w:after="0" w:line="240" w:lineRule="auto"/>
              <w:jc w:val="both"/>
              <w:rPr>
                <w:bCs/>
                <w:lang w:val="bg-BG"/>
              </w:rPr>
            </w:pPr>
            <w:r w:rsidRPr="00A9622A">
              <w:rPr>
                <w:bCs/>
                <w:lang w:val="bg-BG"/>
              </w:rPr>
              <w:t>Кандидатите представят бизнес план, който доказва икономическа жизнеспособност на кандидата в резултат на изпълнението на дейностите по проекта.</w:t>
            </w:r>
          </w:p>
        </w:tc>
        <w:tc>
          <w:tcPr>
            <w:tcW w:w="2273" w:type="pct"/>
            <w:shd w:val="clear" w:color="auto" w:fill="auto"/>
          </w:tcPr>
          <w:p w:rsidR="00AE74EB" w:rsidRPr="00A9622A" w:rsidRDefault="00AE74EB" w:rsidP="00AE74EB">
            <w:pPr>
              <w:spacing w:after="0" w:line="240" w:lineRule="auto"/>
              <w:jc w:val="both"/>
              <w:rPr>
                <w:bCs/>
                <w:lang w:val="bg-BG"/>
              </w:rPr>
            </w:pPr>
            <w:r w:rsidRPr="00A9622A">
              <w:rPr>
                <w:b/>
                <w:bCs/>
                <w:lang w:val="bg-BG"/>
              </w:rPr>
              <w:t>За частни субекти</w:t>
            </w:r>
          </w:p>
          <w:p w:rsidR="00AE74EB" w:rsidRPr="00A9622A" w:rsidRDefault="00AE74EB" w:rsidP="00AE74EB">
            <w:pPr>
              <w:spacing w:after="0" w:line="240" w:lineRule="auto"/>
              <w:jc w:val="both"/>
              <w:rPr>
                <w:bCs/>
                <w:lang w:val="bg-BG"/>
              </w:rPr>
            </w:pPr>
            <w:r w:rsidRPr="00A9622A">
              <w:rPr>
                <w:bCs/>
                <w:lang w:val="bg-BG"/>
              </w:rPr>
              <w:t>Кандидатът е регистриран земеделски стопанин с икономически размер, измерен в СПО над 8 000 евро.</w:t>
            </w:r>
          </w:p>
          <w:p w:rsidR="00AE74EB" w:rsidRPr="00271BFB" w:rsidRDefault="00AE74EB" w:rsidP="00AE74EB">
            <w:pPr>
              <w:spacing w:after="0" w:line="240" w:lineRule="auto"/>
              <w:jc w:val="both"/>
              <w:rPr>
                <w:bCs/>
                <w:lang w:val="bg-BG"/>
              </w:rPr>
            </w:pPr>
            <w:r w:rsidRPr="00271BFB">
              <w:rPr>
                <w:bCs/>
                <w:u w:val="single"/>
                <w:lang w:val="bg-BG"/>
              </w:rPr>
              <w:t>Инвестицията е свързана с превенция и преодоляване на опасността от разпространение на заразни болести по свине, овце, кози или птици.</w:t>
            </w:r>
          </w:p>
          <w:p w:rsidR="00AE74EB" w:rsidRPr="00A9622A" w:rsidRDefault="00AE74EB" w:rsidP="00AE74EB">
            <w:pPr>
              <w:spacing w:after="0" w:line="240" w:lineRule="auto"/>
              <w:jc w:val="both"/>
              <w:rPr>
                <w:b/>
                <w:bCs/>
                <w:strike/>
                <w:lang w:val="bg-BG"/>
              </w:rPr>
            </w:pPr>
            <w:r w:rsidRPr="00A9622A">
              <w:rPr>
                <w:bCs/>
                <w:lang w:val="bg-BG"/>
              </w:rPr>
              <w:t>По подмярката се подпомагат земеделски стопани, регистрирани преди 1 януари 2018 г.</w:t>
            </w:r>
            <w:r w:rsidRPr="00A9622A">
              <w:rPr>
                <w:bCs/>
                <w:strike/>
                <w:lang w:val="bg-BG"/>
              </w:rPr>
              <w:t xml:space="preserve"> </w:t>
            </w:r>
            <w:r w:rsidRPr="00A9622A">
              <w:rPr>
                <w:b/>
                <w:bCs/>
                <w:strike/>
                <w:lang w:val="bg-BG"/>
              </w:rPr>
              <w:t>и извършващи съответната животновъдна дейност преди тази дата.</w:t>
            </w:r>
          </w:p>
          <w:p w:rsidR="00AE74EB" w:rsidRPr="00A9622A" w:rsidRDefault="00AE74EB" w:rsidP="00AE74EB">
            <w:pPr>
              <w:spacing w:after="0" w:line="240" w:lineRule="auto"/>
              <w:jc w:val="both"/>
              <w:rPr>
                <w:bCs/>
                <w:lang w:val="bg-BG"/>
              </w:rPr>
            </w:pPr>
            <w:r w:rsidRPr="00A9622A">
              <w:rPr>
                <w:bCs/>
                <w:lang w:val="bg-BG"/>
              </w:rPr>
              <w:t>Инвестиции в животновъдни стопанства, са допустими за подпомагане само ако същите отговарят на изискванията на  Закона за ветеринарномедицинската дейност.</w:t>
            </w:r>
          </w:p>
          <w:p w:rsidR="00AE74EB" w:rsidRPr="00A9622A" w:rsidRDefault="00AE74EB" w:rsidP="00AE74EB">
            <w:pPr>
              <w:spacing w:after="0" w:line="240" w:lineRule="auto"/>
              <w:jc w:val="both"/>
              <w:rPr>
                <w:bCs/>
                <w:lang w:val="bg-BG"/>
              </w:rPr>
            </w:pPr>
            <w:r w:rsidRPr="00A9622A">
              <w:rPr>
                <w:bCs/>
                <w:lang w:val="bg-BG"/>
              </w:rPr>
              <w:t>Кандидатите представят бизнес план, който доказва икономическа жизнеспособност на кандидата в резултат на изпълнението на дейностите по проекта.</w:t>
            </w:r>
          </w:p>
        </w:tc>
      </w:tr>
      <w:tr w:rsidR="00AE74EB" w:rsidRPr="00947EC2" w:rsidTr="00AE74EB">
        <w:trPr>
          <w:trHeight w:val="898"/>
        </w:trPr>
        <w:tc>
          <w:tcPr>
            <w:tcW w:w="227" w:type="pct"/>
            <w:shd w:val="clear" w:color="auto" w:fill="auto"/>
            <w:vAlign w:val="center"/>
          </w:tcPr>
          <w:p w:rsidR="00AE74EB" w:rsidRPr="00A9622A" w:rsidRDefault="00AE74EB" w:rsidP="00AE74EB">
            <w:pPr>
              <w:spacing w:after="0" w:line="240" w:lineRule="auto"/>
              <w:jc w:val="center"/>
              <w:rPr>
                <w:bCs/>
                <w:lang w:val="bg-BG"/>
              </w:rPr>
            </w:pPr>
            <w:r w:rsidRPr="00A9622A">
              <w:rPr>
                <w:bCs/>
                <w:lang w:val="bg-BG"/>
              </w:rPr>
              <w:t>2.</w:t>
            </w:r>
          </w:p>
        </w:tc>
        <w:tc>
          <w:tcPr>
            <w:tcW w:w="903" w:type="pct"/>
            <w:shd w:val="clear" w:color="auto" w:fill="auto"/>
            <w:vAlign w:val="center"/>
          </w:tcPr>
          <w:p w:rsidR="00AE74EB" w:rsidRPr="00A9622A" w:rsidRDefault="00AE74EB" w:rsidP="00AE74EB">
            <w:pPr>
              <w:spacing w:after="0" w:line="240" w:lineRule="auto"/>
              <w:jc w:val="center"/>
              <w:rPr>
                <w:b/>
                <w:bCs/>
                <w:lang w:val="bg-BG"/>
              </w:rPr>
            </w:pPr>
            <w:r w:rsidRPr="00A9622A">
              <w:rPr>
                <w:b/>
                <w:bCs/>
                <w:lang w:val="bg-BG"/>
              </w:rPr>
              <w:t xml:space="preserve"> Точка 8.2.4.3.1.8. „(Приложими) суми и проценти на предоставяната </w:t>
            </w:r>
            <w:r w:rsidRPr="00A9622A">
              <w:rPr>
                <w:b/>
                <w:bCs/>
                <w:lang w:val="bg-BG"/>
              </w:rPr>
              <w:lastRenderedPageBreak/>
              <w:t>подкрепа“</w:t>
            </w:r>
          </w:p>
          <w:p w:rsidR="00AE74EB" w:rsidRPr="00A9622A" w:rsidRDefault="00AE74EB" w:rsidP="00AE74EB">
            <w:pPr>
              <w:spacing w:after="0" w:line="240" w:lineRule="auto"/>
              <w:jc w:val="center"/>
              <w:rPr>
                <w:b/>
                <w:bCs/>
                <w:lang w:val="bg-BG"/>
              </w:rPr>
            </w:pPr>
          </w:p>
        </w:tc>
        <w:tc>
          <w:tcPr>
            <w:tcW w:w="1597" w:type="pct"/>
            <w:shd w:val="clear" w:color="auto" w:fill="auto"/>
          </w:tcPr>
          <w:p w:rsidR="00AE74EB" w:rsidRPr="00A9622A" w:rsidRDefault="00AE74EB" w:rsidP="00AE74EB">
            <w:pPr>
              <w:spacing w:after="0" w:line="240" w:lineRule="auto"/>
              <w:jc w:val="both"/>
              <w:rPr>
                <w:bCs/>
                <w:lang w:val="bg-BG"/>
              </w:rPr>
            </w:pPr>
            <w:r w:rsidRPr="00A9622A">
              <w:rPr>
                <w:bCs/>
                <w:lang w:val="bg-BG"/>
              </w:rPr>
              <w:lastRenderedPageBreak/>
              <w:t>Максимална стойност на допустимите разходите за един кандидат и за едно проектно предложение е в размер на:</w:t>
            </w:r>
          </w:p>
          <w:p w:rsidR="00AE74EB" w:rsidRPr="00A9622A" w:rsidRDefault="00AE74EB" w:rsidP="00E45057">
            <w:pPr>
              <w:numPr>
                <w:ilvl w:val="0"/>
                <w:numId w:val="3"/>
              </w:numPr>
              <w:spacing w:after="0" w:line="240" w:lineRule="auto"/>
              <w:ind w:left="204" w:hanging="204"/>
              <w:jc w:val="both"/>
              <w:rPr>
                <w:bCs/>
                <w:lang w:val="bg-BG"/>
              </w:rPr>
            </w:pPr>
            <w:r w:rsidRPr="00A9622A">
              <w:rPr>
                <w:bCs/>
                <w:lang w:val="bg-BG"/>
              </w:rPr>
              <w:t xml:space="preserve">1 000 </w:t>
            </w:r>
            <w:proofErr w:type="spellStart"/>
            <w:r w:rsidRPr="00A9622A">
              <w:rPr>
                <w:bCs/>
                <w:lang w:val="bg-BG"/>
              </w:rPr>
              <w:t>000</w:t>
            </w:r>
            <w:proofErr w:type="spellEnd"/>
            <w:r w:rsidRPr="00A9622A">
              <w:rPr>
                <w:bCs/>
                <w:lang w:val="bg-BG"/>
              </w:rPr>
              <w:t xml:space="preserve"> евро за </w:t>
            </w:r>
            <w:r w:rsidRPr="00A9622A">
              <w:rPr>
                <w:bCs/>
                <w:lang w:val="bg-BG"/>
              </w:rPr>
              <w:lastRenderedPageBreak/>
              <w:t>кандидати с животновъдни стопанства, отглеждащи свине;</w:t>
            </w:r>
          </w:p>
          <w:p w:rsidR="00AE74EB" w:rsidRPr="00A9622A" w:rsidRDefault="00AE74EB" w:rsidP="00E45057">
            <w:pPr>
              <w:numPr>
                <w:ilvl w:val="0"/>
                <w:numId w:val="3"/>
              </w:numPr>
              <w:spacing w:after="0" w:line="240" w:lineRule="auto"/>
              <w:ind w:left="204" w:hanging="204"/>
              <w:jc w:val="both"/>
              <w:rPr>
                <w:bCs/>
                <w:lang w:val="bg-BG"/>
              </w:rPr>
            </w:pPr>
            <w:r w:rsidRPr="00A9622A">
              <w:rPr>
                <w:bCs/>
                <w:lang w:val="bg-BG"/>
              </w:rPr>
              <w:t>500 000 евро за кандидати с животновъдни стопанства, отглеждащи птици;</w:t>
            </w:r>
          </w:p>
          <w:p w:rsidR="00AE74EB" w:rsidRPr="00A9622A" w:rsidRDefault="00AE74EB" w:rsidP="00E45057">
            <w:pPr>
              <w:numPr>
                <w:ilvl w:val="0"/>
                <w:numId w:val="3"/>
              </w:numPr>
              <w:spacing w:after="0" w:line="240" w:lineRule="auto"/>
              <w:ind w:left="204" w:hanging="204"/>
              <w:jc w:val="both"/>
              <w:rPr>
                <w:bCs/>
                <w:lang w:val="bg-BG"/>
              </w:rPr>
            </w:pPr>
            <w:r w:rsidRPr="00A9622A">
              <w:rPr>
                <w:bCs/>
                <w:lang w:val="bg-BG"/>
              </w:rPr>
              <w:t>200 000 евро за кандидати с животновъдни стопанства, отглеждащи ДПЖ – овце и кози.</w:t>
            </w:r>
          </w:p>
          <w:p w:rsidR="00AE74EB" w:rsidRPr="00A9622A" w:rsidRDefault="00AE74EB" w:rsidP="00AE74EB">
            <w:pPr>
              <w:spacing w:after="0" w:line="240" w:lineRule="auto"/>
              <w:jc w:val="both"/>
              <w:rPr>
                <w:bCs/>
                <w:lang w:val="bg-BG"/>
              </w:rPr>
            </w:pPr>
            <w:r w:rsidRPr="00A9622A">
              <w:rPr>
                <w:bCs/>
                <w:lang w:val="bg-BG"/>
              </w:rPr>
              <w:t>За кандидати с животновъдни стопанства отглеждащи свине, максимална стойност на допустимите разходите за един животновъден обект е в размер до 700 000 евро.</w:t>
            </w:r>
          </w:p>
          <w:p w:rsidR="00AE74EB" w:rsidRPr="00A9622A" w:rsidRDefault="00AE74EB" w:rsidP="00AE74EB">
            <w:pPr>
              <w:spacing w:after="0" w:line="240" w:lineRule="auto"/>
              <w:jc w:val="both"/>
              <w:rPr>
                <w:bCs/>
                <w:lang w:val="bg-BG"/>
              </w:rPr>
            </w:pPr>
          </w:p>
        </w:tc>
        <w:tc>
          <w:tcPr>
            <w:tcW w:w="2273" w:type="pct"/>
            <w:shd w:val="clear" w:color="auto" w:fill="auto"/>
          </w:tcPr>
          <w:p w:rsidR="00AE74EB" w:rsidRPr="00A9622A" w:rsidRDefault="00AE74EB" w:rsidP="00AE74EB">
            <w:pPr>
              <w:spacing w:after="0" w:line="240" w:lineRule="auto"/>
              <w:jc w:val="both"/>
              <w:rPr>
                <w:bCs/>
                <w:lang w:val="bg-BG"/>
              </w:rPr>
            </w:pPr>
            <w:r w:rsidRPr="00A9622A">
              <w:rPr>
                <w:bCs/>
                <w:lang w:val="bg-BG"/>
              </w:rPr>
              <w:lastRenderedPageBreak/>
              <w:t>Максимална стойност на допустимите разходите за един кандидат и за едно проектно предложение е в размер на:</w:t>
            </w:r>
          </w:p>
          <w:p w:rsidR="00AE74EB" w:rsidRPr="00A9622A" w:rsidRDefault="00AE74EB" w:rsidP="00E45057">
            <w:pPr>
              <w:numPr>
                <w:ilvl w:val="0"/>
                <w:numId w:val="3"/>
              </w:numPr>
              <w:spacing w:after="0" w:line="240" w:lineRule="auto"/>
              <w:ind w:left="176" w:hanging="176"/>
              <w:jc w:val="both"/>
              <w:rPr>
                <w:bCs/>
                <w:lang w:val="bg-BG"/>
              </w:rPr>
            </w:pPr>
            <w:r w:rsidRPr="00A9622A">
              <w:rPr>
                <w:b/>
                <w:bCs/>
                <w:strike/>
                <w:lang w:val="bg-BG"/>
              </w:rPr>
              <w:t xml:space="preserve">1 000 </w:t>
            </w:r>
            <w:proofErr w:type="spellStart"/>
            <w:r w:rsidRPr="00A9622A">
              <w:rPr>
                <w:b/>
                <w:bCs/>
                <w:strike/>
                <w:lang w:val="bg-BG"/>
              </w:rPr>
              <w:t>000</w:t>
            </w:r>
            <w:proofErr w:type="spellEnd"/>
            <w:r w:rsidRPr="00A9622A">
              <w:rPr>
                <w:b/>
                <w:bCs/>
                <w:lang w:val="bg-BG"/>
              </w:rPr>
              <w:t xml:space="preserve"> </w:t>
            </w:r>
            <w:bookmarkStart w:id="273" w:name="_GoBack"/>
            <w:r w:rsidRPr="00947EC2">
              <w:rPr>
                <w:b/>
                <w:bCs/>
                <w:lang w:val="bg-BG"/>
              </w:rPr>
              <w:t>1 500 000</w:t>
            </w:r>
            <w:r w:rsidRPr="00A9622A">
              <w:rPr>
                <w:b/>
                <w:bCs/>
                <w:lang w:val="bg-BG"/>
              </w:rPr>
              <w:t xml:space="preserve"> </w:t>
            </w:r>
            <w:bookmarkEnd w:id="273"/>
            <w:r w:rsidRPr="00A9622A">
              <w:rPr>
                <w:bCs/>
                <w:lang w:val="bg-BG"/>
              </w:rPr>
              <w:t>евро за кандидати с животновъдни стопанства, отглеждащи свине;</w:t>
            </w:r>
          </w:p>
          <w:p w:rsidR="00AE74EB" w:rsidRPr="00A9622A" w:rsidRDefault="00AE74EB" w:rsidP="00E45057">
            <w:pPr>
              <w:numPr>
                <w:ilvl w:val="0"/>
                <w:numId w:val="3"/>
              </w:numPr>
              <w:spacing w:after="0" w:line="240" w:lineRule="auto"/>
              <w:ind w:left="176" w:hanging="142"/>
              <w:jc w:val="both"/>
              <w:rPr>
                <w:bCs/>
                <w:lang w:val="bg-BG"/>
              </w:rPr>
            </w:pPr>
            <w:r w:rsidRPr="00A9622A">
              <w:rPr>
                <w:b/>
                <w:bCs/>
                <w:strike/>
                <w:lang w:val="bg-BG"/>
              </w:rPr>
              <w:lastRenderedPageBreak/>
              <w:t>500 000</w:t>
            </w:r>
            <w:r w:rsidRPr="00A9622A">
              <w:rPr>
                <w:b/>
                <w:bCs/>
                <w:lang w:val="bg-BG"/>
              </w:rPr>
              <w:t xml:space="preserve"> </w:t>
            </w:r>
            <w:r w:rsidRPr="00947EC2">
              <w:rPr>
                <w:b/>
                <w:bCs/>
                <w:lang w:val="bg-BG"/>
              </w:rPr>
              <w:t>1 000 </w:t>
            </w:r>
            <w:proofErr w:type="spellStart"/>
            <w:r w:rsidRPr="00947EC2">
              <w:rPr>
                <w:b/>
                <w:bCs/>
                <w:lang w:val="bg-BG"/>
              </w:rPr>
              <w:t>000</w:t>
            </w:r>
            <w:proofErr w:type="spellEnd"/>
            <w:r w:rsidRPr="00A9622A">
              <w:rPr>
                <w:bCs/>
                <w:lang w:val="bg-BG"/>
              </w:rPr>
              <w:t xml:space="preserve"> евро за кандидати с животновъдни стопанства, отглеждащи птици;</w:t>
            </w:r>
          </w:p>
          <w:p w:rsidR="00AE74EB" w:rsidRPr="00A9622A" w:rsidRDefault="00AE74EB" w:rsidP="00E45057">
            <w:pPr>
              <w:numPr>
                <w:ilvl w:val="0"/>
                <w:numId w:val="3"/>
              </w:numPr>
              <w:spacing w:after="0" w:line="240" w:lineRule="auto"/>
              <w:ind w:left="176" w:hanging="142"/>
              <w:jc w:val="both"/>
              <w:rPr>
                <w:bCs/>
                <w:lang w:val="bg-BG"/>
              </w:rPr>
            </w:pPr>
            <w:r w:rsidRPr="00A9622A">
              <w:rPr>
                <w:bCs/>
                <w:lang w:val="bg-BG"/>
              </w:rPr>
              <w:t>200 000 евро за кандидати с животновъдни стопанства, отглеждащи ДПЖ – овце и кози.</w:t>
            </w:r>
          </w:p>
          <w:p w:rsidR="00AE74EB" w:rsidRPr="00A9622A" w:rsidRDefault="00AE74EB" w:rsidP="00AE74EB">
            <w:pPr>
              <w:spacing w:after="0" w:line="240" w:lineRule="auto"/>
              <w:jc w:val="both"/>
              <w:rPr>
                <w:bCs/>
                <w:lang w:val="bg-BG"/>
              </w:rPr>
            </w:pPr>
            <w:r w:rsidRPr="00A9622A">
              <w:rPr>
                <w:bCs/>
                <w:lang w:val="bg-BG"/>
              </w:rPr>
              <w:t>За кандидати с животновъдни стопанства отглеждащи свине, максимална стойност на допустимите разходите за един животновъден обект е в размер до 700 000 евро.</w:t>
            </w:r>
          </w:p>
          <w:p w:rsidR="00AE74EB" w:rsidRPr="00A9622A" w:rsidRDefault="00AE74EB" w:rsidP="00AE74EB">
            <w:pPr>
              <w:spacing w:after="0" w:line="240" w:lineRule="auto"/>
              <w:jc w:val="both"/>
              <w:rPr>
                <w:b/>
                <w:bCs/>
                <w:color w:val="FF0000"/>
                <w:u w:val="single"/>
                <w:lang w:val="bg-BG"/>
              </w:rPr>
            </w:pPr>
            <w:r w:rsidRPr="00A9622A">
              <w:rPr>
                <w:b/>
                <w:bCs/>
                <w:u w:val="single"/>
                <w:lang w:val="bg-BG"/>
              </w:rPr>
              <w:t>За кандидати с животновъдни стопанства отглеждащи птици, максимална стойност на допустимите разходите за един животновъден обект е в размер до 500 000 евро.</w:t>
            </w:r>
          </w:p>
        </w:tc>
      </w:tr>
    </w:tbl>
    <w:p w:rsidR="00AE74EB" w:rsidRPr="00A9622A" w:rsidRDefault="00AE74EB" w:rsidP="00AE74EB">
      <w:pPr>
        <w:spacing w:after="240" w:line="240" w:lineRule="auto"/>
        <w:jc w:val="both"/>
        <w:rPr>
          <w:rFonts w:eastAsia="Times New Roman"/>
          <w:lang w:val="bg-BG"/>
        </w:rPr>
      </w:pPr>
    </w:p>
    <w:p w:rsidR="00AE74EB" w:rsidRPr="00A9622A" w:rsidRDefault="00AE74EB" w:rsidP="00AE74EB">
      <w:pPr>
        <w:spacing w:after="0" w:line="360" w:lineRule="auto"/>
        <w:ind w:left="142"/>
        <w:contextualSpacing/>
        <w:jc w:val="both"/>
        <w:rPr>
          <w:bCs/>
          <w:lang w:val="bg-BG"/>
        </w:rPr>
      </w:pPr>
    </w:p>
    <w:p w:rsidR="00AE74EB" w:rsidRPr="00A9622A" w:rsidRDefault="00AE74EB" w:rsidP="00AE74EB">
      <w:pPr>
        <w:spacing w:after="0" w:line="360" w:lineRule="auto"/>
        <w:jc w:val="both"/>
        <w:rPr>
          <w:lang w:val="bg-BG"/>
        </w:rPr>
      </w:pPr>
    </w:p>
    <w:p w:rsidR="00AE74EB" w:rsidRPr="00A9622A" w:rsidRDefault="00AE74EB" w:rsidP="00AE74EB">
      <w:pPr>
        <w:spacing w:after="0" w:line="360" w:lineRule="auto"/>
        <w:jc w:val="right"/>
        <w:rPr>
          <w:b/>
          <w:i/>
          <w:lang w:val="bg-BG"/>
        </w:rPr>
      </w:pPr>
      <w:r w:rsidRPr="00A9622A">
        <w:rPr>
          <w:b/>
          <w:i/>
          <w:lang w:val="bg-BG"/>
        </w:rPr>
        <w:t xml:space="preserve">Приложение </w:t>
      </w:r>
      <w:r w:rsidRPr="00A9622A">
        <w:rPr>
          <w:b/>
          <w:bCs/>
          <w:i/>
          <w:lang w:val="bg-BG"/>
        </w:rPr>
        <w:t>№ 5</w:t>
      </w:r>
    </w:p>
    <w:p w:rsidR="00AE74EB" w:rsidRPr="00A9622A" w:rsidRDefault="00AE74EB" w:rsidP="00AE74EB">
      <w:pPr>
        <w:spacing w:after="0" w:line="360" w:lineRule="auto"/>
        <w:jc w:val="both"/>
        <w:rPr>
          <w:lang w:val="bg-BG"/>
        </w:rPr>
      </w:pPr>
    </w:p>
    <w:p w:rsidR="00732F06" w:rsidRPr="00A9622A" w:rsidRDefault="00732F06" w:rsidP="00732F06">
      <w:pPr>
        <w:jc w:val="center"/>
        <w:rPr>
          <w:b/>
          <w:lang w:val="bg-BG"/>
        </w:rPr>
      </w:pPr>
      <w:r w:rsidRPr="00A9622A">
        <w:rPr>
          <w:b/>
          <w:lang w:val="bg-BG"/>
        </w:rPr>
        <w:t xml:space="preserve">Предложение за промяна на текста на </w:t>
      </w:r>
    </w:p>
    <w:p w:rsidR="00732F06" w:rsidRPr="00A9622A" w:rsidRDefault="00732F06" w:rsidP="00732F06">
      <w:pPr>
        <w:jc w:val="center"/>
        <w:rPr>
          <w:b/>
          <w:lang w:val="bg-BG"/>
        </w:rPr>
      </w:pPr>
      <w:r w:rsidRPr="00A9622A">
        <w:rPr>
          <w:b/>
          <w:lang w:val="bg-BG"/>
        </w:rPr>
        <w:t>Мярка 10 „Агроекология и климат“ от ПРСР 2014-2020 г.</w:t>
      </w:r>
    </w:p>
    <w:p w:rsidR="00732F06" w:rsidRPr="00A9622A" w:rsidRDefault="00732F06" w:rsidP="00732F06">
      <w:pPr>
        <w:contextualSpacing/>
        <w:jc w:val="both"/>
        <w:rPr>
          <w:lang w:val="bg-BG"/>
        </w:rPr>
      </w:pPr>
    </w:p>
    <w:p w:rsidR="00732F06" w:rsidRPr="00A9622A" w:rsidRDefault="00732F06" w:rsidP="00732F06">
      <w:pPr>
        <w:ind w:firstLine="709"/>
        <w:contextualSpacing/>
        <w:jc w:val="both"/>
        <w:rPr>
          <w:lang w:val="bg-BG"/>
        </w:rPr>
      </w:pPr>
      <w:r w:rsidRPr="00A9622A">
        <w:rPr>
          <w:lang w:val="bg-BG"/>
        </w:rPr>
        <w:t>Управляващият орган предлага да се променят текстове, свързани с изпълнението на ангажиментите на кандидати по мярка 10 „Агроекология и климат“ както следва:</w:t>
      </w:r>
    </w:p>
    <w:p w:rsidR="00732F06" w:rsidRPr="00A9622A" w:rsidRDefault="00732F06" w:rsidP="00732F06">
      <w:pPr>
        <w:ind w:firstLine="709"/>
        <w:contextualSpacing/>
        <w:jc w:val="both"/>
        <w:rPr>
          <w:lang w:val="bg-BG"/>
        </w:rPr>
      </w:pPr>
    </w:p>
    <w:p w:rsidR="00732F06" w:rsidRPr="00A9622A" w:rsidRDefault="00732F06" w:rsidP="00732F06">
      <w:pPr>
        <w:contextualSpacing/>
        <w:jc w:val="both"/>
        <w:rPr>
          <w:lang w:val="bg-BG"/>
        </w:rPr>
      </w:pPr>
      <w:r w:rsidRPr="00A9622A">
        <w:rPr>
          <w:b/>
          <w:lang w:val="bg-BG"/>
        </w:rPr>
        <w:t>1.</w:t>
      </w:r>
      <w:r w:rsidRPr="00A9622A">
        <w:rPr>
          <w:lang w:val="bg-BG"/>
        </w:rPr>
        <w:t xml:space="preserve"> Във връзка с текста в т.</w:t>
      </w:r>
      <w:r w:rsidRPr="006E22BD">
        <w:rPr>
          <w:lang w:val="bg-BG"/>
        </w:rPr>
        <w:t xml:space="preserve"> </w:t>
      </w:r>
      <w:r w:rsidRPr="00A9622A">
        <w:rPr>
          <w:lang w:val="bg-BG"/>
        </w:rPr>
        <w:t xml:space="preserve">8.2.9.3.1.6 „Условия за допустимост“ по </w:t>
      </w:r>
      <w:r w:rsidRPr="00A9622A">
        <w:rPr>
          <w:b/>
          <w:lang w:val="bg-BG"/>
        </w:rPr>
        <w:t>направление „Възстановяване и поддържане на земите с висока природна стойност (ВПС 1)“</w:t>
      </w:r>
      <w:r w:rsidRPr="00A9622A">
        <w:rPr>
          <w:lang w:val="bg-BG"/>
        </w:rPr>
        <w:t>, „</w:t>
      </w:r>
      <w:r w:rsidRPr="00A9622A">
        <w:rPr>
          <w:i/>
          <w:lang w:val="bg-BG"/>
        </w:rPr>
        <w:t>От обхвата на мярката се изключват постоянно затревени площи в зоните от Натура 2000 с влезли в сила заповеди за тяхното обявяване, Националните паркове и резервати.</w:t>
      </w:r>
      <w:r w:rsidRPr="00A9622A">
        <w:rPr>
          <w:lang w:val="bg-BG"/>
        </w:rPr>
        <w:t>“ и предвид предстоящо обнародване на значителна част от заповедите, издавани от Министъра околната среда и водите за обявяване на защитени зони, се предлага включване на нов текст, с който се дава възможност бенефициентите по направлението да приспособят ангажиментите си, след отпадане на площи, обхванати от посочените заповеди. В случай, че площи от ангажимента на земеделския стопанин бъдат изключени от обхвата, поради влезли в сила заповеди за обявяване на зони по Натура 2000,  ангажиментът може да се прекрати и в съответствие с чл. 48 от Регламент (ЕС) № 1305/2013 няма да се изисква възстановяване на полученото финансово подпомагане по направлението.</w:t>
      </w:r>
    </w:p>
    <w:p w:rsidR="00732F06" w:rsidRPr="00A9622A" w:rsidRDefault="00732F06" w:rsidP="00732F06">
      <w:pPr>
        <w:jc w:val="both"/>
        <w:rPr>
          <w:lang w:val="bg-BG"/>
        </w:rPr>
      </w:pPr>
      <w:r w:rsidRPr="00A9622A">
        <w:rPr>
          <w:lang w:val="bg-BG"/>
        </w:rPr>
        <w:lastRenderedPageBreak/>
        <w:t>С предложените текстове се предоставя право на бенефициентите да продължат изпълнението на ангажиментите само с площи от ангажимента, които не са изключени от обхвата  на мярката, или ако не са съгласни, да им бъдат прекратени ангажиментите без да се изисква възстановяване на получените финансови средства.</w:t>
      </w:r>
    </w:p>
    <w:p w:rsidR="00732F06" w:rsidRPr="00A9622A" w:rsidRDefault="00732F06" w:rsidP="00732F06">
      <w:pPr>
        <w:jc w:val="both"/>
        <w:rPr>
          <w:lang w:val="bg-BG"/>
        </w:rPr>
      </w:pPr>
      <w:r w:rsidRPr="00A9622A">
        <w:rPr>
          <w:lang w:val="bg-BG"/>
        </w:rPr>
        <w:t>Към настоящия момент Министерство на околната среда и водите, в съответствие с процедурата за обнародване на заповеди за зони от мрежата Натура, представя за обществено обсъждане зони по Директивата за опазване на природните местообитания и на дивата флора и фауна. Част от новите зони вече са обнародвани, друга част са в процес на публично обсъждане, останалата част се очаква да влязат в сила до март месец 2021 г.</w:t>
      </w:r>
    </w:p>
    <w:p w:rsidR="00732F06" w:rsidRPr="00A9622A" w:rsidRDefault="00732F06" w:rsidP="00732F06">
      <w:pPr>
        <w:jc w:val="both"/>
        <w:rPr>
          <w:lang w:val="bg-BG"/>
        </w:rPr>
      </w:pPr>
      <w:r w:rsidRPr="00A9622A">
        <w:rPr>
          <w:lang w:val="bg-BG"/>
        </w:rPr>
        <w:t>Едно от задълженията на бенефициентите по направлението е да изпълняват дейностите на поне 90 % от одобрената площ. Идентично е изискването и при удължаване с една или две години на ангажиментите. Съгласно условията за допустимост по мярката, след обнародване на новите заповеди, земеделските стопани няма да могат да продължат да заявяват тези площи по направлението. В резултат на това, Разплащателната агенция може да прекрати ангажиментите. В някои случаи е възможно една част от площта на ангажимента да бъде изключена от обхвата на мярката, а друга част да попада в допустимите за подпомагане площи, като земеделският стопанин може да продължи изпълнение на дейности по направлението с отговарящите на условията за допустимост площи.</w:t>
      </w:r>
    </w:p>
    <w:p w:rsidR="00732F06" w:rsidRPr="00A9622A" w:rsidRDefault="00732F06" w:rsidP="00732F06">
      <w:pPr>
        <w:jc w:val="both"/>
        <w:rPr>
          <w:lang w:val="bg-BG"/>
        </w:rPr>
      </w:pPr>
      <w:r w:rsidRPr="00A9622A">
        <w:rPr>
          <w:lang w:val="bg-BG"/>
        </w:rPr>
        <w:t>В съответствие с правата, които предоставя  чл. 48 от Регламент 1305 от 2013 г, с предложените промени се дава възможност на земеделските стопани да приспособят ангажиментите или</w:t>
      </w:r>
      <w:r w:rsidRPr="006E22BD">
        <w:rPr>
          <w:lang w:val="bg-BG"/>
        </w:rPr>
        <w:t xml:space="preserve">, </w:t>
      </w:r>
      <w:r w:rsidRPr="00A9622A">
        <w:rPr>
          <w:lang w:val="bg-BG"/>
        </w:rPr>
        <w:t>в случай че не приемат извършените корекции, ангажиментът им да отпадне, като няма да се изисква възстановяване на средства по отношение на периода, през който ангажиментът се е изпълнявал.</w:t>
      </w:r>
    </w:p>
    <w:p w:rsidR="00732F06" w:rsidRPr="00A9622A" w:rsidRDefault="00732F06" w:rsidP="00732F06">
      <w:pPr>
        <w:jc w:val="both"/>
        <w:rPr>
          <w:lang w:val="bg-BG"/>
        </w:rPr>
      </w:pPr>
      <w:r w:rsidRPr="00A9622A">
        <w:rPr>
          <w:b/>
          <w:lang w:val="bg-BG"/>
        </w:rPr>
        <w:t>2.</w:t>
      </w:r>
      <w:r w:rsidRPr="00A9622A">
        <w:rPr>
          <w:lang w:val="bg-BG"/>
        </w:rPr>
        <w:t xml:space="preserve"> В т. 8.2.9.3.4.5 „Допустими разходи“ на дейностите от </w:t>
      </w:r>
      <w:r w:rsidRPr="00A9622A">
        <w:rPr>
          <w:b/>
          <w:lang w:val="bg-BG"/>
        </w:rPr>
        <w:t>направление „Традиционни практики за сезонна паша (пасторализъм)</w:t>
      </w:r>
      <w:r w:rsidRPr="00A9622A">
        <w:rPr>
          <w:lang w:val="bg-BG"/>
        </w:rPr>
        <w:t xml:space="preserve"> се разписва задължение животните да бъдат придружавани от пастир (гледач), ако не се придружават от земеделския стопанин. Въвежда се и изискване на кучетата, придружаващи стадото да им се поставят спъвачка. </w:t>
      </w:r>
    </w:p>
    <w:p w:rsidR="00732F06" w:rsidRPr="00A9622A" w:rsidRDefault="00732F06" w:rsidP="00732F06">
      <w:pPr>
        <w:jc w:val="both"/>
        <w:rPr>
          <w:lang w:val="bg-BG"/>
        </w:rPr>
      </w:pPr>
      <w:r w:rsidRPr="00A9622A">
        <w:rPr>
          <w:lang w:val="bg-BG"/>
        </w:rPr>
        <w:t xml:space="preserve">В т. 8.2.9.3.4.10. „Специфична информация за операцията“ към специфичните базови изисквания за прилаганите дейности се добавят: </w:t>
      </w:r>
      <w:r w:rsidRPr="00A9622A">
        <w:rPr>
          <w:rFonts w:eastAsia="Times New Roman"/>
          <w:lang w:val="bg-BG"/>
        </w:rPr>
        <w:t>„нарушаване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 (чл. 21 от Закона за защитените територии (ЗЗТ) – т. 9 и т. 14), както и забрани, определени в чл. 17 от ЗЗТ по отношение на териториите на резерватите.</w:t>
      </w:r>
    </w:p>
    <w:p w:rsidR="00732F06" w:rsidRPr="00A9622A" w:rsidRDefault="00732F06" w:rsidP="00732F06">
      <w:pPr>
        <w:jc w:val="both"/>
        <w:rPr>
          <w:lang w:val="bg-BG"/>
        </w:rPr>
      </w:pPr>
      <w:r w:rsidRPr="00A9622A">
        <w:rPr>
          <w:lang w:val="bg-BG"/>
        </w:rPr>
        <w:t>При проведени срещи с представители на МОСВ и директорите на Националните паркове е получена информация, че са констатирани случаи на животни, които се намират извън определения за паша район. В някои случаи използваните кучета са по-агресивни, и без средства за ограничаване на движението им е налице риск от възникване на инциденти с преминаващи в района хора и животни. Предложените текстове се очаква да допринесат за по-доброто опазване на биоразнообразието на територията на Националните паркове.</w:t>
      </w:r>
    </w:p>
    <w:p w:rsidR="00732F06" w:rsidRPr="00A9622A" w:rsidRDefault="00732F06" w:rsidP="00732F06">
      <w:pPr>
        <w:jc w:val="both"/>
        <w:rPr>
          <w:lang w:val="bg-BG"/>
        </w:rPr>
      </w:pPr>
      <w:r w:rsidRPr="00A9622A">
        <w:rPr>
          <w:rFonts w:eastAsia="Times New Roman"/>
          <w:lang w:val="bg-BG"/>
        </w:rPr>
        <w:lastRenderedPageBreak/>
        <w:t>С въвеждането на тези задължения, в по-голяма степен ще се допринесе за поддържане разнообразието на екосистемите и защита на дивата природа и опазване и поддържане на биологичното разнообразие в екосистемите на Националните паркове. Предложените текстове включват и ограничения във връзка с резерватите и забраните за дейности в тях, с изключение на определените в закона, съгласно чл. 17 от ЗЗТ, с което се цели запазване на естествения им характер и запазване на естествени местообитания и на популациите на защитени видове.</w:t>
      </w:r>
    </w:p>
    <w:p w:rsidR="00732F06" w:rsidRPr="00A9622A" w:rsidRDefault="00732F06" w:rsidP="00732F06">
      <w:pPr>
        <w:ind w:firstLine="708"/>
        <w:jc w:val="both"/>
        <w:rPr>
          <w:lang w:val="bg-BG"/>
        </w:rPr>
      </w:pPr>
    </w:p>
    <w:tbl>
      <w:tblPr>
        <w:tblW w:w="500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2767"/>
        <w:gridCol w:w="3260"/>
        <w:gridCol w:w="3243"/>
        <w:gridCol w:w="17"/>
      </w:tblGrid>
      <w:tr w:rsidR="00732F06" w:rsidRPr="00947EC2" w:rsidTr="001250E2">
        <w:trPr>
          <w:gridAfter w:val="1"/>
          <w:wAfter w:w="17" w:type="dxa"/>
        </w:trPr>
        <w:tc>
          <w:tcPr>
            <w:tcW w:w="352" w:type="dxa"/>
            <w:shd w:val="clear" w:color="auto" w:fill="D9D9D9"/>
          </w:tcPr>
          <w:p w:rsidR="00732F06" w:rsidRPr="00A9622A" w:rsidRDefault="00732F06" w:rsidP="00732F06">
            <w:pPr>
              <w:spacing w:after="0" w:line="240" w:lineRule="auto"/>
              <w:jc w:val="center"/>
              <w:rPr>
                <w:b/>
                <w:bCs/>
                <w:lang w:val="bg-BG"/>
              </w:rPr>
            </w:pPr>
            <w:r w:rsidRPr="00A9622A">
              <w:rPr>
                <w:b/>
                <w:bCs/>
                <w:lang w:val="bg-BG"/>
              </w:rPr>
              <w:t>№</w:t>
            </w:r>
          </w:p>
        </w:tc>
        <w:tc>
          <w:tcPr>
            <w:tcW w:w="2767" w:type="dxa"/>
            <w:shd w:val="clear" w:color="auto" w:fill="D9D9D9"/>
            <w:vAlign w:val="center"/>
          </w:tcPr>
          <w:p w:rsidR="00732F06" w:rsidRPr="00A9622A" w:rsidRDefault="00732F06" w:rsidP="00732F06">
            <w:pPr>
              <w:spacing w:after="0" w:line="240" w:lineRule="auto"/>
              <w:jc w:val="center"/>
              <w:rPr>
                <w:b/>
                <w:bCs/>
                <w:lang w:val="bg-BG"/>
              </w:rPr>
            </w:pPr>
            <w:r w:rsidRPr="00A9622A">
              <w:rPr>
                <w:b/>
                <w:bCs/>
                <w:lang w:val="bg-BG"/>
              </w:rPr>
              <w:t>Част от ПРСР, в която се прави предложение за промяна</w:t>
            </w:r>
          </w:p>
        </w:tc>
        <w:tc>
          <w:tcPr>
            <w:tcW w:w="3260" w:type="dxa"/>
            <w:shd w:val="clear" w:color="auto" w:fill="D9D9D9"/>
            <w:vAlign w:val="center"/>
          </w:tcPr>
          <w:p w:rsidR="00732F06" w:rsidRPr="00A9622A" w:rsidRDefault="00732F06" w:rsidP="00732F06">
            <w:pPr>
              <w:spacing w:after="0" w:line="240" w:lineRule="auto"/>
              <w:jc w:val="center"/>
              <w:rPr>
                <w:b/>
                <w:bCs/>
                <w:lang w:val="bg-BG"/>
              </w:rPr>
            </w:pPr>
            <w:r w:rsidRPr="00A9622A">
              <w:rPr>
                <w:b/>
                <w:bCs/>
                <w:lang w:val="bg-BG"/>
              </w:rPr>
              <w:t>Настоящ текст на мярка 10 ПРСР</w:t>
            </w:r>
          </w:p>
        </w:tc>
        <w:tc>
          <w:tcPr>
            <w:tcW w:w="3243" w:type="dxa"/>
            <w:shd w:val="clear" w:color="auto" w:fill="D9D9D9"/>
            <w:vAlign w:val="center"/>
          </w:tcPr>
          <w:p w:rsidR="00732F06" w:rsidRPr="00A9622A" w:rsidRDefault="00732F06" w:rsidP="00732F06">
            <w:pPr>
              <w:spacing w:after="0" w:line="240" w:lineRule="auto"/>
              <w:jc w:val="center"/>
              <w:rPr>
                <w:b/>
                <w:bCs/>
                <w:lang w:val="bg-BG"/>
              </w:rPr>
            </w:pPr>
            <w:r w:rsidRPr="00A9622A">
              <w:rPr>
                <w:b/>
                <w:bCs/>
                <w:lang w:val="bg-BG"/>
              </w:rPr>
              <w:t>Предложение за нов текст в мярка 10 от ПРСР</w:t>
            </w:r>
          </w:p>
        </w:tc>
      </w:tr>
      <w:tr w:rsidR="00732F06" w:rsidRPr="00947EC2" w:rsidTr="001250E2">
        <w:trPr>
          <w:trHeight w:val="589"/>
        </w:trPr>
        <w:tc>
          <w:tcPr>
            <w:tcW w:w="352" w:type="dxa"/>
            <w:tcBorders>
              <w:bottom w:val="single" w:sz="4" w:space="0" w:color="auto"/>
            </w:tcBorders>
            <w:shd w:val="clear" w:color="auto" w:fill="D9D9D9"/>
            <w:vAlign w:val="center"/>
          </w:tcPr>
          <w:p w:rsidR="00732F06" w:rsidRPr="00A9622A" w:rsidRDefault="00732F06" w:rsidP="00732F06">
            <w:pPr>
              <w:spacing w:after="0" w:line="240" w:lineRule="auto"/>
              <w:jc w:val="center"/>
              <w:rPr>
                <w:bCs/>
                <w:lang w:val="bg-BG"/>
              </w:rPr>
            </w:pPr>
          </w:p>
        </w:tc>
        <w:tc>
          <w:tcPr>
            <w:tcW w:w="2767" w:type="dxa"/>
            <w:tcBorders>
              <w:bottom w:val="single" w:sz="4" w:space="0" w:color="auto"/>
            </w:tcBorders>
            <w:shd w:val="clear" w:color="auto" w:fill="D9D9D9"/>
            <w:vAlign w:val="center"/>
          </w:tcPr>
          <w:p w:rsidR="00732F06" w:rsidRPr="00A9622A" w:rsidRDefault="00732F06" w:rsidP="00732F06">
            <w:pPr>
              <w:spacing w:after="0" w:line="240" w:lineRule="auto"/>
              <w:jc w:val="center"/>
              <w:rPr>
                <w:b/>
                <w:lang w:val="bg-BG"/>
              </w:rPr>
            </w:pPr>
            <w:r w:rsidRPr="00A9622A">
              <w:rPr>
                <w:b/>
                <w:lang w:val="bg-BG"/>
              </w:rPr>
              <w:t>Мярка 10 „Агроекология и климат“,</w:t>
            </w:r>
          </w:p>
          <w:p w:rsidR="00732F06" w:rsidRPr="00A9622A" w:rsidRDefault="00732F06" w:rsidP="00732F06">
            <w:pPr>
              <w:spacing w:after="0" w:line="240" w:lineRule="auto"/>
              <w:jc w:val="center"/>
              <w:rPr>
                <w:b/>
                <w:lang w:val="bg-BG"/>
              </w:rPr>
            </w:pPr>
            <w:r w:rsidRPr="00A9622A">
              <w:rPr>
                <w:b/>
                <w:lang w:val="bg-BG"/>
              </w:rPr>
              <w:t>Направление „Възстановяване и поддържане на земите с висока природна стойност (ВПС 1)“</w:t>
            </w:r>
          </w:p>
        </w:tc>
        <w:tc>
          <w:tcPr>
            <w:tcW w:w="3260" w:type="dxa"/>
            <w:tcBorders>
              <w:bottom w:val="single" w:sz="4" w:space="0" w:color="auto"/>
            </w:tcBorders>
            <w:shd w:val="clear" w:color="auto" w:fill="D9D9D9"/>
          </w:tcPr>
          <w:p w:rsidR="00732F06" w:rsidRPr="00A9622A" w:rsidRDefault="00732F06" w:rsidP="00732F06">
            <w:pPr>
              <w:spacing w:after="0" w:line="240" w:lineRule="auto"/>
              <w:jc w:val="both"/>
              <w:rPr>
                <w:b/>
                <w:bCs/>
                <w:lang w:val="bg-BG"/>
              </w:rPr>
            </w:pPr>
          </w:p>
        </w:tc>
        <w:tc>
          <w:tcPr>
            <w:tcW w:w="3260" w:type="dxa"/>
            <w:gridSpan w:val="2"/>
            <w:tcBorders>
              <w:bottom w:val="single" w:sz="4" w:space="0" w:color="auto"/>
            </w:tcBorders>
            <w:shd w:val="clear" w:color="auto" w:fill="D9D9D9"/>
          </w:tcPr>
          <w:p w:rsidR="00732F06" w:rsidRPr="00A9622A" w:rsidRDefault="00732F06" w:rsidP="00732F06">
            <w:pPr>
              <w:spacing w:after="0" w:line="240" w:lineRule="auto"/>
              <w:jc w:val="both"/>
              <w:rPr>
                <w:b/>
                <w:bCs/>
                <w:lang w:val="bg-BG"/>
              </w:rPr>
            </w:pPr>
          </w:p>
        </w:tc>
      </w:tr>
      <w:tr w:rsidR="00732F06" w:rsidRPr="00947EC2" w:rsidTr="001250E2">
        <w:trPr>
          <w:trHeight w:val="589"/>
        </w:trPr>
        <w:tc>
          <w:tcPr>
            <w:tcW w:w="352" w:type="dxa"/>
            <w:tcBorders>
              <w:bottom w:val="single" w:sz="4" w:space="0" w:color="auto"/>
            </w:tcBorders>
            <w:shd w:val="clear" w:color="auto" w:fill="auto"/>
            <w:vAlign w:val="center"/>
          </w:tcPr>
          <w:p w:rsidR="00732F06" w:rsidRPr="00A9622A" w:rsidRDefault="00732F06" w:rsidP="00732F06">
            <w:pPr>
              <w:spacing w:after="0" w:line="240" w:lineRule="auto"/>
              <w:jc w:val="center"/>
              <w:rPr>
                <w:bCs/>
                <w:lang w:val="bg-BG"/>
              </w:rPr>
            </w:pPr>
            <w:r w:rsidRPr="00A9622A">
              <w:rPr>
                <w:bCs/>
                <w:lang w:val="bg-BG"/>
              </w:rPr>
              <w:t>1</w:t>
            </w:r>
          </w:p>
        </w:tc>
        <w:tc>
          <w:tcPr>
            <w:tcW w:w="2767" w:type="dxa"/>
            <w:tcBorders>
              <w:bottom w:val="single" w:sz="4" w:space="0" w:color="auto"/>
            </w:tcBorders>
            <w:shd w:val="clear" w:color="auto" w:fill="auto"/>
            <w:vAlign w:val="center"/>
          </w:tcPr>
          <w:p w:rsidR="00732F06" w:rsidRPr="00A9622A" w:rsidRDefault="00732F06" w:rsidP="00732F06">
            <w:pPr>
              <w:spacing w:after="0" w:line="240" w:lineRule="auto"/>
              <w:jc w:val="center"/>
              <w:rPr>
                <w:b/>
                <w:i/>
                <w:lang w:val="bg-BG"/>
              </w:rPr>
            </w:pPr>
            <w:r w:rsidRPr="00A9622A">
              <w:rPr>
                <w:b/>
                <w:lang w:val="bg-BG"/>
              </w:rPr>
              <w:t>8.2.9.3.1.6. от ПРСР „Условия за допустимост“</w:t>
            </w:r>
          </w:p>
        </w:tc>
        <w:tc>
          <w:tcPr>
            <w:tcW w:w="3260" w:type="dxa"/>
            <w:tcBorders>
              <w:bottom w:val="single" w:sz="4" w:space="0" w:color="auto"/>
            </w:tcBorders>
            <w:shd w:val="clear" w:color="auto" w:fill="auto"/>
          </w:tcPr>
          <w:p w:rsidR="00732F06" w:rsidRPr="00A9622A" w:rsidRDefault="00732F06" w:rsidP="00E45057">
            <w:pPr>
              <w:numPr>
                <w:ilvl w:val="0"/>
                <w:numId w:val="5"/>
              </w:numPr>
              <w:spacing w:after="0" w:line="240" w:lineRule="auto"/>
              <w:jc w:val="both"/>
              <w:rPr>
                <w:lang w:val="bg-BG"/>
              </w:rPr>
            </w:pPr>
            <w:r w:rsidRPr="00A9622A">
              <w:rPr>
                <w:lang w:val="bg-BG"/>
              </w:rPr>
              <w:t>Земеделските стопани по дейността трябва да са регистрирани в ИСАК и да обработват постоянно затревени площи с ВПС. От обхвата на мярката се изключват постоянно затревените площи в зоните от Натура 2000 с влезли в сила заповеди за тяхното обявяване, Националните паркове и резервати.</w:t>
            </w:r>
          </w:p>
          <w:p w:rsidR="00732F06" w:rsidRPr="00A9622A" w:rsidRDefault="00732F06" w:rsidP="00E45057">
            <w:pPr>
              <w:numPr>
                <w:ilvl w:val="0"/>
                <w:numId w:val="5"/>
              </w:numPr>
              <w:spacing w:after="0" w:line="240" w:lineRule="auto"/>
              <w:jc w:val="both"/>
              <w:rPr>
                <w:lang w:val="bg-BG"/>
              </w:rPr>
            </w:pPr>
            <w:r w:rsidRPr="00A9622A">
              <w:rPr>
                <w:lang w:val="bg-BG"/>
              </w:rPr>
              <w:t>Минималната площ за участие в мярката е 0,5 ха.</w:t>
            </w:r>
          </w:p>
          <w:p w:rsidR="00732F06" w:rsidRPr="00A9622A" w:rsidRDefault="00732F06" w:rsidP="00E45057">
            <w:pPr>
              <w:numPr>
                <w:ilvl w:val="0"/>
                <w:numId w:val="5"/>
              </w:numPr>
              <w:spacing w:after="0" w:line="240" w:lineRule="auto"/>
              <w:jc w:val="both"/>
              <w:rPr>
                <w:lang w:val="bg-BG"/>
              </w:rPr>
            </w:pPr>
            <w:r w:rsidRPr="00A9622A">
              <w:rPr>
                <w:lang w:val="bg-BG"/>
              </w:rPr>
              <w:t xml:space="preserve">Всички бенефициенти по мярката трябва да спазват задължителните стандарти, установени  съгласно гл. I на дял ІV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w:t>
            </w:r>
            <w:r w:rsidRPr="00A9622A">
              <w:rPr>
                <w:lang w:val="bg-BG"/>
              </w:rPr>
              <w:lastRenderedPageBreak/>
              <w:t>с националното законодателство или определени в Приложение 2 към мярка 10 от ПРСР. И за площите, заявени за подпомагане, съответните базови  изисквания, посочени в Приложение 1 към мярка 10 на ПРСР.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p w:rsidR="00732F06" w:rsidRPr="00A9622A" w:rsidRDefault="00732F06" w:rsidP="00E45057">
            <w:pPr>
              <w:numPr>
                <w:ilvl w:val="0"/>
                <w:numId w:val="5"/>
              </w:numPr>
              <w:spacing w:after="0" w:line="240" w:lineRule="auto"/>
              <w:jc w:val="both"/>
              <w:rPr>
                <w:lang w:val="bg-BG"/>
              </w:rPr>
            </w:pPr>
            <w:r w:rsidRPr="00A9622A">
              <w:rPr>
                <w:lang w:val="bg-BG"/>
              </w:rPr>
              <w:t xml:space="preserve">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подлежащата на приспадане сума като фиксирана средна сума, приложима към всички заинтересовани бенефициери, там </w:t>
            </w:r>
            <w:r w:rsidRPr="00A9622A">
              <w:rPr>
                <w:lang w:val="bg-BG"/>
              </w:rPr>
              <w:lastRenderedPageBreak/>
              <w:t>където е необходимо.</w:t>
            </w:r>
          </w:p>
          <w:p w:rsidR="00732F06" w:rsidRPr="00A9622A" w:rsidRDefault="00732F06" w:rsidP="00E45057">
            <w:pPr>
              <w:numPr>
                <w:ilvl w:val="0"/>
                <w:numId w:val="5"/>
              </w:numPr>
              <w:spacing w:after="0" w:line="240" w:lineRule="auto"/>
              <w:jc w:val="both"/>
              <w:rPr>
                <w:lang w:val="bg-BG"/>
              </w:rPr>
            </w:pPr>
            <w:r w:rsidRPr="00A9622A">
              <w:rPr>
                <w:lang w:val="bg-BG"/>
              </w:rPr>
              <w:t>Във връзка с чл. 47, на Регламент 1305/2013 одобрената за подкрепа площ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p w:rsidR="00732F06" w:rsidRPr="00A9622A" w:rsidRDefault="00732F06" w:rsidP="00E45057">
            <w:pPr>
              <w:numPr>
                <w:ilvl w:val="0"/>
                <w:numId w:val="5"/>
              </w:numPr>
              <w:spacing w:after="0" w:line="240" w:lineRule="auto"/>
              <w:jc w:val="both"/>
              <w:rPr>
                <w:lang w:val="bg-BG"/>
              </w:rPr>
            </w:pPr>
            <w:r w:rsidRPr="00A9622A">
              <w:rPr>
                <w:lang w:val="bg-BG"/>
              </w:rPr>
              <w:t>Бенефициентите по мярка ”Агроекология и климат”, дейност „Възстановяване и поддържане на затревени площи с висока природна стойност” не могат да кандидатстват за подпомагане върху един и същи парцел за затревени площи по мярка „ Биологично земеделие.</w:t>
            </w:r>
          </w:p>
        </w:tc>
        <w:tc>
          <w:tcPr>
            <w:tcW w:w="3260" w:type="dxa"/>
            <w:gridSpan w:val="2"/>
            <w:tcBorders>
              <w:bottom w:val="single" w:sz="4" w:space="0" w:color="auto"/>
            </w:tcBorders>
            <w:shd w:val="clear" w:color="auto" w:fill="auto"/>
          </w:tcPr>
          <w:p w:rsidR="00732F06" w:rsidRPr="00A9622A" w:rsidRDefault="00732F06" w:rsidP="00E45057">
            <w:pPr>
              <w:numPr>
                <w:ilvl w:val="0"/>
                <w:numId w:val="5"/>
              </w:numPr>
              <w:spacing w:after="0" w:line="240" w:lineRule="auto"/>
              <w:jc w:val="both"/>
              <w:rPr>
                <w:lang w:val="bg-BG"/>
              </w:rPr>
            </w:pPr>
            <w:r w:rsidRPr="00A9622A">
              <w:rPr>
                <w:lang w:val="bg-BG"/>
              </w:rPr>
              <w:lastRenderedPageBreak/>
              <w:t>Земеделските стопани по дейността трябва да са регистрирани в ИСАК и да обработват постоянно затревени площи с ВПС. От обхвата на мярката се изключват постоянно затревените площи в зоните от Натура 2000 с влезли в сила заповеди за тяхното обявяване, Националните паркове и резервати.</w:t>
            </w:r>
          </w:p>
          <w:p w:rsidR="00732F06" w:rsidRPr="00A9622A" w:rsidRDefault="00732F06" w:rsidP="00E45057">
            <w:pPr>
              <w:numPr>
                <w:ilvl w:val="0"/>
                <w:numId w:val="5"/>
              </w:numPr>
              <w:spacing w:after="0" w:line="240" w:lineRule="auto"/>
              <w:jc w:val="both"/>
              <w:rPr>
                <w:lang w:val="bg-BG"/>
              </w:rPr>
            </w:pPr>
            <w:r w:rsidRPr="00A9622A">
              <w:rPr>
                <w:lang w:val="bg-BG"/>
              </w:rPr>
              <w:t>Минималната площ за участие в мярката е 0,5 ха.</w:t>
            </w:r>
          </w:p>
          <w:p w:rsidR="00732F06" w:rsidRPr="00A9622A" w:rsidRDefault="00732F06" w:rsidP="00E45057">
            <w:pPr>
              <w:numPr>
                <w:ilvl w:val="0"/>
                <w:numId w:val="5"/>
              </w:numPr>
              <w:spacing w:after="0" w:line="240" w:lineRule="auto"/>
              <w:jc w:val="both"/>
              <w:rPr>
                <w:lang w:val="bg-BG"/>
              </w:rPr>
            </w:pPr>
            <w:r w:rsidRPr="00A9622A">
              <w:rPr>
                <w:lang w:val="bg-BG"/>
              </w:rPr>
              <w:t xml:space="preserve">Всички бенефициенти по мярката трябва да спазват задължителните стандарти, установени  съгласно гл. I на дял ІV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w:t>
            </w:r>
            <w:r w:rsidRPr="00A9622A">
              <w:rPr>
                <w:lang w:val="bg-BG"/>
              </w:rPr>
              <w:lastRenderedPageBreak/>
              <w:t>с националното законодателство или определени в Приложение 2 към мярка 10 от ПРСР. И за площите, заявени за подпомагане, съответните базови  изисквания, посочени в Приложение 1 към мярка 10 на ПРСР.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p w:rsidR="00732F06" w:rsidRPr="00A9622A" w:rsidRDefault="00732F06" w:rsidP="00E45057">
            <w:pPr>
              <w:numPr>
                <w:ilvl w:val="0"/>
                <w:numId w:val="5"/>
              </w:numPr>
              <w:spacing w:after="0" w:line="240" w:lineRule="auto"/>
              <w:jc w:val="both"/>
              <w:rPr>
                <w:lang w:val="bg-BG"/>
              </w:rPr>
            </w:pPr>
            <w:r w:rsidRPr="00A9622A">
              <w:rPr>
                <w:lang w:val="bg-BG"/>
              </w:rPr>
              <w:t xml:space="preserve">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подлежащата на приспадане сума като фиксирана средна сума, приложима към всички заинтересовани бенефициери, там </w:t>
            </w:r>
            <w:r w:rsidRPr="00A9622A">
              <w:rPr>
                <w:lang w:val="bg-BG"/>
              </w:rPr>
              <w:lastRenderedPageBreak/>
              <w:t>където е необходимо.</w:t>
            </w:r>
          </w:p>
          <w:p w:rsidR="00732F06" w:rsidRPr="00A9622A" w:rsidRDefault="00732F06" w:rsidP="00E45057">
            <w:pPr>
              <w:numPr>
                <w:ilvl w:val="0"/>
                <w:numId w:val="5"/>
              </w:numPr>
              <w:spacing w:after="0" w:line="240" w:lineRule="auto"/>
              <w:jc w:val="both"/>
              <w:rPr>
                <w:lang w:val="bg-BG"/>
              </w:rPr>
            </w:pPr>
            <w:r w:rsidRPr="00A9622A">
              <w:rPr>
                <w:lang w:val="bg-BG"/>
              </w:rPr>
              <w:t>Във връзка с чл. 47, на Регламент 1305/2013 одобрената за подкрепа площ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p w:rsidR="00732F06" w:rsidRPr="00A9622A" w:rsidRDefault="00732F06" w:rsidP="00E45057">
            <w:pPr>
              <w:numPr>
                <w:ilvl w:val="0"/>
                <w:numId w:val="5"/>
              </w:numPr>
              <w:spacing w:after="0" w:line="240" w:lineRule="auto"/>
              <w:jc w:val="both"/>
              <w:rPr>
                <w:b/>
                <w:u w:val="single"/>
                <w:lang w:val="bg-BG"/>
              </w:rPr>
            </w:pPr>
            <w:r w:rsidRPr="00A9622A">
              <w:rPr>
                <w:b/>
                <w:u w:val="single"/>
                <w:lang w:val="bg-BG"/>
              </w:rPr>
              <w:t xml:space="preserve">В случай, че площи от ангажимента на земеделски стопанин бъдат изключени от обхвата на мярката, поради влезли в сила заповеди за обявяване на зони по Натура 2000,  ангажимента може да се прекрати и в съответствие с чл. 48 от Регламент (ЕС) № 1305/2013 няма да се изисква възстановяване на полученото финансово подпомагане по направлението. </w:t>
            </w:r>
          </w:p>
          <w:p w:rsidR="00732F06" w:rsidRPr="00A9622A" w:rsidRDefault="00732F06" w:rsidP="00E45057">
            <w:pPr>
              <w:numPr>
                <w:ilvl w:val="0"/>
                <w:numId w:val="5"/>
              </w:numPr>
              <w:spacing w:after="0" w:line="240" w:lineRule="auto"/>
              <w:jc w:val="both"/>
              <w:rPr>
                <w:color w:val="FF0000"/>
                <w:lang w:val="bg-BG"/>
              </w:rPr>
            </w:pPr>
            <w:r w:rsidRPr="00A9622A">
              <w:rPr>
                <w:b/>
                <w:u w:val="single"/>
                <w:lang w:val="bg-BG"/>
              </w:rPr>
              <w:t>Земеделски стопанин може да продължи да изпълнява дейности по направлението само с площи от ангажимента, които не са изключени от обхвата  на мярката</w:t>
            </w:r>
            <w:r w:rsidRPr="00A9622A">
              <w:rPr>
                <w:color w:val="FF0000"/>
                <w:lang w:val="bg-BG"/>
              </w:rPr>
              <w:t>.</w:t>
            </w:r>
          </w:p>
          <w:p w:rsidR="00732F06" w:rsidRPr="00A9622A" w:rsidRDefault="00732F06" w:rsidP="00E45057">
            <w:pPr>
              <w:numPr>
                <w:ilvl w:val="0"/>
                <w:numId w:val="5"/>
              </w:numPr>
              <w:spacing w:after="0" w:line="240" w:lineRule="auto"/>
              <w:jc w:val="both"/>
              <w:rPr>
                <w:rFonts w:eastAsia="Times New Roman"/>
                <w:color w:val="FF0000"/>
                <w:lang w:val="bg-BG"/>
              </w:rPr>
            </w:pPr>
            <w:r w:rsidRPr="00A9622A">
              <w:rPr>
                <w:lang w:val="bg-BG"/>
              </w:rPr>
              <w:t xml:space="preserve">Бенефициентите по мярка ”Агроекология и </w:t>
            </w:r>
            <w:r w:rsidRPr="00A9622A">
              <w:rPr>
                <w:lang w:val="bg-BG"/>
              </w:rPr>
              <w:lastRenderedPageBreak/>
              <w:t>климат”, дейност „Възстановяване и поддържане на затревени площи с висока природна стойност” не могат да кандидатстват за подпомагане върху един и същи парцел за затревени площи по мярка „Биологично земеделие.</w:t>
            </w:r>
          </w:p>
        </w:tc>
      </w:tr>
      <w:tr w:rsidR="00732F06" w:rsidRPr="00947EC2" w:rsidTr="001250E2">
        <w:trPr>
          <w:trHeight w:val="589"/>
        </w:trPr>
        <w:tc>
          <w:tcPr>
            <w:tcW w:w="352" w:type="dxa"/>
            <w:tcBorders>
              <w:bottom w:val="single" w:sz="4" w:space="0" w:color="auto"/>
            </w:tcBorders>
            <w:shd w:val="clear" w:color="auto" w:fill="D9D9D9"/>
            <w:vAlign w:val="center"/>
          </w:tcPr>
          <w:p w:rsidR="00732F06" w:rsidRPr="00A9622A" w:rsidRDefault="00732F06" w:rsidP="00732F06">
            <w:pPr>
              <w:spacing w:after="0" w:line="240" w:lineRule="auto"/>
              <w:jc w:val="center"/>
              <w:rPr>
                <w:bCs/>
                <w:lang w:val="bg-BG"/>
              </w:rPr>
            </w:pPr>
          </w:p>
        </w:tc>
        <w:tc>
          <w:tcPr>
            <w:tcW w:w="2767" w:type="dxa"/>
            <w:tcBorders>
              <w:bottom w:val="single" w:sz="4" w:space="0" w:color="auto"/>
            </w:tcBorders>
            <w:shd w:val="clear" w:color="auto" w:fill="D9D9D9"/>
            <w:vAlign w:val="center"/>
          </w:tcPr>
          <w:p w:rsidR="00732F06" w:rsidRPr="00A9622A" w:rsidRDefault="00732F06" w:rsidP="00732F06">
            <w:pPr>
              <w:spacing w:after="0" w:line="240" w:lineRule="auto"/>
              <w:jc w:val="center"/>
              <w:rPr>
                <w:b/>
                <w:lang w:val="bg-BG"/>
              </w:rPr>
            </w:pPr>
            <w:r w:rsidRPr="00A9622A">
              <w:rPr>
                <w:b/>
                <w:lang w:val="bg-BG"/>
              </w:rPr>
              <w:t>Мярка 10 „Агроекология и климат“,</w:t>
            </w:r>
          </w:p>
          <w:p w:rsidR="00732F06" w:rsidRPr="00A9622A" w:rsidRDefault="00732F06" w:rsidP="00732F06">
            <w:pPr>
              <w:spacing w:after="0" w:line="240" w:lineRule="auto"/>
              <w:jc w:val="center"/>
              <w:rPr>
                <w:b/>
                <w:i/>
                <w:lang w:val="bg-BG"/>
              </w:rPr>
            </w:pPr>
            <w:r w:rsidRPr="00A9622A">
              <w:rPr>
                <w:b/>
                <w:lang w:val="bg-BG"/>
              </w:rPr>
              <w:t xml:space="preserve">Направление „Традиционни практики за сезонна </w:t>
            </w:r>
            <w:proofErr w:type="spellStart"/>
            <w:r w:rsidRPr="00A9622A">
              <w:rPr>
                <w:b/>
                <w:lang w:val="bg-BG"/>
              </w:rPr>
              <w:t>паша</w:t>
            </w:r>
            <w:proofErr w:type="spellEnd"/>
            <w:r w:rsidRPr="00A9622A">
              <w:rPr>
                <w:b/>
                <w:lang w:val="bg-BG"/>
              </w:rPr>
              <w:t xml:space="preserve"> (</w:t>
            </w:r>
            <w:proofErr w:type="spellStart"/>
            <w:r w:rsidRPr="00A9622A">
              <w:rPr>
                <w:b/>
                <w:lang w:val="bg-BG"/>
              </w:rPr>
              <w:t>Пасторализъм</w:t>
            </w:r>
            <w:proofErr w:type="spellEnd"/>
            <w:r w:rsidRPr="00A9622A">
              <w:rPr>
                <w:b/>
                <w:lang w:val="bg-BG"/>
              </w:rPr>
              <w:t>)“</w:t>
            </w:r>
          </w:p>
        </w:tc>
        <w:tc>
          <w:tcPr>
            <w:tcW w:w="3260" w:type="dxa"/>
            <w:tcBorders>
              <w:bottom w:val="single" w:sz="4" w:space="0" w:color="auto"/>
            </w:tcBorders>
            <w:shd w:val="clear" w:color="auto" w:fill="D9D9D9"/>
          </w:tcPr>
          <w:p w:rsidR="00732F06" w:rsidRPr="00A9622A" w:rsidRDefault="00732F06" w:rsidP="00732F06">
            <w:pPr>
              <w:spacing w:after="0" w:line="240" w:lineRule="auto"/>
              <w:jc w:val="both"/>
              <w:rPr>
                <w:b/>
                <w:bCs/>
                <w:lang w:val="bg-BG"/>
              </w:rPr>
            </w:pPr>
          </w:p>
        </w:tc>
        <w:tc>
          <w:tcPr>
            <w:tcW w:w="3260" w:type="dxa"/>
            <w:gridSpan w:val="2"/>
            <w:tcBorders>
              <w:bottom w:val="single" w:sz="4" w:space="0" w:color="auto"/>
            </w:tcBorders>
            <w:shd w:val="clear" w:color="auto" w:fill="D9D9D9"/>
          </w:tcPr>
          <w:p w:rsidR="00732F06" w:rsidRPr="00A9622A" w:rsidRDefault="00732F06" w:rsidP="00732F06">
            <w:pPr>
              <w:spacing w:after="0" w:line="240" w:lineRule="auto"/>
              <w:jc w:val="both"/>
              <w:rPr>
                <w:b/>
                <w:bCs/>
                <w:lang w:val="bg-BG"/>
              </w:rPr>
            </w:pPr>
          </w:p>
        </w:tc>
      </w:tr>
      <w:tr w:rsidR="00732F06" w:rsidRPr="00947EC2" w:rsidTr="001250E2">
        <w:trPr>
          <w:trHeight w:val="589"/>
        </w:trPr>
        <w:tc>
          <w:tcPr>
            <w:tcW w:w="352" w:type="dxa"/>
            <w:shd w:val="clear" w:color="auto" w:fill="auto"/>
            <w:vAlign w:val="center"/>
          </w:tcPr>
          <w:p w:rsidR="00732F06" w:rsidRPr="00A9622A" w:rsidRDefault="00732F06" w:rsidP="00732F06">
            <w:pPr>
              <w:spacing w:after="0" w:line="240" w:lineRule="auto"/>
              <w:jc w:val="center"/>
              <w:rPr>
                <w:bCs/>
                <w:lang w:val="bg-BG"/>
              </w:rPr>
            </w:pPr>
            <w:r w:rsidRPr="00A9622A">
              <w:rPr>
                <w:bCs/>
                <w:lang w:val="bg-BG"/>
              </w:rPr>
              <w:t>2</w:t>
            </w:r>
          </w:p>
        </w:tc>
        <w:tc>
          <w:tcPr>
            <w:tcW w:w="2767" w:type="dxa"/>
            <w:shd w:val="clear" w:color="auto" w:fill="auto"/>
            <w:vAlign w:val="center"/>
          </w:tcPr>
          <w:p w:rsidR="00732F06" w:rsidRPr="00A9622A" w:rsidRDefault="00732F06" w:rsidP="00732F06">
            <w:pPr>
              <w:spacing w:after="0" w:line="240" w:lineRule="auto"/>
              <w:jc w:val="center"/>
              <w:rPr>
                <w:b/>
                <w:lang w:val="bg-BG"/>
              </w:rPr>
            </w:pPr>
            <w:r w:rsidRPr="00A9622A">
              <w:rPr>
                <w:b/>
                <w:lang w:val="bg-BG"/>
              </w:rPr>
              <w:t>8.2.9.3.4.5. от ПРСР „Допустими разходи“</w:t>
            </w:r>
          </w:p>
        </w:tc>
        <w:tc>
          <w:tcPr>
            <w:tcW w:w="3260" w:type="dxa"/>
            <w:shd w:val="clear" w:color="auto" w:fill="auto"/>
          </w:tcPr>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Бенефициентите по дейността трябва да преминат агроекологично обучение - семинари с продължителност 18 часа или демонстрационни дейности с минимална продължителност 3 дни  по мярка 1 на ПРСР. За бенефициенти, които вече имат  предоставен документ за преминато обучение или документ, удостоверяващ наличие на опит по мярка 214 „Агроекологични плащания“ от ПРСР 2007 – 2013 г., не се изисква повторно преминаване на обучението; </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Подпомагането се изплаща само, при спазване на нормите на натоварване на пасищата, одобрени от Дирекциите на националните и природните паркове.</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 xml:space="preserve">Земеделският стопанин </w:t>
            </w:r>
            <w:r w:rsidRPr="00A9622A">
              <w:rPr>
                <w:rFonts w:eastAsia="Times New Roman"/>
                <w:lang w:val="bg-BG"/>
              </w:rPr>
              <w:lastRenderedPageBreak/>
              <w:t>трябва да пасе животните си на определените планински пасища, най-малко 3 месеца от годината (в периода май – октомври). Изключения от тези срокове се допускат при изрични разпоредби на Дирекцията на националните паркове.</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Земеделският стопанин трябва да притежава най-малко две кучета за опазване на животните от нападения на хищници, в случай че кандидатстват за допълнително плащане.</w:t>
            </w:r>
          </w:p>
          <w:p w:rsidR="00732F06" w:rsidRPr="00A9622A" w:rsidRDefault="00732F06" w:rsidP="00E45057">
            <w:pPr>
              <w:numPr>
                <w:ilvl w:val="0"/>
                <w:numId w:val="5"/>
              </w:numPr>
              <w:spacing w:after="240" w:line="240" w:lineRule="auto"/>
              <w:jc w:val="both"/>
              <w:rPr>
                <w:lang w:val="bg-BG"/>
              </w:rPr>
            </w:pPr>
            <w:r w:rsidRPr="00A9622A">
              <w:rPr>
                <w:rFonts w:eastAsia="Times New Roman"/>
                <w:lang w:val="bg-BG"/>
              </w:rPr>
              <w:t>За получаване на допълнителното компенсаторно плащане за паша с каракачански кучета и кучетата от порода „българско овчарско куче“, те трябва да притежават „Родословен сертификат” за произход, издаден от призната асоциация.</w:t>
            </w:r>
          </w:p>
          <w:p w:rsidR="00732F06" w:rsidRPr="00A9622A" w:rsidRDefault="00732F06" w:rsidP="00732F06">
            <w:pPr>
              <w:spacing w:after="0" w:line="240" w:lineRule="auto"/>
              <w:ind w:left="720"/>
              <w:contextualSpacing/>
              <w:jc w:val="both"/>
              <w:rPr>
                <w:bCs/>
                <w:lang w:val="bg-BG"/>
              </w:rPr>
            </w:pPr>
          </w:p>
        </w:tc>
        <w:tc>
          <w:tcPr>
            <w:tcW w:w="3260" w:type="dxa"/>
            <w:gridSpan w:val="2"/>
            <w:shd w:val="clear" w:color="auto" w:fill="auto"/>
          </w:tcPr>
          <w:p w:rsidR="00732F06" w:rsidRPr="00A9622A" w:rsidRDefault="00732F06" w:rsidP="00E45057">
            <w:pPr>
              <w:numPr>
                <w:ilvl w:val="0"/>
                <w:numId w:val="5"/>
              </w:numPr>
              <w:spacing w:after="0" w:line="240" w:lineRule="auto"/>
              <w:jc w:val="both"/>
              <w:rPr>
                <w:lang w:val="bg-BG"/>
              </w:rPr>
            </w:pPr>
            <w:r w:rsidRPr="00A9622A">
              <w:rPr>
                <w:rFonts w:eastAsia="Times New Roman"/>
                <w:lang w:val="bg-BG"/>
              </w:rPr>
              <w:lastRenderedPageBreak/>
              <w:t>Бенефициентите по дейността трябва да преминат агроекологично обучение - семинари с продължителност 18 часа или демонстрационни дейности с минимална продължителност 3 дни  по мярка 1 на ПРСР. За бенефициенти, които вече имат  предоставен документ за преминато обучение или документ, удостоверяващ наличие на опит по мярка 214 „Агроекологични плащания“ от ПРСР 2007 – 2013 г., не се изисква повторно преминаване на обучението; </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Подпомагането се изплаща само, при спазване на нормите на натоварване на пасищата, одобрени от Дирекциите на националните и природните паркове.</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 xml:space="preserve">Земеделският стопанин </w:t>
            </w:r>
            <w:r w:rsidRPr="00A9622A">
              <w:rPr>
                <w:rFonts w:eastAsia="Times New Roman"/>
                <w:lang w:val="bg-BG"/>
              </w:rPr>
              <w:lastRenderedPageBreak/>
              <w:t>трябва да пасе животните си на определените планински пасища, най-малко 3 месеца от годината (в периода май – октомври). Изключения от тези срокове се допускат при изрични разпоредби на Дирекцията на националните паркове.</w:t>
            </w:r>
          </w:p>
          <w:p w:rsidR="00732F06" w:rsidRPr="00A9622A" w:rsidRDefault="00732F06" w:rsidP="00E45057">
            <w:pPr>
              <w:numPr>
                <w:ilvl w:val="0"/>
                <w:numId w:val="5"/>
              </w:numPr>
              <w:spacing w:after="0" w:line="240" w:lineRule="auto"/>
              <w:jc w:val="both"/>
              <w:rPr>
                <w:lang w:val="bg-BG"/>
              </w:rPr>
            </w:pPr>
            <w:r w:rsidRPr="00A9622A">
              <w:rPr>
                <w:rFonts w:eastAsia="Times New Roman"/>
                <w:lang w:val="bg-BG"/>
              </w:rPr>
              <w:t>Земеделският стопанин трябва да притежава най-малко две кучета за опазване на животните от нападения на хищници, в случай че кандидатстват за допълнително плащане.</w:t>
            </w:r>
          </w:p>
          <w:p w:rsidR="00732F06" w:rsidRPr="00A9622A" w:rsidRDefault="00732F06" w:rsidP="00E45057">
            <w:pPr>
              <w:numPr>
                <w:ilvl w:val="0"/>
                <w:numId w:val="5"/>
              </w:numPr>
              <w:spacing w:after="0" w:line="240" w:lineRule="auto"/>
              <w:ind w:left="714" w:hanging="357"/>
              <w:jc w:val="both"/>
              <w:rPr>
                <w:lang w:val="bg-BG"/>
              </w:rPr>
            </w:pPr>
            <w:r w:rsidRPr="00A9622A">
              <w:rPr>
                <w:rFonts w:eastAsia="Times New Roman"/>
                <w:lang w:val="bg-BG"/>
              </w:rPr>
              <w:t>За получаване на допълнителното компенсаторно плащане за паша с каракачански кучета и кучетата от порода „българско овчарско куче“, те трябва да притежават „Родословен сертификат” за произход, издаден от призната асоциация.</w:t>
            </w:r>
          </w:p>
          <w:p w:rsidR="00732F06" w:rsidRPr="00A9622A" w:rsidRDefault="00732F06" w:rsidP="00E45057">
            <w:pPr>
              <w:numPr>
                <w:ilvl w:val="0"/>
                <w:numId w:val="5"/>
              </w:numPr>
              <w:spacing w:after="0" w:line="240" w:lineRule="auto"/>
              <w:contextualSpacing/>
              <w:jc w:val="both"/>
              <w:rPr>
                <w:rFonts w:eastAsia="Times New Roman"/>
                <w:b/>
                <w:u w:val="single"/>
                <w:lang w:val="bg-BG"/>
              </w:rPr>
            </w:pPr>
            <w:r w:rsidRPr="00A9622A">
              <w:rPr>
                <w:rFonts w:eastAsia="Times New Roman"/>
                <w:b/>
                <w:u w:val="single"/>
                <w:lang w:val="bg-BG"/>
              </w:rPr>
              <w:t>Животните се придружавани от пастир (гледач), ако не се придружават от земеделския стопанин.</w:t>
            </w:r>
          </w:p>
          <w:p w:rsidR="00732F06" w:rsidRPr="00A9622A" w:rsidRDefault="00732F06" w:rsidP="00E45057">
            <w:pPr>
              <w:numPr>
                <w:ilvl w:val="0"/>
                <w:numId w:val="5"/>
              </w:numPr>
              <w:spacing w:after="0" w:line="240" w:lineRule="auto"/>
              <w:ind w:left="714" w:hanging="357"/>
              <w:contextualSpacing/>
              <w:jc w:val="both"/>
              <w:rPr>
                <w:rFonts w:eastAsia="Times New Roman"/>
                <w:b/>
                <w:u w:val="single"/>
                <w:lang w:val="bg-BG"/>
              </w:rPr>
            </w:pPr>
            <w:r w:rsidRPr="00A9622A">
              <w:rPr>
                <w:rFonts w:eastAsia="Times New Roman"/>
                <w:b/>
                <w:u w:val="single"/>
                <w:lang w:val="bg-BG"/>
              </w:rPr>
              <w:t>На придружаващите стадото кучета се поставя спъвачка.</w:t>
            </w:r>
          </w:p>
          <w:p w:rsidR="00732F06" w:rsidRPr="00A9622A" w:rsidRDefault="00732F06" w:rsidP="00732F06">
            <w:pPr>
              <w:spacing w:after="0" w:line="240" w:lineRule="auto"/>
              <w:ind w:left="720"/>
              <w:contextualSpacing/>
              <w:jc w:val="both"/>
              <w:rPr>
                <w:lang w:val="bg-BG"/>
              </w:rPr>
            </w:pPr>
          </w:p>
        </w:tc>
      </w:tr>
      <w:tr w:rsidR="00732F06" w:rsidRPr="00947EC2" w:rsidTr="001250E2">
        <w:trPr>
          <w:trHeight w:val="589"/>
        </w:trPr>
        <w:tc>
          <w:tcPr>
            <w:tcW w:w="352" w:type="dxa"/>
            <w:tcBorders>
              <w:bottom w:val="single" w:sz="4" w:space="0" w:color="auto"/>
            </w:tcBorders>
            <w:shd w:val="clear" w:color="auto" w:fill="auto"/>
            <w:vAlign w:val="center"/>
          </w:tcPr>
          <w:p w:rsidR="00732F06" w:rsidRPr="00A9622A" w:rsidRDefault="00732F06" w:rsidP="00732F06">
            <w:pPr>
              <w:spacing w:after="0" w:line="240" w:lineRule="auto"/>
              <w:jc w:val="center"/>
              <w:rPr>
                <w:bCs/>
                <w:lang w:val="bg-BG"/>
              </w:rPr>
            </w:pPr>
            <w:r w:rsidRPr="00A9622A">
              <w:rPr>
                <w:bCs/>
                <w:lang w:val="bg-BG"/>
              </w:rPr>
              <w:lastRenderedPageBreak/>
              <w:t>3</w:t>
            </w:r>
          </w:p>
        </w:tc>
        <w:tc>
          <w:tcPr>
            <w:tcW w:w="2767" w:type="dxa"/>
            <w:tcBorders>
              <w:bottom w:val="single" w:sz="4" w:space="0" w:color="auto"/>
            </w:tcBorders>
            <w:shd w:val="clear" w:color="auto" w:fill="auto"/>
            <w:vAlign w:val="center"/>
          </w:tcPr>
          <w:p w:rsidR="00732F06" w:rsidRPr="00A9622A" w:rsidRDefault="00732F06" w:rsidP="00732F06">
            <w:pPr>
              <w:spacing w:after="0" w:line="240" w:lineRule="auto"/>
              <w:jc w:val="center"/>
              <w:rPr>
                <w:b/>
                <w:lang w:val="bg-BG"/>
              </w:rPr>
            </w:pPr>
            <w:r w:rsidRPr="00A9622A">
              <w:rPr>
                <w:b/>
                <w:lang w:val="bg-BG"/>
              </w:rPr>
              <w:t>8.2.9.3.4.10. Специфична информация за операцията</w:t>
            </w:r>
          </w:p>
        </w:tc>
        <w:tc>
          <w:tcPr>
            <w:tcW w:w="3260" w:type="dxa"/>
            <w:tcBorders>
              <w:bottom w:val="single" w:sz="4" w:space="0" w:color="auto"/>
            </w:tcBorders>
            <w:shd w:val="clear" w:color="auto" w:fill="auto"/>
          </w:tcPr>
          <w:p w:rsidR="00732F06" w:rsidRPr="00A9622A" w:rsidRDefault="00732F06" w:rsidP="00E45057">
            <w:pPr>
              <w:numPr>
                <w:ilvl w:val="0"/>
                <w:numId w:val="5"/>
              </w:numPr>
              <w:spacing w:before="240" w:after="240" w:line="240" w:lineRule="auto"/>
              <w:jc w:val="both"/>
              <w:rPr>
                <w:lang w:val="bg-BG"/>
              </w:rPr>
            </w:pPr>
            <w:r w:rsidRPr="00A9622A">
              <w:rPr>
                <w:rFonts w:eastAsia="Times New Roman"/>
                <w:lang w:val="bg-BG"/>
              </w:rPr>
              <w:t xml:space="preserve">В националните паркове се забраняват: използване на изкуствени торове и други химически средства; паша на кози, както и </w:t>
            </w:r>
            <w:proofErr w:type="spellStart"/>
            <w:r w:rsidRPr="00A9622A">
              <w:rPr>
                <w:rFonts w:eastAsia="Times New Roman"/>
                <w:lang w:val="bg-BG"/>
              </w:rPr>
              <w:t>пашата</w:t>
            </w:r>
            <w:proofErr w:type="spellEnd"/>
            <w:r w:rsidRPr="00A9622A">
              <w:rPr>
                <w:rFonts w:eastAsia="Times New Roman"/>
                <w:lang w:val="bg-BG"/>
              </w:rPr>
              <w:t xml:space="preserve"> в горите извън ливадите и пасищата; замърсяване </w:t>
            </w:r>
            <w:r w:rsidRPr="00A9622A">
              <w:rPr>
                <w:rFonts w:eastAsia="Times New Roman"/>
                <w:lang w:val="bg-BG"/>
              </w:rPr>
              <w:lastRenderedPageBreak/>
              <w:t xml:space="preserve">на водите и терените с битови, промишлени и други отпадъци;  </w:t>
            </w:r>
            <w:proofErr w:type="spellStart"/>
            <w:r w:rsidRPr="00A9622A">
              <w:rPr>
                <w:rFonts w:eastAsia="Times New Roman"/>
                <w:lang w:val="bg-BG"/>
              </w:rPr>
              <w:t>бивакуване</w:t>
            </w:r>
            <w:proofErr w:type="spellEnd"/>
            <w:r w:rsidRPr="00A9622A">
              <w:rPr>
                <w:rFonts w:eastAsia="Times New Roman"/>
                <w:lang w:val="bg-BG"/>
              </w:rPr>
              <w:t xml:space="preserve"> и палене на огън извън определените места.( Чл. 21 от Закона за защитените територии, т.4, 6, 12, 13).</w:t>
            </w:r>
          </w:p>
          <w:p w:rsidR="00732F06" w:rsidRPr="00A9622A" w:rsidRDefault="00732F06" w:rsidP="00732F06">
            <w:pPr>
              <w:spacing w:after="0" w:line="240" w:lineRule="auto"/>
              <w:ind w:left="720"/>
              <w:contextualSpacing/>
              <w:jc w:val="both"/>
              <w:rPr>
                <w:bCs/>
                <w:lang w:val="bg-BG"/>
              </w:rPr>
            </w:pPr>
          </w:p>
        </w:tc>
        <w:tc>
          <w:tcPr>
            <w:tcW w:w="3260" w:type="dxa"/>
            <w:gridSpan w:val="2"/>
            <w:tcBorders>
              <w:bottom w:val="single" w:sz="4" w:space="0" w:color="auto"/>
            </w:tcBorders>
            <w:shd w:val="clear" w:color="auto" w:fill="auto"/>
          </w:tcPr>
          <w:p w:rsidR="00732F06" w:rsidRPr="00A9622A" w:rsidRDefault="00732F06" w:rsidP="00E45057">
            <w:pPr>
              <w:numPr>
                <w:ilvl w:val="0"/>
                <w:numId w:val="5"/>
              </w:numPr>
              <w:spacing w:before="240" w:after="240" w:line="240" w:lineRule="auto"/>
              <w:jc w:val="both"/>
              <w:rPr>
                <w:lang w:val="bg-BG"/>
              </w:rPr>
            </w:pPr>
            <w:r w:rsidRPr="00A9622A">
              <w:rPr>
                <w:rFonts w:eastAsia="Times New Roman"/>
                <w:lang w:val="bg-BG"/>
              </w:rPr>
              <w:lastRenderedPageBreak/>
              <w:t xml:space="preserve">В националните паркове се забраняват: използване на изкуствени торове и други химически средства; паша на кози, както и </w:t>
            </w:r>
            <w:proofErr w:type="spellStart"/>
            <w:r w:rsidRPr="00A9622A">
              <w:rPr>
                <w:rFonts w:eastAsia="Times New Roman"/>
                <w:lang w:val="bg-BG"/>
              </w:rPr>
              <w:t>пашата</w:t>
            </w:r>
            <w:proofErr w:type="spellEnd"/>
            <w:r w:rsidRPr="00A9622A">
              <w:rPr>
                <w:rFonts w:eastAsia="Times New Roman"/>
                <w:lang w:val="bg-BG"/>
              </w:rPr>
              <w:t xml:space="preserve"> в горите извън ливадите и пасищата; </w:t>
            </w:r>
            <w:r w:rsidRPr="00A9622A">
              <w:rPr>
                <w:rFonts w:eastAsia="Times New Roman"/>
                <w:b/>
                <w:u w:val="single"/>
                <w:lang w:val="bg-BG"/>
              </w:rPr>
              <w:t xml:space="preserve">нарушаване </w:t>
            </w:r>
            <w:r w:rsidRPr="00A9622A">
              <w:rPr>
                <w:rFonts w:eastAsia="Times New Roman"/>
                <w:b/>
                <w:u w:val="single"/>
                <w:lang w:val="bg-BG"/>
              </w:rPr>
              <w:lastRenderedPageBreak/>
              <w:t>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w:t>
            </w:r>
            <w:r w:rsidRPr="00A9622A">
              <w:rPr>
                <w:rFonts w:eastAsia="Times New Roman"/>
                <w:lang w:val="bg-BG"/>
              </w:rPr>
              <w:t xml:space="preserve">; замърсяване на водите и терените с битови, промишлени и други отпадъци;  </w:t>
            </w:r>
            <w:proofErr w:type="spellStart"/>
            <w:r w:rsidRPr="00A9622A">
              <w:rPr>
                <w:rFonts w:eastAsia="Times New Roman"/>
                <w:lang w:val="bg-BG"/>
              </w:rPr>
              <w:t>бивакуване</w:t>
            </w:r>
            <w:proofErr w:type="spellEnd"/>
            <w:r w:rsidRPr="00A9622A">
              <w:rPr>
                <w:rFonts w:eastAsia="Times New Roman"/>
                <w:lang w:val="bg-BG"/>
              </w:rPr>
              <w:t xml:space="preserve"> и палене на огън извън определените места; </w:t>
            </w:r>
            <w:r w:rsidRPr="00A9622A">
              <w:rPr>
                <w:rFonts w:eastAsia="Times New Roman"/>
                <w:b/>
                <w:u w:val="single"/>
                <w:lang w:val="bg-BG"/>
              </w:rPr>
              <w:t>намеса в биологичното разнообразие.(</w:t>
            </w:r>
            <w:r w:rsidRPr="00A9622A">
              <w:rPr>
                <w:rFonts w:eastAsia="Times New Roman"/>
                <w:lang w:val="bg-BG"/>
              </w:rPr>
              <w:t xml:space="preserve"> Чл. 21 от Закона за защитените територии, т. 4, 6, </w:t>
            </w:r>
            <w:r w:rsidRPr="00A9622A">
              <w:rPr>
                <w:rFonts w:eastAsia="Times New Roman"/>
                <w:b/>
                <w:u w:val="single"/>
                <w:lang w:val="bg-BG"/>
              </w:rPr>
              <w:t>9,</w:t>
            </w:r>
            <w:r w:rsidRPr="00A9622A">
              <w:rPr>
                <w:rFonts w:eastAsia="Times New Roman"/>
                <w:lang w:val="bg-BG"/>
              </w:rPr>
              <w:t xml:space="preserve"> 12, 13, </w:t>
            </w:r>
            <w:r w:rsidRPr="00A9622A">
              <w:rPr>
                <w:rFonts w:eastAsia="Times New Roman"/>
                <w:b/>
                <w:u w:val="single"/>
                <w:lang w:val="bg-BG"/>
              </w:rPr>
              <w:t>14</w:t>
            </w:r>
            <w:r w:rsidRPr="00A9622A">
              <w:rPr>
                <w:rFonts w:eastAsia="Times New Roman"/>
                <w:lang w:val="bg-BG"/>
              </w:rPr>
              <w:t>).</w:t>
            </w:r>
          </w:p>
          <w:p w:rsidR="00732F06" w:rsidRPr="00A9622A" w:rsidRDefault="00732F06" w:rsidP="00E45057">
            <w:pPr>
              <w:numPr>
                <w:ilvl w:val="0"/>
                <w:numId w:val="5"/>
              </w:numPr>
              <w:spacing w:before="240" w:after="240" w:line="240" w:lineRule="auto"/>
              <w:jc w:val="both"/>
              <w:rPr>
                <w:b/>
                <w:u w:val="single"/>
                <w:lang w:val="bg-BG"/>
              </w:rPr>
            </w:pPr>
            <w:r w:rsidRPr="00A9622A">
              <w:rPr>
                <w:rFonts w:eastAsia="Times New Roman"/>
                <w:b/>
                <w:u w:val="single"/>
                <w:lang w:val="bg-BG"/>
              </w:rPr>
              <w:t>В резерватите се забраняват всякакви дейности, с изключение на посочените в чл. 17 от Закона за защитените територии.</w:t>
            </w:r>
          </w:p>
          <w:p w:rsidR="00732F06" w:rsidRPr="00A9622A" w:rsidRDefault="00732F06" w:rsidP="00732F06">
            <w:pPr>
              <w:spacing w:after="0" w:line="240" w:lineRule="auto"/>
              <w:ind w:left="360"/>
              <w:contextualSpacing/>
              <w:jc w:val="both"/>
              <w:rPr>
                <w:bCs/>
                <w:lang w:val="bg-BG"/>
              </w:rPr>
            </w:pPr>
          </w:p>
        </w:tc>
      </w:tr>
    </w:tbl>
    <w:p w:rsidR="00AE74EB" w:rsidRPr="00A9622A" w:rsidRDefault="00AE74EB" w:rsidP="00A073E7">
      <w:pPr>
        <w:spacing w:after="0" w:line="240" w:lineRule="auto"/>
        <w:ind w:left="5664" w:firstLine="708"/>
        <w:jc w:val="both"/>
        <w:rPr>
          <w:rFonts w:eastAsia="Times New Roman"/>
          <w:lang w:val="bg-BG" w:eastAsia="bg-BG"/>
        </w:rPr>
      </w:pPr>
    </w:p>
    <w:p w:rsidR="00255534" w:rsidRPr="00A9622A" w:rsidRDefault="00255534" w:rsidP="00A073E7">
      <w:pPr>
        <w:spacing w:after="0" w:line="240" w:lineRule="auto"/>
        <w:ind w:left="5664" w:firstLine="708"/>
        <w:jc w:val="both"/>
        <w:rPr>
          <w:rFonts w:eastAsia="Times New Roman"/>
          <w:b/>
          <w:i/>
          <w:lang w:val="bg-BG" w:eastAsia="bg-BG"/>
        </w:rPr>
      </w:pPr>
      <w:r w:rsidRPr="00A9622A">
        <w:rPr>
          <w:rFonts w:eastAsia="Times New Roman"/>
          <w:b/>
          <w:i/>
          <w:lang w:val="bg-BG" w:eastAsia="bg-BG"/>
        </w:rPr>
        <w:t xml:space="preserve">     Приложение № 6</w:t>
      </w:r>
    </w:p>
    <w:p w:rsidR="00255534" w:rsidRPr="00A9622A" w:rsidRDefault="00255534" w:rsidP="00A073E7">
      <w:pPr>
        <w:spacing w:after="0" w:line="240" w:lineRule="auto"/>
        <w:ind w:left="5664" w:firstLine="708"/>
        <w:jc w:val="both"/>
        <w:rPr>
          <w:rFonts w:eastAsia="Times New Roman"/>
          <w:b/>
          <w:i/>
          <w:lang w:val="bg-BG" w:eastAsia="bg-BG"/>
        </w:rPr>
      </w:pPr>
    </w:p>
    <w:p w:rsidR="00255534" w:rsidRPr="00A9622A" w:rsidRDefault="00255534" w:rsidP="00255534">
      <w:pPr>
        <w:spacing w:after="0" w:line="360" w:lineRule="auto"/>
        <w:jc w:val="center"/>
        <w:rPr>
          <w:b/>
          <w:lang w:val="bg-BG"/>
        </w:rPr>
      </w:pPr>
      <w:r w:rsidRPr="00A9622A">
        <w:rPr>
          <w:b/>
          <w:lang w:val="bg-BG"/>
        </w:rPr>
        <w:t xml:space="preserve">Предложение за промяна на текста на </w:t>
      </w:r>
    </w:p>
    <w:p w:rsidR="00255534" w:rsidRPr="00A9622A" w:rsidRDefault="00255534" w:rsidP="00255534">
      <w:pPr>
        <w:spacing w:after="0" w:line="360" w:lineRule="auto"/>
        <w:jc w:val="center"/>
        <w:rPr>
          <w:b/>
          <w:lang w:val="bg-BG"/>
        </w:rPr>
      </w:pPr>
      <w:r w:rsidRPr="00A9622A">
        <w:rPr>
          <w:b/>
          <w:lang w:val="bg-BG"/>
        </w:rPr>
        <w:t>Мярка 11 „Биологично земеделие“ от ПРСР 2014-2020 г.</w:t>
      </w:r>
    </w:p>
    <w:p w:rsidR="00255534" w:rsidRPr="00A9622A" w:rsidRDefault="00255534" w:rsidP="00255534">
      <w:pPr>
        <w:spacing w:after="0"/>
        <w:contextualSpacing/>
        <w:jc w:val="both"/>
        <w:rPr>
          <w:lang w:val="bg-BG"/>
        </w:rPr>
      </w:pPr>
    </w:p>
    <w:p w:rsidR="00255534" w:rsidRPr="00A9622A" w:rsidRDefault="00255534" w:rsidP="00255534">
      <w:pPr>
        <w:ind w:firstLine="709"/>
        <w:contextualSpacing/>
        <w:jc w:val="both"/>
        <w:rPr>
          <w:lang w:val="bg-BG"/>
        </w:rPr>
      </w:pPr>
      <w:r w:rsidRPr="00A9622A">
        <w:rPr>
          <w:lang w:val="bg-BG"/>
        </w:rPr>
        <w:t>Управляващият орган предлага промяна в текстове от мярка 11 „Биологично земеделие“ както следва:</w:t>
      </w:r>
    </w:p>
    <w:p w:rsidR="00255534" w:rsidRPr="00A9622A" w:rsidRDefault="00255534" w:rsidP="00255534">
      <w:pPr>
        <w:contextualSpacing/>
        <w:jc w:val="both"/>
        <w:rPr>
          <w:lang w:val="bg-BG"/>
        </w:rPr>
      </w:pPr>
    </w:p>
    <w:p w:rsidR="00255534" w:rsidRPr="00A9622A" w:rsidRDefault="00255534" w:rsidP="00255534">
      <w:pPr>
        <w:contextualSpacing/>
        <w:jc w:val="both"/>
        <w:rPr>
          <w:lang w:val="bg-BG"/>
        </w:rPr>
      </w:pPr>
      <w:r w:rsidRPr="00A9622A">
        <w:rPr>
          <w:b/>
          <w:lang w:val="bg-BG"/>
        </w:rPr>
        <w:t>1.</w:t>
      </w:r>
      <w:r w:rsidRPr="00A9622A">
        <w:rPr>
          <w:lang w:val="bg-BG"/>
        </w:rPr>
        <w:t xml:space="preserve"> В под мярка 11.1 „Плащания за преминаване към практики и методи за биологично земеделие“, с цел по голяма яснота, в т. 8.2.10.3.1.6. „Условия за допустимост“ се добавя нов текст, с който се въвежда  условие, че не може да се получава подпомагане по подмярката (за  преход) за площи на земеделски стопанин, които са включени в слой „Биологични площи“ през 2021 и 2022 г.</w:t>
      </w:r>
    </w:p>
    <w:p w:rsidR="00255534" w:rsidRPr="00A9622A" w:rsidRDefault="00255534" w:rsidP="00255534">
      <w:pPr>
        <w:jc w:val="both"/>
        <w:rPr>
          <w:lang w:val="bg-BG"/>
        </w:rPr>
      </w:pPr>
      <w:r w:rsidRPr="00A9622A">
        <w:rPr>
          <w:b/>
          <w:lang w:val="bg-BG"/>
        </w:rPr>
        <w:t>2.</w:t>
      </w:r>
      <w:r w:rsidRPr="00A9622A">
        <w:rPr>
          <w:lang w:val="bg-BG"/>
        </w:rPr>
        <w:t xml:space="preserve"> В под мярка 11.2. „Плащания за биологично земеделие“ се предлагат промени в следните точки:</w:t>
      </w:r>
    </w:p>
    <w:p w:rsidR="00255534" w:rsidRPr="00A9622A" w:rsidRDefault="00255534" w:rsidP="00255534">
      <w:pPr>
        <w:jc w:val="both"/>
        <w:rPr>
          <w:lang w:val="bg-BG"/>
        </w:rPr>
      </w:pPr>
      <w:r w:rsidRPr="00A9622A">
        <w:rPr>
          <w:lang w:val="bg-BG"/>
        </w:rPr>
        <w:lastRenderedPageBreak/>
        <w:t>В т. 8.2.10.3.2.</w:t>
      </w:r>
      <w:proofErr w:type="spellStart"/>
      <w:r w:rsidRPr="00A9622A">
        <w:rPr>
          <w:lang w:val="bg-BG"/>
        </w:rPr>
        <w:t>2</w:t>
      </w:r>
      <w:proofErr w:type="spellEnd"/>
      <w:r w:rsidRPr="00A9622A">
        <w:rPr>
          <w:lang w:val="bg-BG"/>
        </w:rPr>
        <w:t>. „Вид подкрепа“ предвид въведеното през 2020 г. условие към бенефициенти с ангажимент за постоянно затревени площи за спазване на гъстота от минимум 1 ЖЕ на 2 ха и възможността за прием през 2021 и 2022 г., се уточнява, че изискването ще се прилага и за следващи години.</w:t>
      </w:r>
    </w:p>
    <w:p w:rsidR="00255534" w:rsidRPr="00A9622A" w:rsidRDefault="00255534" w:rsidP="00255534">
      <w:pPr>
        <w:jc w:val="both"/>
        <w:rPr>
          <w:lang w:val="bg-BG"/>
        </w:rPr>
      </w:pPr>
      <w:r w:rsidRPr="00A9622A">
        <w:rPr>
          <w:lang w:val="bg-BG"/>
        </w:rPr>
        <w:t>В т. 8.2.10.3.2.5 „Допустими разходи“ се предлага:</w:t>
      </w:r>
    </w:p>
    <w:p w:rsidR="00255534" w:rsidRPr="00A9622A" w:rsidRDefault="00255534" w:rsidP="00E45057">
      <w:pPr>
        <w:numPr>
          <w:ilvl w:val="0"/>
          <w:numId w:val="6"/>
        </w:numPr>
        <w:ind w:left="1080"/>
        <w:contextualSpacing/>
        <w:jc w:val="both"/>
        <w:rPr>
          <w:lang w:val="bg-BG"/>
        </w:rPr>
      </w:pPr>
      <w:r w:rsidRPr="00A9622A">
        <w:rPr>
          <w:lang w:val="bg-BG"/>
        </w:rPr>
        <w:t>Идентична промяна по отношение на същото изискване за годините след 2020 г.;</w:t>
      </w:r>
    </w:p>
    <w:p w:rsidR="00255534" w:rsidRPr="00A9622A" w:rsidRDefault="00255534" w:rsidP="00E45057">
      <w:pPr>
        <w:numPr>
          <w:ilvl w:val="0"/>
          <w:numId w:val="6"/>
        </w:numPr>
        <w:ind w:left="1080"/>
        <w:contextualSpacing/>
        <w:jc w:val="both"/>
        <w:rPr>
          <w:lang w:val="bg-BG"/>
        </w:rPr>
      </w:pPr>
      <w:r w:rsidRPr="00A9622A">
        <w:rPr>
          <w:lang w:val="bg-BG"/>
        </w:rPr>
        <w:t>След приключване на ангажиментите през 2020 г. да се предостави възможност за удължаване на ангажиментите по мярка 11 от ПРСР 2014-2020 г. с площи, които могат да варират с процент по-голям 10 % (съгласно текущите текстове), като ангажимента продължава да се изпълнява с площи, за които земеделските стопани имат правно основание за ползване през съответната година. Идентична промяна следва да се отрази по отношение на същото условие, когато е свързано с удължаване на ангажимента след 2020 г. и в т. 8.2.10.5 „Специфична информация за мярката“.</w:t>
      </w:r>
    </w:p>
    <w:p w:rsidR="00255534" w:rsidRPr="00A9622A" w:rsidRDefault="00255534" w:rsidP="00255534">
      <w:pPr>
        <w:jc w:val="both"/>
        <w:rPr>
          <w:lang w:val="bg-BG"/>
        </w:rPr>
      </w:pPr>
      <w:r w:rsidRPr="00A9622A">
        <w:rPr>
          <w:lang w:val="bg-BG"/>
        </w:rPr>
        <w:t>В т. 8.2.10.3.2.8 „(Приложими) суми и проценти на предоставяната подкрепа“ се уточнява, че предложените прагове на подпомагане ще бъдат приложими при кандидатстване и след 2020 г.</w:t>
      </w:r>
    </w:p>
    <w:p w:rsidR="00255534" w:rsidRPr="00A9622A" w:rsidRDefault="00255534" w:rsidP="00255534">
      <w:pPr>
        <w:jc w:val="both"/>
        <w:rPr>
          <w:lang w:val="bg-BG"/>
        </w:rPr>
      </w:pPr>
      <w:r w:rsidRPr="00A9622A">
        <w:rPr>
          <w:b/>
          <w:lang w:val="bg-BG"/>
        </w:rPr>
        <w:t>3.</w:t>
      </w:r>
      <w:r w:rsidRPr="00A9622A">
        <w:rPr>
          <w:lang w:val="bg-BG"/>
        </w:rPr>
        <w:t xml:space="preserve"> В т. 8.2.10.6 „Друга важна информация, необходима за по-доброто разбиране и прилагане на мярката“ и с оглед използването на публичния регистър по чл. 45 от </w:t>
      </w:r>
      <w:r w:rsidRPr="00A9622A">
        <w:rPr>
          <w:i/>
          <w:lang w:val="bg-BG"/>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Pr="00A9622A">
        <w:rPr>
          <w:lang w:val="bg-BG"/>
        </w:rPr>
        <w:t xml:space="preserve"> </w:t>
      </w:r>
      <w:r w:rsidRPr="006E22BD">
        <w:rPr>
          <w:lang w:val="bg-BG"/>
        </w:rPr>
        <w:t>(</w:t>
      </w:r>
      <w:r w:rsidRPr="00A9622A">
        <w:rPr>
          <w:lang w:val="bg-BG"/>
        </w:rPr>
        <w:t>Наредба № 5 от 2018 г.</w:t>
      </w:r>
      <w:r w:rsidRPr="006E22BD">
        <w:rPr>
          <w:lang w:val="bg-BG"/>
        </w:rPr>
        <w:t>)</w:t>
      </w:r>
      <w:r w:rsidRPr="00A9622A">
        <w:rPr>
          <w:lang w:val="bg-BG"/>
        </w:rPr>
        <w:t>, съдържащ информация</w:t>
      </w:r>
      <w:r w:rsidRPr="006E22BD">
        <w:rPr>
          <w:lang w:val="bg-BG"/>
        </w:rPr>
        <w:t xml:space="preserve"> </w:t>
      </w:r>
      <w:r w:rsidRPr="00A9622A">
        <w:rPr>
          <w:lang w:val="bg-BG"/>
        </w:rPr>
        <w:t>за операторите в система на контрол за биологично производство, се уточнява, че:</w:t>
      </w:r>
    </w:p>
    <w:p w:rsidR="00255534" w:rsidRPr="00A9622A" w:rsidRDefault="00255534" w:rsidP="00E45057">
      <w:pPr>
        <w:numPr>
          <w:ilvl w:val="0"/>
          <w:numId w:val="6"/>
        </w:numPr>
        <w:ind w:left="1080"/>
        <w:contextualSpacing/>
        <w:jc w:val="both"/>
        <w:rPr>
          <w:lang w:val="bg-BG"/>
        </w:rPr>
      </w:pPr>
      <w:r w:rsidRPr="00A9622A">
        <w:rPr>
          <w:lang w:val="bg-BG"/>
        </w:rPr>
        <w:t>За прилагането на мярка 11 ДФЗ-РА може да извършва проверки и въз основа на този регистър;</w:t>
      </w:r>
    </w:p>
    <w:p w:rsidR="00255534" w:rsidRPr="00A9622A" w:rsidRDefault="00255534" w:rsidP="00E45057">
      <w:pPr>
        <w:numPr>
          <w:ilvl w:val="0"/>
          <w:numId w:val="6"/>
        </w:numPr>
        <w:ind w:left="1080"/>
        <w:contextualSpacing/>
        <w:jc w:val="both"/>
        <w:rPr>
          <w:rFonts w:eastAsia="Times New Roman"/>
          <w:i/>
          <w:lang w:val="bg-BG"/>
        </w:rPr>
      </w:pPr>
      <w:r w:rsidRPr="00A9622A">
        <w:rPr>
          <w:rFonts w:eastAsia="Times New Roman"/>
          <w:lang w:val="bg-BG"/>
        </w:rPr>
        <w:t xml:space="preserve">Урежда се, че </w:t>
      </w:r>
      <w:r w:rsidRPr="00A9622A">
        <w:rPr>
          <w:color w:val="000000" w:themeColor="text1"/>
          <w:lang w:val="bg-BG"/>
        </w:rPr>
        <w:t>въз основа на данните в биорегистъра</w:t>
      </w:r>
      <w:r w:rsidRPr="00A9622A">
        <w:rPr>
          <w:rFonts w:eastAsia="Times New Roman"/>
          <w:lang w:val="bg-BG"/>
        </w:rPr>
        <w:t xml:space="preserve"> </w:t>
      </w:r>
      <w:r w:rsidRPr="00A9622A">
        <w:rPr>
          <w:color w:val="000000" w:themeColor="text1"/>
          <w:lang w:val="bg-BG"/>
        </w:rPr>
        <w:t xml:space="preserve">Компетентното звено по чл. 2 от Наредба № 5 от 2018 г. предоставя </w:t>
      </w:r>
      <w:r w:rsidRPr="00A9622A">
        <w:rPr>
          <w:rFonts w:eastAsia="Times New Roman"/>
          <w:lang w:val="bg-BG"/>
        </w:rPr>
        <w:t xml:space="preserve">на ДФЗ-РА </w:t>
      </w:r>
      <w:r w:rsidRPr="00A9622A">
        <w:rPr>
          <w:color w:val="000000" w:themeColor="text1"/>
          <w:lang w:val="bg-BG"/>
        </w:rPr>
        <w:t>информация за включените в система на контрол площи, животни и пчелни семейства към края на предходната година.</w:t>
      </w:r>
    </w:p>
    <w:p w:rsidR="00255534" w:rsidRPr="00A9622A" w:rsidRDefault="00255534" w:rsidP="00E45057">
      <w:pPr>
        <w:numPr>
          <w:ilvl w:val="0"/>
          <w:numId w:val="6"/>
        </w:numPr>
        <w:ind w:left="1080"/>
        <w:contextualSpacing/>
        <w:jc w:val="both"/>
        <w:rPr>
          <w:rFonts w:eastAsia="Times New Roman"/>
          <w:i/>
          <w:lang w:val="bg-BG"/>
        </w:rPr>
      </w:pPr>
      <w:r w:rsidRPr="00A9622A">
        <w:rPr>
          <w:rFonts w:eastAsia="Times New Roman"/>
          <w:lang w:val="bg-BG"/>
        </w:rPr>
        <w:t>Добавя се текст, с който се указва, че Компетентното звено по смисъла на чл. 2 от Наредба № 5 от 2018 г. предоставя на ДФЗ-РА слой „Биологични площи“, който включва цифрови географски данни за сертифицирани площи, преминали периода на преход към края на предходната година. Площите, включени в слоя, сертифицираните животни и пчелини с пчелни семейства могат да бъдат подпомагани само за дейности от подмярка 11.2. „Плащания за поддържане на практики и методи за биологично земеделие“.</w:t>
      </w:r>
    </w:p>
    <w:p w:rsidR="00255534" w:rsidRPr="00A9622A" w:rsidRDefault="00255534" w:rsidP="00A073E7">
      <w:pPr>
        <w:spacing w:after="0" w:line="240" w:lineRule="auto"/>
        <w:ind w:left="5664" w:firstLine="708"/>
        <w:jc w:val="both"/>
        <w:rPr>
          <w:rFonts w:eastAsia="Times New Roman"/>
          <w:lang w:val="bg-BG" w:eastAsia="bg-B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43"/>
        <w:gridCol w:w="3752"/>
        <w:gridCol w:w="3402"/>
      </w:tblGrid>
      <w:tr w:rsidR="00255534" w:rsidRPr="00947EC2" w:rsidTr="00255534">
        <w:tc>
          <w:tcPr>
            <w:tcW w:w="851" w:type="dxa"/>
            <w:shd w:val="clear" w:color="auto" w:fill="D9D9D9"/>
          </w:tcPr>
          <w:p w:rsidR="00255534" w:rsidRPr="00A9622A" w:rsidRDefault="00255534" w:rsidP="00255534">
            <w:pPr>
              <w:spacing w:after="0" w:line="240" w:lineRule="auto"/>
              <w:jc w:val="center"/>
              <w:rPr>
                <w:b/>
                <w:bCs/>
                <w:lang w:val="bg-BG"/>
              </w:rPr>
            </w:pPr>
            <w:r w:rsidRPr="00A9622A">
              <w:rPr>
                <w:b/>
                <w:bCs/>
                <w:lang w:val="bg-BG"/>
              </w:rPr>
              <w:t>№</w:t>
            </w:r>
          </w:p>
        </w:tc>
        <w:tc>
          <w:tcPr>
            <w:tcW w:w="2343" w:type="dxa"/>
            <w:shd w:val="clear" w:color="auto" w:fill="D9D9D9"/>
            <w:vAlign w:val="center"/>
          </w:tcPr>
          <w:p w:rsidR="00255534" w:rsidRPr="00A9622A" w:rsidRDefault="00255534" w:rsidP="00255534">
            <w:pPr>
              <w:spacing w:after="0" w:line="240" w:lineRule="auto"/>
              <w:jc w:val="center"/>
              <w:rPr>
                <w:b/>
                <w:bCs/>
                <w:lang w:val="bg-BG"/>
              </w:rPr>
            </w:pPr>
            <w:r w:rsidRPr="00A9622A">
              <w:rPr>
                <w:b/>
                <w:bCs/>
                <w:lang w:val="bg-BG"/>
              </w:rPr>
              <w:t>Част от ПРСР, в която се прави предложение за промяна</w:t>
            </w:r>
          </w:p>
        </w:tc>
        <w:tc>
          <w:tcPr>
            <w:tcW w:w="3752" w:type="dxa"/>
            <w:shd w:val="clear" w:color="auto" w:fill="D9D9D9"/>
            <w:vAlign w:val="center"/>
          </w:tcPr>
          <w:p w:rsidR="00255534" w:rsidRPr="00A9622A" w:rsidRDefault="00255534" w:rsidP="00255534">
            <w:pPr>
              <w:spacing w:after="0" w:line="240" w:lineRule="auto"/>
              <w:jc w:val="center"/>
              <w:rPr>
                <w:b/>
                <w:bCs/>
                <w:lang w:val="bg-BG"/>
              </w:rPr>
            </w:pPr>
            <w:r w:rsidRPr="00A9622A">
              <w:rPr>
                <w:b/>
                <w:bCs/>
                <w:lang w:val="bg-BG"/>
              </w:rPr>
              <w:t>Настоящ текст на подмярка 11.1 в ПРСР</w:t>
            </w:r>
          </w:p>
        </w:tc>
        <w:tc>
          <w:tcPr>
            <w:tcW w:w="3402" w:type="dxa"/>
            <w:shd w:val="clear" w:color="auto" w:fill="D9D9D9"/>
            <w:vAlign w:val="center"/>
          </w:tcPr>
          <w:p w:rsidR="00255534" w:rsidRPr="00A9622A" w:rsidRDefault="00255534" w:rsidP="00255534">
            <w:pPr>
              <w:spacing w:after="0" w:line="240" w:lineRule="auto"/>
              <w:jc w:val="center"/>
              <w:rPr>
                <w:b/>
                <w:bCs/>
                <w:lang w:val="bg-BG"/>
              </w:rPr>
            </w:pPr>
            <w:r w:rsidRPr="00A9622A">
              <w:rPr>
                <w:b/>
                <w:bCs/>
                <w:lang w:val="bg-BG"/>
              </w:rPr>
              <w:t>Предложение за нов текст в подмярка 11.1 от ПРСР</w:t>
            </w:r>
          </w:p>
        </w:tc>
      </w:tr>
      <w:tr w:rsidR="00255534" w:rsidRPr="00947EC2" w:rsidTr="00255534">
        <w:trPr>
          <w:trHeight w:val="589"/>
        </w:trPr>
        <w:tc>
          <w:tcPr>
            <w:tcW w:w="851" w:type="dxa"/>
            <w:tcBorders>
              <w:bottom w:val="single" w:sz="4" w:space="0" w:color="auto"/>
            </w:tcBorders>
            <w:shd w:val="clear" w:color="auto" w:fill="D9D9D9"/>
            <w:vAlign w:val="center"/>
          </w:tcPr>
          <w:p w:rsidR="00255534" w:rsidRPr="00A9622A" w:rsidRDefault="00255534" w:rsidP="00255534">
            <w:pPr>
              <w:spacing w:after="0" w:line="240" w:lineRule="auto"/>
              <w:jc w:val="center"/>
              <w:rPr>
                <w:bCs/>
                <w:lang w:val="bg-BG"/>
              </w:rPr>
            </w:pPr>
          </w:p>
        </w:tc>
        <w:tc>
          <w:tcPr>
            <w:tcW w:w="2343" w:type="dxa"/>
            <w:tcBorders>
              <w:bottom w:val="single" w:sz="4" w:space="0" w:color="auto"/>
            </w:tcBorders>
            <w:shd w:val="clear" w:color="auto" w:fill="D9D9D9"/>
            <w:vAlign w:val="center"/>
          </w:tcPr>
          <w:p w:rsidR="00255534" w:rsidRPr="00A9622A" w:rsidRDefault="00255534" w:rsidP="00255534">
            <w:pPr>
              <w:spacing w:after="0" w:line="240" w:lineRule="auto"/>
              <w:jc w:val="center"/>
              <w:rPr>
                <w:b/>
                <w:lang w:val="bg-BG"/>
              </w:rPr>
            </w:pPr>
            <w:r w:rsidRPr="00A9622A">
              <w:rPr>
                <w:b/>
                <w:lang w:val="bg-BG"/>
              </w:rPr>
              <w:t>Мярка 11 „Биологично земеделие“,</w:t>
            </w:r>
          </w:p>
          <w:p w:rsidR="00255534" w:rsidRPr="00A9622A" w:rsidRDefault="00255534" w:rsidP="00255534">
            <w:pPr>
              <w:spacing w:after="0" w:line="240" w:lineRule="auto"/>
              <w:jc w:val="center"/>
              <w:rPr>
                <w:b/>
                <w:lang w:val="bg-BG"/>
              </w:rPr>
            </w:pPr>
            <w:r w:rsidRPr="00A9622A">
              <w:rPr>
                <w:b/>
                <w:lang w:val="bg-BG"/>
              </w:rPr>
              <w:lastRenderedPageBreak/>
              <w:t>Подмярка 11.1. „</w:t>
            </w:r>
            <w:r w:rsidRPr="00A9622A">
              <w:rPr>
                <w:b/>
                <w:lang w:val="fr-BE"/>
              </w:rPr>
              <w:t>Плащания за преминаване към практики и методи за биологично земеделие</w:t>
            </w:r>
            <w:r w:rsidRPr="00A9622A">
              <w:rPr>
                <w:b/>
                <w:lang w:val="bg-BG"/>
              </w:rPr>
              <w:t>“</w:t>
            </w:r>
          </w:p>
        </w:tc>
        <w:tc>
          <w:tcPr>
            <w:tcW w:w="3752" w:type="dxa"/>
            <w:tcBorders>
              <w:bottom w:val="single" w:sz="4" w:space="0" w:color="auto"/>
            </w:tcBorders>
            <w:shd w:val="clear" w:color="auto" w:fill="D9D9D9"/>
          </w:tcPr>
          <w:p w:rsidR="00255534" w:rsidRPr="00A9622A" w:rsidRDefault="00255534" w:rsidP="00255534">
            <w:pPr>
              <w:spacing w:after="0" w:line="240" w:lineRule="auto"/>
              <w:jc w:val="both"/>
              <w:rPr>
                <w:b/>
                <w:bCs/>
                <w:lang w:val="bg-BG"/>
              </w:rPr>
            </w:pPr>
          </w:p>
        </w:tc>
        <w:tc>
          <w:tcPr>
            <w:tcW w:w="3402" w:type="dxa"/>
            <w:tcBorders>
              <w:bottom w:val="single" w:sz="4" w:space="0" w:color="auto"/>
            </w:tcBorders>
            <w:shd w:val="clear" w:color="auto" w:fill="D9D9D9"/>
          </w:tcPr>
          <w:p w:rsidR="00255534" w:rsidRPr="00A9622A" w:rsidRDefault="00255534" w:rsidP="00255534">
            <w:pPr>
              <w:spacing w:after="0" w:line="240" w:lineRule="auto"/>
              <w:jc w:val="both"/>
              <w:rPr>
                <w:b/>
                <w:bCs/>
                <w:lang w:val="bg-BG"/>
              </w:rPr>
            </w:pPr>
          </w:p>
        </w:tc>
      </w:tr>
      <w:tr w:rsidR="00255534" w:rsidRPr="00947EC2" w:rsidTr="00255534">
        <w:trPr>
          <w:trHeight w:val="589"/>
        </w:trPr>
        <w:tc>
          <w:tcPr>
            <w:tcW w:w="851" w:type="dxa"/>
            <w:tcBorders>
              <w:bottom w:val="single" w:sz="4" w:space="0" w:color="auto"/>
            </w:tcBorders>
            <w:shd w:val="clear" w:color="auto" w:fill="auto"/>
            <w:vAlign w:val="center"/>
          </w:tcPr>
          <w:p w:rsidR="00255534" w:rsidRPr="00A9622A" w:rsidRDefault="00255534" w:rsidP="00255534">
            <w:pPr>
              <w:spacing w:after="0" w:line="240" w:lineRule="auto"/>
              <w:jc w:val="center"/>
              <w:rPr>
                <w:bCs/>
                <w:lang w:val="bg-BG"/>
              </w:rPr>
            </w:pPr>
            <w:r w:rsidRPr="00A9622A">
              <w:rPr>
                <w:bCs/>
                <w:lang w:val="bg-BG"/>
              </w:rPr>
              <w:lastRenderedPageBreak/>
              <w:t>1</w:t>
            </w:r>
          </w:p>
        </w:tc>
        <w:tc>
          <w:tcPr>
            <w:tcW w:w="2343" w:type="dxa"/>
            <w:tcBorders>
              <w:bottom w:val="single" w:sz="4" w:space="0" w:color="auto"/>
            </w:tcBorders>
            <w:shd w:val="clear" w:color="auto" w:fill="auto"/>
            <w:vAlign w:val="center"/>
          </w:tcPr>
          <w:p w:rsidR="00255534" w:rsidRPr="00A9622A" w:rsidRDefault="00255534" w:rsidP="00255534">
            <w:pPr>
              <w:spacing w:after="0" w:line="240" w:lineRule="auto"/>
              <w:jc w:val="center"/>
              <w:rPr>
                <w:b/>
                <w:lang w:val="bg-BG"/>
              </w:rPr>
            </w:pPr>
            <w:r w:rsidRPr="00A9622A">
              <w:rPr>
                <w:b/>
                <w:lang w:val="bg-BG"/>
              </w:rPr>
              <w:t>8.2.10.3.1.6. от ПРСР „Условия за допустимост“</w:t>
            </w:r>
          </w:p>
        </w:tc>
        <w:tc>
          <w:tcPr>
            <w:tcW w:w="3752" w:type="dxa"/>
            <w:tcBorders>
              <w:bottom w:val="single" w:sz="4" w:space="0" w:color="auto"/>
            </w:tcBorders>
            <w:shd w:val="clear" w:color="auto" w:fill="auto"/>
          </w:tcPr>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кандидатстващи за подпомагане по тази подмярка, трябва да имат сключен договор с контролиращо лице за биологично производство, за преминаване към и/или продължаване на управлението в съответствие с правилата за биологично производство.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Бенефициентите по биологично пчеларство и биологично животновъдство в преход се вписват в системата за идентификация на животните по чл. 30, ал. 2, т. 3 от ЗПЗП.</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трябва да притежават минимум 0,5 ха, за да кандидатстват за подпомагане за биологично растениевъдство в преход. Изключения се допускат за  култивирани гъби; оранжерийни култури; посевен и посадъчен материал – 0,1 ха.</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трябва да притежават минимум 20 пчелни семейства, за да кандидатстват за подпомагане за биологично пчеларство в преход.</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трябва да притежават минимум 0,5 ха и минимум 1 животинска единица, за да кандидатстват за подпомагане за биологично животновъдство.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получават финансово подпомагане за период не по-</w:t>
            </w:r>
            <w:r w:rsidRPr="00A9622A">
              <w:rPr>
                <w:rFonts w:eastAsia="Times New Roman"/>
                <w:lang w:val="bg-BG"/>
              </w:rPr>
              <w:lastRenderedPageBreak/>
              <w:t>дълъг от минималния период за преход съгласно чл. 36, чл. 37, чл. 38 от Регламент 834/2007.</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Всички бенефициенти по мярката трябва да спазват задължителните стандарти, установени  съгласно гл. I на дял IV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7 на програмата. И за площите върху които се прилагат методите на биологично земеделие или прехода към него, съответните базови  изисквания, посочени в Приложение 5.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 xml:space="preserve">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w:t>
            </w:r>
            <w:r w:rsidRPr="00A9622A">
              <w:rPr>
                <w:rFonts w:eastAsia="Times New Roman"/>
                <w:lang w:val="bg-BG"/>
              </w:rPr>
              <w:lastRenderedPageBreak/>
              <w:t>подлежащата на приспадане сума като фиксирана средна сума, приложима към всички заинтересовани бенефициери, там където е необходимо.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Ангажиментите, които продължават след текущия програмен период и съдържат клауза за преразглеждане, могат да се приспособят към правната рамка на следващия програмен период.В случай че бенефициерите не приемат да приспособят ангажимента си към новата правна рамка, те могат да се откажат от изпълнението на ангажимента, без да възстановяват средства.</w:t>
            </w:r>
          </w:p>
        </w:tc>
        <w:tc>
          <w:tcPr>
            <w:tcW w:w="3402" w:type="dxa"/>
            <w:tcBorders>
              <w:bottom w:val="single" w:sz="4" w:space="0" w:color="auto"/>
            </w:tcBorders>
            <w:shd w:val="clear" w:color="auto" w:fill="auto"/>
          </w:tcPr>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lastRenderedPageBreak/>
              <w:t>Земеделските стопани, кандидатстващи за подпомагане по тази подмярка, трябва да имат сключен договор с контролиращо лице за биологично производство, за преминаване към и/или продължаване на управлението в съответствие с правилата за биологично производство.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Бенефициентите по биологично пчеларство и биологично животновъдство в преход се вписват в системата за идентификация на животните по чл. 30, ал. 2, т. 3 от ЗПЗП.</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трябва да притежават минимум 0,5 ха, за да кандидатстват за подпомагане за биологично растениевъдство в преход. Изключения се допускат за  култивирани гъби; оранжерийни култури; посевен и посадъчен материал – 0,1 ха.</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трябва да притежават минимум 20 пчелни семейства, за да кандидатстват за подпомагане за биологично пчеларство в преход.</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 xml:space="preserve">Земеделските стопани </w:t>
            </w:r>
            <w:r w:rsidRPr="00A9622A">
              <w:rPr>
                <w:rFonts w:eastAsia="Times New Roman"/>
                <w:lang w:val="bg-BG"/>
              </w:rPr>
              <w:lastRenderedPageBreak/>
              <w:t>трябва да притежават минимум 0,5 ха и минимум 1 животинска единица, за да кандидатстват за подпомагане за биологично животновъдство.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Земеделските стопани получават финансово подпомагане за период не по-дълъг от минималния период за преход съгласно чл. 36, чл. 37, чл. 38 от Регламент 834/2007.</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 xml:space="preserve">Всички бенефициенти по мярката трябва да спазват задължителните стандарти, установени  съгласно гл. I на дял IV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7 на програмата. И за площите върху които се прилагат методите на биологично земеделие или прехода към него, съответните базови  изисквания, посочени в Приложение 5.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w:t>
            </w:r>
            <w:r w:rsidRPr="00A9622A">
              <w:rPr>
                <w:rFonts w:eastAsia="Times New Roman"/>
                <w:lang w:val="bg-BG"/>
              </w:rPr>
              <w:lastRenderedPageBreak/>
              <w:t>тези изменения, задължението му се прекратява и, в съответствие с чл. 48 на Регламент (ЕС) № 1305/2013, няма да се изисква възстановяване на плащанията.</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подлежащата на приспадане сума като фиксирана средна сума, приложима към всички заинтересовани бенефициери, там където е необходимо.</w:t>
            </w:r>
          </w:p>
          <w:p w:rsidR="00255534" w:rsidRPr="00A9622A" w:rsidDel="00673AEA" w:rsidRDefault="00255534" w:rsidP="00E45057">
            <w:pPr>
              <w:numPr>
                <w:ilvl w:val="0"/>
                <w:numId w:val="11"/>
              </w:numPr>
              <w:spacing w:after="240" w:line="240" w:lineRule="auto"/>
              <w:contextualSpacing/>
              <w:jc w:val="both"/>
              <w:rPr>
                <w:del w:id="274" w:author="1" w:date="2020-11-18T16:24:00Z"/>
                <w:rFonts w:eastAsia="Times New Roman"/>
                <w:lang w:val="bg-BG"/>
              </w:rPr>
            </w:pPr>
            <w:r w:rsidRPr="00A9622A">
              <w:rPr>
                <w:rFonts w:eastAsia="Times New Roman"/>
                <w:lang w:val="bg-BG"/>
              </w:rPr>
              <w:t>Ангажиментите, които продължават след текущия програмен период и съдържат клауза за преразглеждане, могат да се приспособят към правната рамка на следващия програмен период.В случай че бенефициерите не приемат да приспособят ангажимента си към новата правна рамка, те могат да се откажат от изпълнението на ангажимента, без да възстановяват средства.</w:t>
            </w:r>
          </w:p>
          <w:p w:rsidR="00255534" w:rsidRPr="006E22BD" w:rsidRDefault="00255534" w:rsidP="00E45057">
            <w:pPr>
              <w:numPr>
                <w:ilvl w:val="0"/>
                <w:numId w:val="11"/>
              </w:numPr>
              <w:spacing w:after="240" w:line="240" w:lineRule="auto"/>
              <w:contextualSpacing/>
              <w:jc w:val="both"/>
              <w:rPr>
                <w:rFonts w:eastAsia="Times New Roman"/>
                <w:b/>
                <w:u w:val="single"/>
                <w:lang w:val="bg-BG"/>
              </w:rPr>
            </w:pPr>
            <w:r w:rsidRPr="00A9622A">
              <w:rPr>
                <w:rFonts w:eastAsia="Times New Roman"/>
                <w:b/>
                <w:u w:val="single"/>
                <w:lang w:val="bg-BG"/>
              </w:rPr>
              <w:t xml:space="preserve">Площи на земеделски стопанин, включени в слой „Биологични площи“, не могат да бъдат подпомагани за дейности за преход към </w:t>
            </w:r>
            <w:r w:rsidRPr="00A9622A">
              <w:rPr>
                <w:rFonts w:eastAsia="Times New Roman"/>
                <w:b/>
                <w:u w:val="single"/>
                <w:lang w:val="bg-BG"/>
              </w:rPr>
              <w:lastRenderedPageBreak/>
              <w:t xml:space="preserve">биологично производство, както и </w:t>
            </w:r>
            <w:r w:rsidRPr="00A9622A">
              <w:rPr>
                <w:b/>
                <w:u w:val="single"/>
                <w:lang w:val="bg-BG"/>
              </w:rPr>
              <w:t>сертифицираните животни и пчелини с пчелни семейства.</w:t>
            </w:r>
          </w:p>
        </w:tc>
      </w:tr>
      <w:tr w:rsidR="00255534" w:rsidRPr="00947EC2" w:rsidTr="00255534">
        <w:trPr>
          <w:trHeight w:val="589"/>
        </w:trPr>
        <w:tc>
          <w:tcPr>
            <w:tcW w:w="851" w:type="dxa"/>
            <w:tcBorders>
              <w:bottom w:val="single" w:sz="4" w:space="0" w:color="auto"/>
            </w:tcBorders>
            <w:shd w:val="clear" w:color="auto" w:fill="D9D9D9"/>
            <w:vAlign w:val="center"/>
          </w:tcPr>
          <w:p w:rsidR="00255534" w:rsidRPr="00A9622A" w:rsidRDefault="00255534" w:rsidP="00255534">
            <w:pPr>
              <w:spacing w:after="0" w:line="240" w:lineRule="auto"/>
              <w:jc w:val="center"/>
              <w:rPr>
                <w:bCs/>
                <w:lang w:val="bg-BG"/>
              </w:rPr>
            </w:pPr>
          </w:p>
        </w:tc>
        <w:tc>
          <w:tcPr>
            <w:tcW w:w="2343" w:type="dxa"/>
            <w:tcBorders>
              <w:bottom w:val="single" w:sz="4" w:space="0" w:color="auto"/>
            </w:tcBorders>
            <w:shd w:val="clear" w:color="auto" w:fill="D9D9D9"/>
            <w:vAlign w:val="center"/>
          </w:tcPr>
          <w:p w:rsidR="00255534" w:rsidRPr="00A9622A" w:rsidRDefault="00255534" w:rsidP="00255534">
            <w:pPr>
              <w:spacing w:after="0" w:line="240" w:lineRule="auto"/>
              <w:jc w:val="center"/>
              <w:rPr>
                <w:b/>
                <w:lang w:val="bg-BG"/>
              </w:rPr>
            </w:pPr>
            <w:r w:rsidRPr="00A9622A">
              <w:rPr>
                <w:b/>
                <w:lang w:val="bg-BG"/>
              </w:rPr>
              <w:t>Мярка 11 „Биологично земеделие“,</w:t>
            </w:r>
          </w:p>
          <w:p w:rsidR="00255534" w:rsidRPr="00A9622A" w:rsidRDefault="00255534" w:rsidP="00255534">
            <w:pPr>
              <w:spacing w:after="0" w:line="240" w:lineRule="auto"/>
              <w:jc w:val="center"/>
              <w:rPr>
                <w:b/>
                <w:i/>
                <w:lang w:val="bg-BG"/>
              </w:rPr>
            </w:pPr>
            <w:r w:rsidRPr="00A9622A">
              <w:rPr>
                <w:b/>
                <w:lang w:val="bg-BG"/>
              </w:rPr>
              <w:t>Подмярка 11.2. „Плащания за поддържане на практики и методи за биологично земеделие“</w:t>
            </w:r>
          </w:p>
        </w:tc>
        <w:tc>
          <w:tcPr>
            <w:tcW w:w="3752" w:type="dxa"/>
            <w:tcBorders>
              <w:bottom w:val="single" w:sz="4" w:space="0" w:color="auto"/>
            </w:tcBorders>
            <w:shd w:val="clear" w:color="auto" w:fill="D9D9D9"/>
          </w:tcPr>
          <w:p w:rsidR="00255534" w:rsidRPr="00A9622A" w:rsidRDefault="00255534" w:rsidP="00255534">
            <w:pPr>
              <w:spacing w:after="0" w:line="240" w:lineRule="auto"/>
              <w:jc w:val="center"/>
              <w:rPr>
                <w:b/>
                <w:lang w:val="bg-BG"/>
              </w:rPr>
            </w:pPr>
          </w:p>
          <w:p w:rsidR="00255534" w:rsidRPr="00A9622A" w:rsidRDefault="00255534" w:rsidP="00255534">
            <w:pPr>
              <w:spacing w:after="0" w:line="240" w:lineRule="auto"/>
              <w:jc w:val="center"/>
              <w:rPr>
                <w:b/>
                <w:lang w:val="bg-BG"/>
              </w:rPr>
            </w:pPr>
          </w:p>
          <w:p w:rsidR="00255534" w:rsidRPr="00A9622A" w:rsidRDefault="00255534" w:rsidP="00255534">
            <w:pPr>
              <w:spacing w:after="0" w:line="240" w:lineRule="auto"/>
              <w:jc w:val="center"/>
              <w:rPr>
                <w:b/>
                <w:bCs/>
                <w:lang w:val="bg-BG"/>
              </w:rPr>
            </w:pPr>
            <w:r w:rsidRPr="00A9622A">
              <w:rPr>
                <w:b/>
                <w:lang w:val="bg-BG"/>
              </w:rPr>
              <w:t>Настоящ текст на подмярка 11.2 в ПРСР</w:t>
            </w:r>
          </w:p>
        </w:tc>
        <w:tc>
          <w:tcPr>
            <w:tcW w:w="3402" w:type="dxa"/>
            <w:tcBorders>
              <w:bottom w:val="single" w:sz="4" w:space="0" w:color="auto"/>
            </w:tcBorders>
            <w:shd w:val="clear" w:color="auto" w:fill="D9D9D9"/>
          </w:tcPr>
          <w:p w:rsidR="00255534" w:rsidRPr="00A9622A" w:rsidRDefault="00255534" w:rsidP="00255534">
            <w:pPr>
              <w:spacing w:after="0" w:line="240" w:lineRule="auto"/>
              <w:jc w:val="center"/>
              <w:rPr>
                <w:b/>
                <w:lang w:val="bg-BG"/>
              </w:rPr>
            </w:pPr>
          </w:p>
          <w:p w:rsidR="00255534" w:rsidRPr="00A9622A" w:rsidRDefault="00255534" w:rsidP="00255534">
            <w:pPr>
              <w:spacing w:after="0" w:line="240" w:lineRule="auto"/>
              <w:jc w:val="center"/>
              <w:rPr>
                <w:b/>
                <w:lang w:val="bg-BG"/>
              </w:rPr>
            </w:pPr>
          </w:p>
          <w:p w:rsidR="00255534" w:rsidRPr="00A9622A" w:rsidRDefault="00255534" w:rsidP="00255534">
            <w:pPr>
              <w:spacing w:after="0" w:line="240" w:lineRule="auto"/>
              <w:jc w:val="center"/>
              <w:rPr>
                <w:b/>
                <w:bCs/>
                <w:lang w:val="bg-BG"/>
              </w:rPr>
            </w:pPr>
            <w:r w:rsidRPr="00A9622A">
              <w:rPr>
                <w:b/>
                <w:lang w:val="bg-BG"/>
              </w:rPr>
              <w:t>Предложение за нов текст в подмярка 11.2 от ПРСР</w:t>
            </w:r>
          </w:p>
        </w:tc>
      </w:tr>
      <w:tr w:rsidR="00255534" w:rsidRPr="00947EC2" w:rsidTr="00255534">
        <w:trPr>
          <w:trHeight w:val="589"/>
        </w:trPr>
        <w:tc>
          <w:tcPr>
            <w:tcW w:w="851" w:type="dxa"/>
            <w:tcBorders>
              <w:bottom w:val="single" w:sz="4" w:space="0" w:color="auto"/>
            </w:tcBorders>
            <w:shd w:val="clear" w:color="auto" w:fill="auto"/>
            <w:vAlign w:val="center"/>
          </w:tcPr>
          <w:p w:rsidR="00255534" w:rsidRPr="00A9622A" w:rsidRDefault="00255534" w:rsidP="00255534">
            <w:pPr>
              <w:spacing w:after="0" w:line="240" w:lineRule="auto"/>
              <w:jc w:val="center"/>
              <w:rPr>
                <w:bCs/>
              </w:rPr>
            </w:pPr>
            <w:r w:rsidRPr="00A9622A">
              <w:rPr>
                <w:bCs/>
              </w:rPr>
              <w:t>2</w:t>
            </w:r>
          </w:p>
        </w:tc>
        <w:tc>
          <w:tcPr>
            <w:tcW w:w="2343" w:type="dxa"/>
            <w:tcBorders>
              <w:bottom w:val="single" w:sz="4" w:space="0" w:color="auto"/>
            </w:tcBorders>
            <w:shd w:val="clear" w:color="auto" w:fill="auto"/>
            <w:vAlign w:val="center"/>
          </w:tcPr>
          <w:p w:rsidR="00255534" w:rsidRPr="00A9622A" w:rsidRDefault="00255534" w:rsidP="00255534">
            <w:pPr>
              <w:spacing w:after="0" w:line="240" w:lineRule="auto"/>
              <w:jc w:val="center"/>
              <w:rPr>
                <w:b/>
                <w:lang w:val="bg-BG"/>
              </w:rPr>
            </w:pPr>
            <w:r w:rsidRPr="00A9622A">
              <w:rPr>
                <w:b/>
                <w:lang w:val="bg-BG"/>
              </w:rPr>
              <w:t>т. 8.2.10.3.2.</w:t>
            </w:r>
            <w:r w:rsidRPr="00A9622A">
              <w:rPr>
                <w:b/>
              </w:rPr>
              <w:t>2</w:t>
            </w:r>
            <w:r w:rsidRPr="00A9622A">
              <w:rPr>
                <w:b/>
                <w:lang w:val="bg-BG"/>
              </w:rPr>
              <w:t>.</w:t>
            </w:r>
            <w:r w:rsidRPr="00A9622A">
              <w:rPr>
                <w:b/>
              </w:rPr>
              <w:t xml:space="preserve"> </w:t>
            </w:r>
            <w:r w:rsidRPr="00A9622A">
              <w:rPr>
                <w:b/>
                <w:lang w:val="bg-BG"/>
              </w:rPr>
              <w:t>от ПРСР „Вид подкрепа“</w:t>
            </w:r>
          </w:p>
        </w:tc>
        <w:tc>
          <w:tcPr>
            <w:tcW w:w="3752" w:type="dxa"/>
            <w:tcBorders>
              <w:bottom w:val="single" w:sz="4" w:space="0" w:color="auto"/>
            </w:tcBorders>
            <w:shd w:val="clear" w:color="auto" w:fill="auto"/>
          </w:tcPr>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Подпомагането се предоставя под формата на годишни плащания на хектар използваема земеделска площ, ЖЕ или пчелно семейство.</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За кампания 2020 г. бенефициентите, които удължават поетия си многогодишен ангажимент или поемат нов такъв ще получат компенсаторно плащане за постоянно затревени площи по направление „биологично растениевъдство“ при спазване на съотношението минимум 1ЖЕ биологични животни =2 ха.</w:t>
            </w:r>
          </w:p>
          <w:p w:rsidR="00255534" w:rsidRPr="00A9622A" w:rsidRDefault="00255534" w:rsidP="00E45057">
            <w:pPr>
              <w:numPr>
                <w:ilvl w:val="0"/>
                <w:numId w:val="11"/>
              </w:numPr>
              <w:spacing w:after="240" w:line="240" w:lineRule="auto"/>
              <w:contextualSpacing/>
              <w:jc w:val="both"/>
              <w:rPr>
                <w:rFonts w:eastAsia="Times New Roman"/>
                <w:lang w:val="bg-BG"/>
              </w:rPr>
            </w:pPr>
            <w:r w:rsidRPr="00A9622A">
              <w:rPr>
                <w:rFonts w:eastAsia="Times New Roman"/>
                <w:lang w:val="bg-BG"/>
              </w:rPr>
              <w:t>Бенефициентите получават допълнително компенсаторно плащане за биологично животновъдство при спазване на съотношението 1 ЖЕ = 1 ха.</w:t>
            </w:r>
          </w:p>
          <w:p w:rsidR="00255534" w:rsidRPr="00A9622A" w:rsidRDefault="00255534" w:rsidP="00255534">
            <w:pPr>
              <w:spacing w:after="0" w:line="240" w:lineRule="auto"/>
              <w:ind w:left="257"/>
              <w:contextualSpacing/>
              <w:jc w:val="both"/>
              <w:rPr>
                <w:bCs/>
                <w:lang w:val="bg-BG"/>
              </w:rPr>
            </w:pPr>
          </w:p>
        </w:tc>
        <w:tc>
          <w:tcPr>
            <w:tcW w:w="3402" w:type="dxa"/>
            <w:tcBorders>
              <w:bottom w:val="single" w:sz="4" w:space="0" w:color="auto"/>
            </w:tcBorders>
            <w:shd w:val="clear" w:color="auto" w:fill="auto"/>
          </w:tcPr>
          <w:p w:rsidR="00255534" w:rsidRPr="00A9622A" w:rsidRDefault="00255534" w:rsidP="00E45057">
            <w:pPr>
              <w:numPr>
                <w:ilvl w:val="0"/>
                <w:numId w:val="10"/>
              </w:numPr>
              <w:spacing w:after="240" w:line="240" w:lineRule="auto"/>
              <w:contextualSpacing/>
              <w:jc w:val="both"/>
              <w:rPr>
                <w:rFonts w:eastAsia="Times New Roman"/>
                <w:lang w:val="bg-BG"/>
              </w:rPr>
            </w:pPr>
            <w:r w:rsidRPr="00A9622A">
              <w:rPr>
                <w:rFonts w:eastAsia="Times New Roman"/>
                <w:lang w:val="bg-BG"/>
              </w:rPr>
              <w:t>Подпомагането се предоставя под формата на годишни плащания на хектар използваема земеделска площ, ЖЕ или пчелно семейство.</w:t>
            </w:r>
          </w:p>
          <w:p w:rsidR="00255534" w:rsidRPr="00A9622A" w:rsidRDefault="00255534" w:rsidP="00E45057">
            <w:pPr>
              <w:numPr>
                <w:ilvl w:val="0"/>
                <w:numId w:val="10"/>
              </w:numPr>
              <w:spacing w:after="240" w:line="240" w:lineRule="auto"/>
              <w:contextualSpacing/>
              <w:jc w:val="both"/>
              <w:rPr>
                <w:rFonts w:eastAsia="Times New Roman"/>
                <w:lang w:val="bg-BG"/>
              </w:rPr>
            </w:pPr>
            <w:r w:rsidRPr="00A9622A">
              <w:rPr>
                <w:rFonts w:eastAsia="Times New Roman"/>
                <w:lang w:val="bg-BG"/>
              </w:rPr>
              <w:t xml:space="preserve">За кампания 2020 г. </w:t>
            </w:r>
            <w:r w:rsidRPr="00A9622A">
              <w:rPr>
                <w:rFonts w:eastAsia="Times New Roman"/>
                <w:b/>
                <w:u w:val="single"/>
                <w:lang w:val="bg-BG"/>
              </w:rPr>
              <w:t>и следващи кампании</w:t>
            </w:r>
            <w:r w:rsidRPr="00A9622A">
              <w:rPr>
                <w:rFonts w:eastAsia="Times New Roman"/>
                <w:color w:val="FF0000"/>
                <w:lang w:val="bg-BG"/>
              </w:rPr>
              <w:t xml:space="preserve"> </w:t>
            </w:r>
            <w:r w:rsidRPr="00A9622A">
              <w:rPr>
                <w:rFonts w:eastAsia="Times New Roman"/>
                <w:lang w:val="bg-BG"/>
              </w:rPr>
              <w:t>бенефициентите, които удължават поетия си многогодишен ангажимент или поемат нов такъв ще получат компенсаторно плащане за постоянно затревени площи по направление „биологично растениевъдство“ при спазване на съотношението минимум 1ЖЕ биологични животни =2 ха.</w:t>
            </w:r>
          </w:p>
          <w:p w:rsidR="00255534" w:rsidRPr="00A9622A" w:rsidRDefault="00255534" w:rsidP="00E45057">
            <w:pPr>
              <w:numPr>
                <w:ilvl w:val="0"/>
                <w:numId w:val="10"/>
              </w:numPr>
              <w:spacing w:after="240" w:line="240" w:lineRule="auto"/>
              <w:contextualSpacing/>
              <w:jc w:val="both"/>
              <w:rPr>
                <w:rFonts w:eastAsia="Times New Roman"/>
                <w:lang w:val="bg-BG"/>
              </w:rPr>
            </w:pPr>
            <w:r w:rsidRPr="00A9622A">
              <w:rPr>
                <w:rFonts w:eastAsia="Times New Roman"/>
                <w:lang w:val="bg-BG"/>
              </w:rPr>
              <w:t>Бенефициентите получават допълнително компенсаторно плащане за биологично животновъдство при спазване на съотношението 1 ЖЕ = 1 ха.</w:t>
            </w:r>
          </w:p>
        </w:tc>
      </w:tr>
      <w:tr w:rsidR="00255534" w:rsidRPr="00947EC2" w:rsidTr="00255534">
        <w:trPr>
          <w:trHeight w:val="223"/>
        </w:trPr>
        <w:tc>
          <w:tcPr>
            <w:tcW w:w="851" w:type="dxa"/>
            <w:shd w:val="clear" w:color="auto" w:fill="auto"/>
            <w:vAlign w:val="center"/>
          </w:tcPr>
          <w:p w:rsidR="00255534" w:rsidRPr="00A9622A" w:rsidRDefault="00255534" w:rsidP="00255534">
            <w:pPr>
              <w:spacing w:after="0" w:line="240" w:lineRule="auto"/>
              <w:rPr>
                <w:bCs/>
                <w:lang w:val="bg-BG"/>
              </w:rPr>
            </w:pPr>
            <w:r w:rsidRPr="00A9622A">
              <w:rPr>
                <w:bCs/>
                <w:lang w:val="bg-BG"/>
              </w:rPr>
              <w:t>3</w:t>
            </w:r>
          </w:p>
        </w:tc>
        <w:tc>
          <w:tcPr>
            <w:tcW w:w="2343" w:type="dxa"/>
            <w:shd w:val="clear" w:color="auto" w:fill="auto"/>
            <w:vAlign w:val="center"/>
          </w:tcPr>
          <w:p w:rsidR="00255534" w:rsidRPr="00A9622A" w:rsidRDefault="00255534" w:rsidP="00255534">
            <w:pPr>
              <w:spacing w:after="0" w:line="240" w:lineRule="auto"/>
              <w:jc w:val="center"/>
              <w:rPr>
                <w:b/>
                <w:bCs/>
                <w:lang w:val="bg-BG"/>
              </w:rPr>
            </w:pPr>
            <w:r w:rsidRPr="00A9622A">
              <w:rPr>
                <w:b/>
                <w:bCs/>
                <w:lang w:val="bg-BG"/>
              </w:rPr>
              <w:t>8.2.10.3.2.5. от ПРСР „Допустими разходи“</w:t>
            </w:r>
          </w:p>
        </w:tc>
        <w:tc>
          <w:tcPr>
            <w:tcW w:w="3752" w:type="dxa"/>
            <w:shd w:val="clear" w:color="auto" w:fill="auto"/>
          </w:tcPr>
          <w:p w:rsidR="00255534" w:rsidRPr="00A9622A" w:rsidRDefault="00255534" w:rsidP="00255534">
            <w:pPr>
              <w:spacing w:after="0" w:line="240" w:lineRule="auto"/>
              <w:ind w:firstLine="709"/>
              <w:jc w:val="both"/>
              <w:rPr>
                <w:bCs/>
                <w:lang w:val="bg-BG"/>
              </w:rPr>
            </w:pPr>
            <w:r w:rsidRPr="00A9622A">
              <w:rPr>
                <w:bCs/>
                <w:lang w:val="bg-BG"/>
              </w:rPr>
              <w:t>Кандидатите по тази мярка, трябва да: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спазват изискванията на Регламент (ЕО) № 834/2007; и да имат сключен договор с Контролиращо лице за </w:t>
            </w:r>
            <w:r w:rsidRPr="00A9622A">
              <w:rPr>
                <w:bCs/>
                <w:lang w:val="bg-BG"/>
              </w:rPr>
              <w:lastRenderedPageBreak/>
              <w:t>биологично производство, одобрено от министъра на земеделието, храните и горите,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да поддържат дневник на стопанството;</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до края на втората година от петгодишния ангажимент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2014-2020 г. За кандидати, с доказано вече агроекологично обучение по предходен ангажимент по ПРСР (2007-2013) няма да се изисква повторно преминаване на обучение;</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Бенефициентите получават плащане за биологично животновъдство на ха площ в съответствие с броя на отглежданите животни при спазване на съотношението на отглежданите в </w:t>
            </w:r>
            <w:r w:rsidRPr="00A9622A">
              <w:rPr>
                <w:bCs/>
                <w:lang w:val="bg-BG"/>
              </w:rPr>
              <w:lastRenderedPageBreak/>
              <w:t>стопанството площи с биологични и/или в преход фуражи, ливади и пасища в съотношение от 1 ЖЕ на 1 ха. За бенефициенти удължаващи многогодишния си ангажимент или поемащи нов такъв през кампания 2020 по направление „биологично растениевъдство“ съотношението е минимум 1ЖЕ биологични животни =2 ха постоянно затревени площи.</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tc>
        <w:tc>
          <w:tcPr>
            <w:tcW w:w="3402" w:type="dxa"/>
            <w:shd w:val="clear" w:color="auto" w:fill="auto"/>
          </w:tcPr>
          <w:p w:rsidR="00255534" w:rsidRPr="00A9622A" w:rsidRDefault="00255534" w:rsidP="00255534">
            <w:pPr>
              <w:spacing w:after="0" w:line="240" w:lineRule="auto"/>
              <w:ind w:firstLine="709"/>
              <w:jc w:val="both"/>
              <w:rPr>
                <w:bCs/>
                <w:lang w:val="bg-BG"/>
              </w:rPr>
            </w:pPr>
            <w:r w:rsidRPr="00A9622A">
              <w:rPr>
                <w:bCs/>
                <w:lang w:val="bg-BG"/>
              </w:rPr>
              <w:lastRenderedPageBreak/>
              <w:t>Кандидатите по тази мярка, трябва да: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спазват изискванията на Регламент (ЕО) № 834/2007; и да имат сключен договор с </w:t>
            </w:r>
            <w:r w:rsidRPr="00A9622A">
              <w:rPr>
                <w:bCs/>
                <w:lang w:val="bg-BG"/>
              </w:rPr>
              <w:lastRenderedPageBreak/>
              <w:t>Контролиращо лице за биологично производство, одобрено от министъра на земеделието, храните и горите,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да поддържат дневник на стопанството;</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до края на втората година от петгодишния ангажимент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2014-2020 г. За кандидати, с доказано вече агроекологично обучение по предходен </w:t>
            </w:r>
            <w:r w:rsidRPr="00A9622A">
              <w:rPr>
                <w:bCs/>
                <w:lang w:val="bg-BG"/>
              </w:rPr>
              <w:lastRenderedPageBreak/>
              <w:t>ангажимент по ПРСР (2007-2013) няма да се изисква повторно преминаване на обучение;</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Бенефициентите получават плащане за биологично животновъдство на ха площ в съответствие с броя на отглежданите животни при спазване на съотношението на отглежданите в стопанството площи с биологични и/или в преход фуражи, ливади и пасища в съотношение от 1 ЖЕ на 1 ха. За бенефициенти удължаващи многогодишния си ангажимент или поемащи нов такъв през кампания 2020 </w:t>
            </w:r>
            <w:r w:rsidRPr="00A9622A">
              <w:rPr>
                <w:b/>
                <w:bCs/>
                <w:u w:val="single"/>
                <w:lang w:val="bg-BG"/>
              </w:rPr>
              <w:t>и следващи</w:t>
            </w:r>
            <w:r w:rsidRPr="00A9622A">
              <w:rPr>
                <w:bCs/>
                <w:lang w:val="bg-BG"/>
              </w:rPr>
              <w:t xml:space="preserve"> по направление „биологично растениевъдство“ съотношението е минимум 1ЖЕ биологични животни =2 ха постоянно затревени площи.</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w:t>
            </w:r>
            <w:r w:rsidRPr="00A9622A">
              <w:rPr>
                <w:bCs/>
                <w:lang w:val="bg-BG"/>
              </w:rPr>
              <w:lastRenderedPageBreak/>
              <w:t>агроекологични плащания за намаления размер на земята за оставащия период за изпълнение на задължението.</w:t>
            </w:r>
          </w:p>
          <w:p w:rsidR="00255534" w:rsidRPr="00A9622A" w:rsidRDefault="00255534" w:rsidP="00255534">
            <w:pPr>
              <w:spacing w:after="0" w:line="240" w:lineRule="auto"/>
              <w:ind w:left="720"/>
              <w:contextualSpacing/>
              <w:jc w:val="both"/>
              <w:rPr>
                <w:b/>
                <w:bCs/>
                <w:u w:val="single"/>
                <w:lang w:val="bg-BG"/>
              </w:rPr>
            </w:pPr>
            <w:r w:rsidRPr="00A9622A">
              <w:rPr>
                <w:b/>
                <w:bCs/>
                <w:u w:val="single"/>
                <w:lang w:val="bg-BG"/>
              </w:rPr>
              <w:t>Удължените след 2020 г. ангажименти се изпълняват на одобрената за подкрепа площ за извършване на дейности по направление „Биологично растениевъдство“, която може да варира с процент по-голям от 10 % като ангажимента продължава да се изпълнява с площите, за които земеделските стопани имат регистрирано правно основание за ползване за съответната година.</w:t>
            </w:r>
          </w:p>
        </w:tc>
      </w:tr>
      <w:tr w:rsidR="00255534" w:rsidRPr="00947EC2" w:rsidTr="00255534">
        <w:trPr>
          <w:trHeight w:val="223"/>
        </w:trPr>
        <w:tc>
          <w:tcPr>
            <w:tcW w:w="851" w:type="dxa"/>
            <w:shd w:val="clear" w:color="auto" w:fill="auto"/>
            <w:vAlign w:val="center"/>
          </w:tcPr>
          <w:p w:rsidR="00255534" w:rsidRPr="00A9622A" w:rsidRDefault="00255534" w:rsidP="00255534">
            <w:pPr>
              <w:spacing w:after="0" w:line="240" w:lineRule="auto"/>
              <w:rPr>
                <w:bCs/>
                <w:lang w:val="bg-BG"/>
              </w:rPr>
            </w:pPr>
            <w:r w:rsidRPr="00A9622A">
              <w:rPr>
                <w:bCs/>
                <w:lang w:val="bg-BG"/>
              </w:rPr>
              <w:lastRenderedPageBreak/>
              <w:t>4</w:t>
            </w:r>
          </w:p>
        </w:tc>
        <w:tc>
          <w:tcPr>
            <w:tcW w:w="2343" w:type="dxa"/>
            <w:shd w:val="clear" w:color="auto" w:fill="auto"/>
            <w:vAlign w:val="center"/>
          </w:tcPr>
          <w:p w:rsidR="00255534" w:rsidRPr="00A9622A" w:rsidRDefault="00255534" w:rsidP="00255534">
            <w:pPr>
              <w:spacing w:after="0" w:line="240" w:lineRule="auto"/>
              <w:jc w:val="center"/>
              <w:rPr>
                <w:b/>
                <w:bCs/>
                <w:lang w:val="bg-BG"/>
              </w:rPr>
            </w:pPr>
            <w:r w:rsidRPr="00A9622A">
              <w:rPr>
                <w:b/>
                <w:bCs/>
                <w:lang w:val="bg-BG"/>
              </w:rPr>
              <w:t>8.2.10.3.2.8. от ПРСР „(Приложими) суми и проценти на предоставяната подкрепа“</w:t>
            </w:r>
          </w:p>
        </w:tc>
        <w:tc>
          <w:tcPr>
            <w:tcW w:w="3752" w:type="dxa"/>
            <w:shd w:val="clear" w:color="auto" w:fill="auto"/>
          </w:tcPr>
          <w:p w:rsidR="00255534" w:rsidRPr="00A9622A" w:rsidRDefault="00255534" w:rsidP="00255534">
            <w:pPr>
              <w:spacing w:after="0" w:line="240" w:lineRule="auto"/>
              <w:ind w:firstLine="709"/>
              <w:jc w:val="both"/>
              <w:rPr>
                <w:bCs/>
                <w:lang w:val="bg-BG"/>
              </w:rPr>
            </w:pPr>
            <w:r w:rsidRPr="00A9622A">
              <w:rPr>
                <w:bCs/>
                <w:lang w:val="bg-BG"/>
              </w:rPr>
              <w:t>Подпомагането се предоставя под формата на годишни плащания на хектар използваема земеделска площ.</w:t>
            </w:r>
          </w:p>
          <w:p w:rsidR="00255534" w:rsidRPr="00A9622A" w:rsidRDefault="00255534" w:rsidP="00255534">
            <w:pPr>
              <w:spacing w:after="0" w:line="240" w:lineRule="auto"/>
              <w:jc w:val="both"/>
              <w:rPr>
                <w:bCs/>
                <w:lang w:val="bg-BG"/>
              </w:rPr>
            </w:pPr>
            <w:r w:rsidRPr="00A9622A">
              <w:rPr>
                <w:bCs/>
                <w:lang w:val="bg-BG"/>
              </w:rPr>
              <w:t>Нивата за подпомагане са следните:</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полски култури, включително фуражни -  168 </w:t>
            </w:r>
            <w:proofErr w:type="spellStart"/>
            <w:r w:rsidRPr="00A9622A">
              <w:rPr>
                <w:bCs/>
                <w:lang w:val="bg-BG"/>
              </w:rPr>
              <w:t>eвро</w:t>
            </w:r>
            <w:proofErr w:type="spellEnd"/>
            <w:r w:rsidRPr="00A9622A">
              <w:rPr>
                <w:bCs/>
                <w:lang w:val="bg-BG"/>
              </w:rPr>
              <w:t>/ха; За заявените за подпомагане площи след 01.</w:t>
            </w:r>
            <w:proofErr w:type="spellStart"/>
            <w:r w:rsidRPr="00A9622A">
              <w:rPr>
                <w:bCs/>
                <w:lang w:val="bg-BG"/>
              </w:rPr>
              <w:t>01</w:t>
            </w:r>
            <w:proofErr w:type="spellEnd"/>
            <w:r w:rsidRPr="00A9622A">
              <w:rPr>
                <w:bCs/>
                <w:lang w:val="bg-BG"/>
              </w:rPr>
              <w:t>.2018 г. – 166 евро/ха;</w:t>
            </w:r>
          </w:p>
          <w:p w:rsidR="00255534" w:rsidRPr="00A9622A" w:rsidRDefault="00255534" w:rsidP="00255534">
            <w:pPr>
              <w:spacing w:after="0" w:line="240" w:lineRule="auto"/>
              <w:ind w:left="399"/>
              <w:contextualSpacing/>
              <w:jc w:val="both"/>
              <w:rPr>
                <w:bCs/>
                <w:lang w:val="bg-BG"/>
              </w:rPr>
            </w:pPr>
          </w:p>
          <w:p w:rsidR="00255534" w:rsidRPr="00A9622A" w:rsidRDefault="00255534" w:rsidP="00255534">
            <w:pPr>
              <w:spacing w:after="0" w:line="240" w:lineRule="auto"/>
              <w:ind w:firstLine="709"/>
              <w:jc w:val="both"/>
              <w:rPr>
                <w:bCs/>
                <w:lang w:val="bg-BG"/>
              </w:rPr>
            </w:pPr>
            <w:r w:rsidRPr="00A9622A">
              <w:rPr>
                <w:bCs/>
                <w:lang w:val="bg-BG"/>
              </w:rPr>
              <w:t>За кандидати, които удължават ангажимента си или поемат нов такъв през 2020 г.:</w:t>
            </w:r>
          </w:p>
          <w:p w:rsidR="00255534" w:rsidRPr="00A9622A" w:rsidRDefault="00255534" w:rsidP="00E45057">
            <w:pPr>
              <w:numPr>
                <w:ilvl w:val="0"/>
                <w:numId w:val="7"/>
              </w:numPr>
              <w:spacing w:after="0" w:line="240" w:lineRule="auto"/>
              <w:contextualSpacing/>
              <w:jc w:val="both"/>
              <w:rPr>
                <w:bCs/>
                <w:lang w:val="bg-BG"/>
              </w:rPr>
            </w:pPr>
            <w:r w:rsidRPr="00A9622A">
              <w:rPr>
                <w:bCs/>
                <w:lang w:val="bg-BG"/>
              </w:rPr>
              <w:t>в частта до 50 ха – 100% от размера на подпомагането за хектар</w:t>
            </w:r>
          </w:p>
          <w:p w:rsidR="00255534" w:rsidRPr="00A9622A" w:rsidRDefault="00255534" w:rsidP="00E45057">
            <w:pPr>
              <w:numPr>
                <w:ilvl w:val="0"/>
                <w:numId w:val="8"/>
              </w:numPr>
              <w:spacing w:after="0" w:line="240" w:lineRule="auto"/>
              <w:contextualSpacing/>
              <w:jc w:val="both"/>
              <w:rPr>
                <w:bCs/>
                <w:lang w:val="bg-BG"/>
              </w:rPr>
            </w:pPr>
            <w:r w:rsidRPr="00A9622A">
              <w:rPr>
                <w:bCs/>
                <w:lang w:val="bg-BG"/>
              </w:rPr>
              <w:t>в частта над 50 ха до 65 ха – 50% от размера на подпомагането за хектар</w:t>
            </w:r>
          </w:p>
          <w:p w:rsidR="00255534" w:rsidRPr="00A9622A" w:rsidRDefault="00255534" w:rsidP="00E45057">
            <w:pPr>
              <w:numPr>
                <w:ilvl w:val="0"/>
                <w:numId w:val="8"/>
              </w:numPr>
              <w:spacing w:after="0" w:line="240" w:lineRule="auto"/>
              <w:contextualSpacing/>
              <w:jc w:val="both"/>
              <w:rPr>
                <w:bCs/>
                <w:lang w:val="bg-BG"/>
              </w:rPr>
            </w:pPr>
            <w:r w:rsidRPr="00A9622A">
              <w:rPr>
                <w:bCs/>
                <w:lang w:val="bg-BG"/>
              </w:rPr>
              <w:t>в частта над 65 ха – 10% от размера на подпомагането за хектар</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постоянно затревени площи –112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трайни насаждения, овощни </w:t>
            </w:r>
            <w:r w:rsidRPr="00A9622A">
              <w:rPr>
                <w:bCs/>
                <w:lang w:val="bg-BG"/>
              </w:rPr>
              <w:lastRenderedPageBreak/>
              <w:t xml:space="preserve">култури и лозя –557 </w:t>
            </w:r>
            <w:proofErr w:type="spellStart"/>
            <w:r w:rsidRPr="00A9622A">
              <w:rPr>
                <w:bCs/>
                <w:lang w:val="bg-BG"/>
              </w:rPr>
              <w:t>eвро</w:t>
            </w:r>
            <w:proofErr w:type="spellEnd"/>
            <w:r w:rsidRPr="00A9622A">
              <w:rPr>
                <w:bCs/>
                <w:lang w:val="bg-BG"/>
              </w:rPr>
              <w:t>/ха;</w:t>
            </w:r>
          </w:p>
          <w:p w:rsidR="00255534" w:rsidRPr="00A9622A" w:rsidRDefault="00255534" w:rsidP="00255534">
            <w:pPr>
              <w:spacing w:after="0" w:line="240" w:lineRule="auto"/>
              <w:ind w:left="399"/>
              <w:contextualSpacing/>
              <w:jc w:val="both"/>
              <w:rPr>
                <w:bCs/>
                <w:lang w:val="bg-BG"/>
              </w:rPr>
            </w:pP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ароматни и медицински растения – 405 </w:t>
            </w:r>
            <w:proofErr w:type="spellStart"/>
            <w:r w:rsidRPr="00A9622A">
              <w:rPr>
                <w:bCs/>
                <w:lang w:val="bg-BG"/>
              </w:rPr>
              <w:t>eвро</w:t>
            </w:r>
            <w:proofErr w:type="spellEnd"/>
            <w:r w:rsidRPr="00A9622A">
              <w:rPr>
                <w:bCs/>
                <w:lang w:val="bg-BG"/>
              </w:rPr>
              <w:t>/ха;</w:t>
            </w:r>
          </w:p>
          <w:p w:rsidR="00255534" w:rsidRPr="00A9622A" w:rsidRDefault="00255534" w:rsidP="00255534">
            <w:pPr>
              <w:spacing w:after="0" w:line="240" w:lineRule="auto"/>
              <w:ind w:firstLine="709"/>
              <w:jc w:val="both"/>
              <w:rPr>
                <w:bCs/>
                <w:lang w:val="bg-BG"/>
              </w:rPr>
            </w:pPr>
            <w:r w:rsidRPr="00A9622A">
              <w:rPr>
                <w:bCs/>
                <w:lang w:val="bg-BG"/>
              </w:rPr>
              <w:t>За кандидати, които удължават ангажимента си или поемат нов такъв през 2020 г.:</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в частта до 50 ха – 100%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в частта над 50 ха до 65 ха – 50%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 в частта над 65 ха – 10%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зеленчукови култури – 399 </w:t>
            </w:r>
            <w:proofErr w:type="spellStart"/>
            <w:r w:rsidRPr="00A9622A">
              <w:rPr>
                <w:bCs/>
                <w:lang w:val="bg-BG"/>
              </w:rPr>
              <w:t>eвро</w:t>
            </w:r>
            <w:proofErr w:type="spellEnd"/>
            <w:r w:rsidRPr="00A9622A">
              <w:rPr>
                <w:bCs/>
                <w:lang w:val="bg-BG"/>
              </w:rPr>
              <w:t>/ха;</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за пчелно семейство -  25 </w:t>
            </w:r>
            <w:proofErr w:type="spellStart"/>
            <w:r w:rsidRPr="00A9622A">
              <w:rPr>
                <w:bCs/>
                <w:lang w:val="bg-BG"/>
              </w:rPr>
              <w:t>eвро</w:t>
            </w:r>
            <w:proofErr w:type="spellEnd"/>
            <w:r w:rsidRPr="00A9622A">
              <w:rPr>
                <w:bCs/>
                <w:lang w:val="bg-BG"/>
              </w:rPr>
              <w:t>/пчелно семейство;</w:t>
            </w:r>
          </w:p>
          <w:p w:rsidR="00255534" w:rsidRPr="00A9622A" w:rsidRDefault="00255534" w:rsidP="00255534">
            <w:pPr>
              <w:spacing w:after="0" w:line="240" w:lineRule="auto"/>
              <w:jc w:val="both"/>
              <w:rPr>
                <w:bCs/>
                <w:lang w:val="bg-BG"/>
              </w:rPr>
            </w:pPr>
          </w:p>
          <w:p w:rsidR="00255534" w:rsidRPr="00A9622A" w:rsidRDefault="00255534" w:rsidP="00255534">
            <w:pPr>
              <w:spacing w:after="0" w:line="240" w:lineRule="auto"/>
              <w:ind w:firstLine="709"/>
              <w:jc w:val="both"/>
              <w:rPr>
                <w:bCs/>
                <w:lang w:val="bg-BG"/>
              </w:rPr>
            </w:pPr>
            <w:r w:rsidRPr="00A9622A">
              <w:rPr>
                <w:bCs/>
                <w:lang w:val="bg-BG"/>
              </w:rPr>
              <w:t>Плащане на ха фуражна или постоянно затревена площ за животни от основното стадо (без приплодите), за 1 ЖЕ/ха – в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едри преживни животни (млечни крави и биволици), отглеждани за мляко – 77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едри преживни животни (месодайни крави и биволици), отглеждани за месо  - 63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дребни преживни животни (овце-майки и  кози-майки), отглеждани за  производство (мляко и/или месо) 90 евро/ха.</w:t>
            </w:r>
          </w:p>
        </w:tc>
        <w:tc>
          <w:tcPr>
            <w:tcW w:w="3402" w:type="dxa"/>
            <w:shd w:val="clear" w:color="auto" w:fill="auto"/>
          </w:tcPr>
          <w:p w:rsidR="00255534" w:rsidRPr="00A9622A" w:rsidRDefault="00255534" w:rsidP="00255534">
            <w:pPr>
              <w:spacing w:after="0" w:line="240" w:lineRule="auto"/>
              <w:ind w:firstLine="709"/>
              <w:jc w:val="both"/>
              <w:rPr>
                <w:bCs/>
                <w:lang w:val="bg-BG"/>
              </w:rPr>
            </w:pPr>
            <w:r w:rsidRPr="00A9622A">
              <w:rPr>
                <w:bCs/>
                <w:lang w:val="bg-BG"/>
              </w:rPr>
              <w:lastRenderedPageBreak/>
              <w:t>Подпомагането се предоставя под формата на годишни плащания на хектар използваема земеделска площ.</w:t>
            </w:r>
          </w:p>
          <w:p w:rsidR="00255534" w:rsidRPr="00A9622A" w:rsidRDefault="00255534" w:rsidP="00255534">
            <w:pPr>
              <w:spacing w:after="0" w:line="240" w:lineRule="auto"/>
              <w:jc w:val="both"/>
              <w:rPr>
                <w:bCs/>
                <w:lang w:val="bg-BG"/>
              </w:rPr>
            </w:pPr>
            <w:r w:rsidRPr="00A9622A">
              <w:rPr>
                <w:bCs/>
                <w:lang w:val="bg-BG"/>
              </w:rPr>
              <w:t>Нивата за подпомагане са следните:</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полски култури, включително фуражни -  168 </w:t>
            </w:r>
            <w:proofErr w:type="spellStart"/>
            <w:r w:rsidRPr="00A9622A">
              <w:rPr>
                <w:bCs/>
                <w:lang w:val="bg-BG"/>
              </w:rPr>
              <w:t>eвро</w:t>
            </w:r>
            <w:proofErr w:type="spellEnd"/>
            <w:r w:rsidRPr="00A9622A">
              <w:rPr>
                <w:bCs/>
                <w:lang w:val="bg-BG"/>
              </w:rPr>
              <w:t>/ха;</w:t>
            </w:r>
            <w:r w:rsidRPr="006E22BD">
              <w:rPr>
                <w:bCs/>
                <w:lang w:val="bg-BG"/>
              </w:rPr>
              <w:t xml:space="preserve"> </w:t>
            </w:r>
            <w:r w:rsidRPr="00A9622A">
              <w:rPr>
                <w:bCs/>
                <w:lang w:val="bg-BG"/>
              </w:rPr>
              <w:t>За заявените за подпомагане площи след 01.</w:t>
            </w:r>
            <w:proofErr w:type="spellStart"/>
            <w:r w:rsidRPr="00A9622A">
              <w:rPr>
                <w:bCs/>
                <w:lang w:val="bg-BG"/>
              </w:rPr>
              <w:t>01</w:t>
            </w:r>
            <w:proofErr w:type="spellEnd"/>
            <w:r w:rsidRPr="00A9622A">
              <w:rPr>
                <w:bCs/>
                <w:lang w:val="bg-BG"/>
              </w:rPr>
              <w:t>.2018 г. – 166 евро/ха;</w:t>
            </w:r>
          </w:p>
          <w:p w:rsidR="00255534" w:rsidRPr="00A9622A" w:rsidRDefault="00255534" w:rsidP="00255534">
            <w:pPr>
              <w:spacing w:after="0" w:line="240" w:lineRule="auto"/>
              <w:ind w:left="399"/>
              <w:contextualSpacing/>
              <w:jc w:val="both"/>
              <w:rPr>
                <w:bCs/>
                <w:lang w:val="bg-BG"/>
              </w:rPr>
            </w:pPr>
          </w:p>
          <w:p w:rsidR="00255534" w:rsidRPr="00A9622A" w:rsidRDefault="00255534" w:rsidP="00255534">
            <w:pPr>
              <w:spacing w:after="0" w:line="240" w:lineRule="auto"/>
              <w:ind w:firstLine="709"/>
              <w:jc w:val="both"/>
              <w:rPr>
                <w:bCs/>
                <w:lang w:val="bg-BG"/>
              </w:rPr>
            </w:pPr>
            <w:r w:rsidRPr="00A9622A">
              <w:rPr>
                <w:bCs/>
                <w:lang w:val="bg-BG"/>
              </w:rPr>
              <w:t>За кандидати, които удължават ангажимента си или поемат нов такъв през</w:t>
            </w:r>
            <w:r w:rsidRPr="006E22BD">
              <w:rPr>
                <w:bCs/>
                <w:lang w:val="bg-BG"/>
              </w:rPr>
              <w:t xml:space="preserve"> </w:t>
            </w:r>
            <w:r w:rsidRPr="00A9622A">
              <w:rPr>
                <w:bCs/>
                <w:lang w:val="bg-BG"/>
              </w:rPr>
              <w:t xml:space="preserve">2020 г. </w:t>
            </w:r>
            <w:r w:rsidRPr="00A9622A">
              <w:rPr>
                <w:b/>
                <w:bCs/>
                <w:u w:val="single"/>
                <w:lang w:val="bg-BG"/>
              </w:rPr>
              <w:t>и след нея:</w:t>
            </w:r>
          </w:p>
          <w:p w:rsidR="00255534" w:rsidRPr="00A9622A" w:rsidRDefault="00255534" w:rsidP="00E45057">
            <w:pPr>
              <w:numPr>
                <w:ilvl w:val="0"/>
                <w:numId w:val="7"/>
              </w:numPr>
              <w:spacing w:after="0" w:line="240" w:lineRule="auto"/>
              <w:contextualSpacing/>
              <w:jc w:val="both"/>
              <w:rPr>
                <w:bCs/>
                <w:lang w:val="bg-BG"/>
              </w:rPr>
            </w:pPr>
            <w:r w:rsidRPr="00A9622A">
              <w:rPr>
                <w:bCs/>
                <w:lang w:val="bg-BG"/>
              </w:rPr>
              <w:t>в частта до 50 ха – 100% от размера на подпомагането за хектар</w:t>
            </w:r>
          </w:p>
          <w:p w:rsidR="00255534" w:rsidRPr="00A9622A" w:rsidRDefault="00255534" w:rsidP="00E45057">
            <w:pPr>
              <w:numPr>
                <w:ilvl w:val="0"/>
                <w:numId w:val="8"/>
              </w:numPr>
              <w:spacing w:after="0" w:line="240" w:lineRule="auto"/>
              <w:contextualSpacing/>
              <w:jc w:val="both"/>
              <w:rPr>
                <w:bCs/>
                <w:lang w:val="bg-BG"/>
              </w:rPr>
            </w:pPr>
            <w:r w:rsidRPr="00A9622A">
              <w:rPr>
                <w:bCs/>
                <w:lang w:val="bg-BG"/>
              </w:rPr>
              <w:t>в частта над 50 ха до 65 ха – 50% от размера на подпомагането за хектар</w:t>
            </w:r>
          </w:p>
          <w:p w:rsidR="00255534" w:rsidRPr="00A9622A" w:rsidRDefault="00255534" w:rsidP="00E45057">
            <w:pPr>
              <w:numPr>
                <w:ilvl w:val="0"/>
                <w:numId w:val="8"/>
              </w:numPr>
              <w:spacing w:after="0" w:line="240" w:lineRule="auto"/>
              <w:contextualSpacing/>
              <w:jc w:val="both"/>
              <w:rPr>
                <w:bCs/>
                <w:lang w:val="bg-BG"/>
              </w:rPr>
            </w:pPr>
            <w:r w:rsidRPr="00A9622A">
              <w:rPr>
                <w:bCs/>
                <w:lang w:val="bg-BG"/>
              </w:rPr>
              <w:t>в частта над 65 ха – 10% от размера на подпомагането за хектар</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lastRenderedPageBreak/>
              <w:t>постоянно затревени площи –112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трайни насаждения, овощни култури и лозя –557 </w:t>
            </w:r>
            <w:r w:rsidRPr="00A9622A">
              <w:rPr>
                <w:bCs/>
              </w:rPr>
              <w:t>e</w:t>
            </w:r>
            <w:proofErr w:type="spellStart"/>
            <w:r w:rsidRPr="00A9622A">
              <w:rPr>
                <w:bCs/>
                <w:lang w:val="bg-BG"/>
              </w:rPr>
              <w:t>вро</w:t>
            </w:r>
            <w:proofErr w:type="spellEnd"/>
            <w:r w:rsidRPr="00A9622A">
              <w:rPr>
                <w:bCs/>
                <w:lang w:val="bg-BG"/>
              </w:rPr>
              <w:t>/ха;</w:t>
            </w:r>
          </w:p>
          <w:p w:rsidR="00255534" w:rsidRPr="00A9622A" w:rsidRDefault="00255534" w:rsidP="00255534">
            <w:pPr>
              <w:spacing w:after="0" w:line="240" w:lineRule="auto"/>
              <w:ind w:left="399"/>
              <w:contextualSpacing/>
              <w:jc w:val="both"/>
              <w:rPr>
                <w:bCs/>
                <w:lang w:val="bg-BG"/>
              </w:rPr>
            </w:pP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 xml:space="preserve">ароматни и медицински растения – 405 </w:t>
            </w:r>
            <w:r w:rsidRPr="00A9622A">
              <w:rPr>
                <w:bCs/>
              </w:rPr>
              <w:t>e</w:t>
            </w:r>
            <w:proofErr w:type="spellStart"/>
            <w:r w:rsidRPr="00A9622A">
              <w:rPr>
                <w:bCs/>
                <w:lang w:val="bg-BG"/>
              </w:rPr>
              <w:t>вро</w:t>
            </w:r>
            <w:proofErr w:type="spellEnd"/>
            <w:r w:rsidRPr="00A9622A">
              <w:rPr>
                <w:bCs/>
                <w:lang w:val="bg-BG"/>
              </w:rPr>
              <w:t>/ха;</w:t>
            </w:r>
          </w:p>
          <w:p w:rsidR="00255534" w:rsidRPr="00A9622A" w:rsidRDefault="00255534" w:rsidP="00255534">
            <w:pPr>
              <w:spacing w:after="0" w:line="240" w:lineRule="auto"/>
              <w:ind w:firstLine="709"/>
              <w:jc w:val="both"/>
              <w:rPr>
                <w:b/>
                <w:bCs/>
                <w:u w:val="single"/>
                <w:lang w:val="bg-BG"/>
              </w:rPr>
            </w:pPr>
            <w:r w:rsidRPr="00A9622A">
              <w:rPr>
                <w:bCs/>
                <w:lang w:val="bg-BG"/>
              </w:rPr>
              <w:t>За кандидати, които удължават ангажимента си или поемат нов такъв през</w:t>
            </w:r>
            <w:r w:rsidRPr="006E22BD">
              <w:rPr>
                <w:bCs/>
                <w:lang w:val="bg-BG"/>
              </w:rPr>
              <w:t xml:space="preserve"> </w:t>
            </w:r>
            <w:r w:rsidRPr="00A9622A">
              <w:rPr>
                <w:bCs/>
                <w:lang w:val="bg-BG"/>
              </w:rPr>
              <w:t xml:space="preserve">2020 г. </w:t>
            </w:r>
            <w:r w:rsidRPr="00A9622A">
              <w:rPr>
                <w:b/>
                <w:bCs/>
                <w:u w:val="single"/>
                <w:lang w:val="bg-BG"/>
              </w:rPr>
              <w:t>и след нея:</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в частта до 50 ха – 100%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в частта над 50 ха до 65 ха – 50%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 в частта над 65 ха – 10% от размера на подпомагането за хектар</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зеленчукови култури – 399 </w:t>
            </w:r>
            <w:r w:rsidRPr="00A9622A">
              <w:rPr>
                <w:bCs/>
              </w:rPr>
              <w:t>e</w:t>
            </w:r>
            <w:proofErr w:type="spellStart"/>
            <w:r w:rsidRPr="00A9622A">
              <w:rPr>
                <w:bCs/>
                <w:lang w:val="bg-BG"/>
              </w:rPr>
              <w:t>вро</w:t>
            </w:r>
            <w:proofErr w:type="spellEnd"/>
            <w:r w:rsidRPr="00A9622A">
              <w:rPr>
                <w:bCs/>
                <w:lang w:val="bg-BG"/>
              </w:rPr>
              <w:t>/ха;</w:t>
            </w:r>
          </w:p>
          <w:p w:rsidR="00255534" w:rsidRPr="00A9622A" w:rsidRDefault="00255534" w:rsidP="00E45057">
            <w:pPr>
              <w:numPr>
                <w:ilvl w:val="0"/>
                <w:numId w:val="9"/>
              </w:numPr>
              <w:spacing w:after="0" w:line="240" w:lineRule="auto"/>
              <w:contextualSpacing/>
              <w:jc w:val="both"/>
              <w:rPr>
                <w:bCs/>
                <w:lang w:val="bg-BG"/>
              </w:rPr>
            </w:pPr>
            <w:r w:rsidRPr="00A9622A">
              <w:rPr>
                <w:bCs/>
                <w:lang w:val="bg-BG"/>
              </w:rPr>
              <w:t xml:space="preserve">за пчелно семейство -  25 </w:t>
            </w:r>
            <w:proofErr w:type="spellStart"/>
            <w:r w:rsidRPr="00A9622A">
              <w:rPr>
                <w:bCs/>
                <w:lang w:val="bg-BG"/>
              </w:rPr>
              <w:t>eвро</w:t>
            </w:r>
            <w:proofErr w:type="spellEnd"/>
            <w:r w:rsidRPr="00A9622A">
              <w:rPr>
                <w:bCs/>
                <w:lang w:val="bg-BG"/>
              </w:rPr>
              <w:t>/пчелно семейство;</w:t>
            </w:r>
          </w:p>
          <w:p w:rsidR="00255534" w:rsidRPr="00A9622A" w:rsidRDefault="00255534" w:rsidP="00255534">
            <w:pPr>
              <w:spacing w:after="0" w:line="240" w:lineRule="auto"/>
              <w:jc w:val="both"/>
              <w:rPr>
                <w:bCs/>
                <w:lang w:val="bg-BG"/>
              </w:rPr>
            </w:pPr>
          </w:p>
          <w:p w:rsidR="00255534" w:rsidRPr="00A9622A" w:rsidRDefault="00255534" w:rsidP="00255534">
            <w:pPr>
              <w:spacing w:after="0" w:line="240" w:lineRule="auto"/>
              <w:ind w:firstLine="709"/>
              <w:jc w:val="both"/>
              <w:rPr>
                <w:bCs/>
                <w:lang w:val="bg-BG"/>
              </w:rPr>
            </w:pPr>
            <w:r w:rsidRPr="00A9622A">
              <w:rPr>
                <w:bCs/>
                <w:lang w:val="bg-BG"/>
              </w:rPr>
              <w:t>Плащане на ха фуражна или постоянно затревена площ за животни от основното стадо (без приплодите), за 1 ЖЕ/ха – в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едри преживни животни (млечни крави и биволици), отглеждани за мляко – 77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едри преживни животни (месодайни крави и биволици), отглеждани за месо  - 63 евро/ха;</w:t>
            </w:r>
          </w:p>
          <w:p w:rsidR="00255534" w:rsidRPr="00A9622A" w:rsidRDefault="00255534" w:rsidP="00E45057">
            <w:pPr>
              <w:numPr>
                <w:ilvl w:val="0"/>
                <w:numId w:val="12"/>
              </w:numPr>
              <w:spacing w:after="0" w:line="240" w:lineRule="auto"/>
              <w:contextualSpacing/>
              <w:jc w:val="both"/>
              <w:rPr>
                <w:bCs/>
                <w:lang w:val="bg-BG"/>
              </w:rPr>
            </w:pPr>
            <w:r w:rsidRPr="00A9622A">
              <w:rPr>
                <w:bCs/>
                <w:lang w:val="bg-BG"/>
              </w:rPr>
              <w:t>дребни преживни животни (овце-майки и  кози-майки), отглеждани за  производство (мляко и/или месо) 90 евро/ха.</w:t>
            </w:r>
          </w:p>
        </w:tc>
      </w:tr>
      <w:tr w:rsidR="00255534" w:rsidRPr="00947EC2" w:rsidTr="00255534">
        <w:trPr>
          <w:trHeight w:val="223"/>
        </w:trPr>
        <w:tc>
          <w:tcPr>
            <w:tcW w:w="851" w:type="dxa"/>
            <w:shd w:val="clear" w:color="auto" w:fill="auto"/>
            <w:vAlign w:val="center"/>
          </w:tcPr>
          <w:p w:rsidR="00255534" w:rsidRPr="00A9622A" w:rsidRDefault="00255534" w:rsidP="00255534">
            <w:pPr>
              <w:spacing w:after="0" w:line="240" w:lineRule="auto"/>
              <w:rPr>
                <w:bCs/>
                <w:lang w:val="bg-BG"/>
              </w:rPr>
            </w:pPr>
            <w:r w:rsidRPr="00A9622A">
              <w:rPr>
                <w:bCs/>
                <w:lang w:val="bg-BG"/>
              </w:rPr>
              <w:lastRenderedPageBreak/>
              <w:t>5</w:t>
            </w:r>
          </w:p>
        </w:tc>
        <w:tc>
          <w:tcPr>
            <w:tcW w:w="2343" w:type="dxa"/>
            <w:shd w:val="clear" w:color="auto" w:fill="auto"/>
            <w:vAlign w:val="center"/>
          </w:tcPr>
          <w:p w:rsidR="00255534" w:rsidRPr="00A9622A" w:rsidRDefault="00255534" w:rsidP="00255534">
            <w:pPr>
              <w:spacing w:after="0" w:line="240" w:lineRule="auto"/>
              <w:jc w:val="center"/>
              <w:rPr>
                <w:b/>
                <w:bCs/>
                <w:lang w:val="bg-BG"/>
              </w:rPr>
            </w:pPr>
            <w:r w:rsidRPr="00A9622A">
              <w:rPr>
                <w:b/>
                <w:bCs/>
                <w:lang w:val="bg-BG"/>
              </w:rPr>
              <w:t xml:space="preserve">т. 8.2.10.5 от ПРСР </w:t>
            </w:r>
          </w:p>
          <w:p w:rsidR="00255534" w:rsidRPr="00A9622A" w:rsidRDefault="00255534" w:rsidP="00255534">
            <w:pPr>
              <w:spacing w:after="0" w:line="240" w:lineRule="auto"/>
              <w:jc w:val="center"/>
              <w:rPr>
                <w:b/>
                <w:bCs/>
                <w:lang w:val="bg-BG"/>
              </w:rPr>
            </w:pPr>
            <w:r w:rsidRPr="00A9622A">
              <w:rPr>
                <w:b/>
                <w:bCs/>
                <w:lang w:val="bg-BG"/>
              </w:rPr>
              <w:t>„Специфична информация за мярката“</w:t>
            </w:r>
          </w:p>
          <w:p w:rsidR="00255534" w:rsidRPr="00A9622A" w:rsidRDefault="00255534" w:rsidP="00255534">
            <w:pPr>
              <w:spacing w:after="0" w:line="240" w:lineRule="auto"/>
              <w:jc w:val="center"/>
              <w:rPr>
                <w:b/>
                <w:bCs/>
                <w:lang w:val="bg-BG"/>
              </w:rPr>
            </w:pPr>
          </w:p>
        </w:tc>
        <w:tc>
          <w:tcPr>
            <w:tcW w:w="3752" w:type="dxa"/>
            <w:shd w:val="clear" w:color="auto" w:fill="auto"/>
          </w:tcPr>
          <w:p w:rsidR="00255534" w:rsidRPr="00A9622A" w:rsidRDefault="00255534" w:rsidP="00E45057">
            <w:pPr>
              <w:numPr>
                <w:ilvl w:val="0"/>
                <w:numId w:val="12"/>
              </w:numPr>
              <w:spacing w:after="0" w:line="240" w:lineRule="auto"/>
              <w:ind w:left="0" w:firstLine="131"/>
              <w:contextualSpacing/>
              <w:jc w:val="both"/>
              <w:rPr>
                <w:bCs/>
                <w:lang w:val="bg-BG"/>
              </w:rPr>
            </w:pPr>
            <w:r w:rsidRPr="00A9622A">
              <w:rPr>
                <w:bCs/>
                <w:lang w:val="bg-BG"/>
              </w:rPr>
              <w:t xml:space="preserve">Във връзка с чл. 47, на Регламент 1305/2013 одобрената за подкрепа площ може да бъде намалена с до 10 %, но не по-малко от минимално определената площ за подмярката през периода на </w:t>
            </w:r>
            <w:r w:rsidRPr="00A9622A">
              <w:rPr>
                <w:bCs/>
                <w:lang w:val="bg-BG"/>
              </w:rPr>
              <w:lastRenderedPageBreak/>
              <w:t>прилагане на поетото задължение. В този случай бенефициентът не връща предоставената помощ и ще получава компенсаторни плащания за намаления размер на площта за оставащия период за изпълнение на задължението;</w:t>
            </w:r>
          </w:p>
          <w:p w:rsidR="00255534" w:rsidRPr="00A9622A" w:rsidRDefault="00255534" w:rsidP="00255534">
            <w:pPr>
              <w:spacing w:after="0" w:line="240" w:lineRule="auto"/>
              <w:jc w:val="both"/>
              <w:rPr>
                <w:bCs/>
                <w:lang w:val="bg-BG"/>
              </w:rPr>
            </w:pPr>
          </w:p>
          <w:p w:rsidR="00255534" w:rsidRPr="00A9622A" w:rsidRDefault="00255534" w:rsidP="00255534">
            <w:pPr>
              <w:spacing w:after="0" w:line="240" w:lineRule="auto"/>
              <w:jc w:val="both"/>
              <w:rPr>
                <w:ins w:id="275" w:author="Lydia" w:date="2020-11-17T18:11:00Z"/>
                <w:bCs/>
                <w:lang w:val="bg-BG"/>
              </w:rPr>
            </w:pPr>
          </w:p>
          <w:p w:rsidR="00255534" w:rsidRPr="00A9622A" w:rsidRDefault="00255534" w:rsidP="00255534">
            <w:pPr>
              <w:spacing w:after="0" w:line="240" w:lineRule="auto"/>
              <w:jc w:val="both"/>
              <w:rPr>
                <w:bCs/>
                <w:lang w:val="bg-BG"/>
              </w:rPr>
            </w:pPr>
          </w:p>
          <w:p w:rsidR="00255534" w:rsidRPr="00A9622A" w:rsidRDefault="00255534" w:rsidP="00255534">
            <w:pPr>
              <w:spacing w:after="0" w:line="240" w:lineRule="auto"/>
              <w:jc w:val="both"/>
              <w:rPr>
                <w:ins w:id="276" w:author="Lydia" w:date="2020-11-17T18:11:00Z"/>
                <w:bCs/>
                <w:lang w:val="bg-BG"/>
              </w:rPr>
            </w:pPr>
          </w:p>
          <w:p w:rsidR="00255534" w:rsidRPr="00A9622A" w:rsidRDefault="00255534" w:rsidP="00255534">
            <w:pPr>
              <w:spacing w:after="0" w:line="240" w:lineRule="auto"/>
              <w:jc w:val="both"/>
              <w:rPr>
                <w:bCs/>
                <w:lang w:val="bg-BG"/>
              </w:rPr>
            </w:pPr>
          </w:p>
          <w:p w:rsidR="00255534" w:rsidRPr="00A9622A" w:rsidRDefault="00255534" w:rsidP="00E45057">
            <w:pPr>
              <w:numPr>
                <w:ilvl w:val="0"/>
                <w:numId w:val="12"/>
              </w:numPr>
              <w:spacing w:after="0" w:line="240" w:lineRule="auto"/>
              <w:ind w:left="-10" w:firstLine="141"/>
              <w:contextualSpacing/>
              <w:jc w:val="both"/>
              <w:rPr>
                <w:bCs/>
                <w:lang w:val="bg-BG"/>
              </w:rPr>
            </w:pPr>
            <w:r w:rsidRPr="00A9622A">
              <w:rPr>
                <w:bCs/>
                <w:lang w:val="bg-BG"/>
              </w:rPr>
              <w:t>Земеделските стопани, изпълняващи пет годишен ангажимент, могат да увеличават одобрените площи по мярка „Биологично земеделие“ с до 20 на сто от първоначалния размер, но с не повече от 10 хектара без да поемат ново задължение, а разширяват ангажиментите си с новите сертифицирани площи за оставащия период.</w:t>
            </w:r>
          </w:p>
          <w:p w:rsidR="00255534" w:rsidRPr="00A9622A" w:rsidRDefault="00255534" w:rsidP="00E45057">
            <w:pPr>
              <w:numPr>
                <w:ilvl w:val="0"/>
                <w:numId w:val="12"/>
              </w:numPr>
              <w:spacing w:after="0" w:line="240" w:lineRule="auto"/>
              <w:ind w:left="-10" w:firstLine="0"/>
              <w:contextualSpacing/>
              <w:jc w:val="both"/>
              <w:rPr>
                <w:bCs/>
                <w:lang w:val="bg-BG"/>
              </w:rPr>
            </w:pPr>
            <w:r w:rsidRPr="00A9622A">
              <w:rPr>
                <w:bCs/>
                <w:lang w:val="bg-BG"/>
              </w:rPr>
              <w:t>Земеделските стопани, изпълняващи ангажименти по мярка 11 „Биологично земеделие“, могат да удължат непосредствено изтичащия им ангажимент, като продължават изпълнението му с първоначално одобрените площи и/или добавят нови биологично сертифицирани площи, без да поемат нов ангажимент не по-късно от 2022 година.</w:t>
            </w:r>
          </w:p>
          <w:p w:rsidR="00255534" w:rsidRPr="00A9622A" w:rsidRDefault="00255534" w:rsidP="00E45057">
            <w:pPr>
              <w:numPr>
                <w:ilvl w:val="0"/>
                <w:numId w:val="12"/>
              </w:numPr>
              <w:spacing w:after="0" w:line="240" w:lineRule="auto"/>
              <w:ind w:left="-10" w:firstLine="370"/>
              <w:contextualSpacing/>
              <w:jc w:val="both"/>
              <w:rPr>
                <w:bCs/>
                <w:lang w:val="bg-BG"/>
              </w:rPr>
            </w:pPr>
            <w:r w:rsidRPr="00A9622A">
              <w:rPr>
                <w:bCs/>
                <w:lang w:val="bg-BG"/>
              </w:rPr>
              <w:t>Площи/ЖЕ/пчелни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w:t>
            </w:r>
          </w:p>
        </w:tc>
        <w:tc>
          <w:tcPr>
            <w:tcW w:w="3402" w:type="dxa"/>
            <w:shd w:val="clear" w:color="auto" w:fill="auto"/>
          </w:tcPr>
          <w:p w:rsidR="00255534" w:rsidRPr="00A9622A" w:rsidRDefault="00255534" w:rsidP="00E45057">
            <w:pPr>
              <w:numPr>
                <w:ilvl w:val="0"/>
                <w:numId w:val="12"/>
              </w:numPr>
              <w:spacing w:after="0" w:line="240" w:lineRule="auto"/>
              <w:ind w:left="0" w:firstLine="241"/>
              <w:contextualSpacing/>
              <w:jc w:val="both"/>
              <w:rPr>
                <w:bCs/>
                <w:lang w:val="bg-BG"/>
              </w:rPr>
            </w:pPr>
            <w:r w:rsidRPr="00A9622A">
              <w:rPr>
                <w:bCs/>
                <w:lang w:val="bg-BG"/>
              </w:rPr>
              <w:lastRenderedPageBreak/>
              <w:t xml:space="preserve">Във връзка с чл. 47, на Регламент 1305/2013 одобрената за подкрепа площ може да бъде намалена с до 10 %, но не по-малко от минимално определената площ за </w:t>
            </w:r>
            <w:r w:rsidRPr="00A9622A">
              <w:rPr>
                <w:bCs/>
                <w:lang w:val="bg-BG"/>
              </w:rPr>
              <w:lastRenderedPageBreak/>
              <w:t xml:space="preserve">подмярката през периода на прилагане на поетото задължение. </w:t>
            </w:r>
            <w:r w:rsidRPr="00A9622A">
              <w:rPr>
                <w:b/>
                <w:bCs/>
                <w:u w:val="single"/>
                <w:lang w:val="bg-BG"/>
              </w:rPr>
              <w:t xml:space="preserve">Одобрената за подкрепа площ на удължените след 2020 г. ангажименти може да варира с процент по-голям от 10 %, като ангажимента продължава да се изпълнява с площите, за които земеделските стопани имат правно основание за ползване за съответната година. </w:t>
            </w:r>
            <w:r w:rsidRPr="00A9622A">
              <w:rPr>
                <w:bCs/>
                <w:lang w:val="bg-BG"/>
              </w:rPr>
              <w:t>В този случай бенефициентът не връща предоставената помощ и ще получава компенсаторни плащания за намаления размер на площта за оставащия период за изпълнение на задължението;</w:t>
            </w:r>
          </w:p>
          <w:p w:rsidR="00255534" w:rsidRPr="00A9622A" w:rsidRDefault="00255534" w:rsidP="00E45057">
            <w:pPr>
              <w:numPr>
                <w:ilvl w:val="0"/>
                <w:numId w:val="12"/>
              </w:numPr>
              <w:spacing w:after="0" w:line="240" w:lineRule="auto"/>
              <w:ind w:left="-43" w:firstLine="284"/>
              <w:contextualSpacing/>
              <w:jc w:val="both"/>
              <w:rPr>
                <w:bCs/>
                <w:lang w:val="bg-BG"/>
              </w:rPr>
            </w:pPr>
            <w:r w:rsidRPr="00A9622A">
              <w:rPr>
                <w:bCs/>
                <w:lang w:val="bg-BG"/>
              </w:rPr>
              <w:t>Земеделските стопани, изпълняващи пет годишен ангажимент, могат да увеличават одобрените площи по мярка „Биологично земеделие“ с до 20 на сто от първоначалния размер, но с не повече от 10 хектара без да поемат ново задължение, а разширяват ангажиментите си с новите сертифицирани площи за оставащия период.</w:t>
            </w:r>
          </w:p>
          <w:p w:rsidR="00255534" w:rsidRPr="00A9622A" w:rsidRDefault="00255534" w:rsidP="00E45057">
            <w:pPr>
              <w:numPr>
                <w:ilvl w:val="0"/>
                <w:numId w:val="12"/>
              </w:numPr>
              <w:spacing w:after="0" w:line="240" w:lineRule="auto"/>
              <w:ind w:left="99" w:firstLine="142"/>
              <w:contextualSpacing/>
              <w:jc w:val="both"/>
              <w:rPr>
                <w:bCs/>
                <w:lang w:val="bg-BG"/>
              </w:rPr>
            </w:pPr>
            <w:r w:rsidRPr="00A9622A">
              <w:rPr>
                <w:bCs/>
                <w:lang w:val="bg-BG"/>
              </w:rPr>
              <w:t>Земеделските стопани, изпълняващи ангажименти по мярка 11 „Биологично земеделие“, могат да удължат непосредствено изтичащия им ангажимент, като продължават изпълнението му с първоначално одобрените площи и/или добавят нови биологично сертифицирани площи, без да поемат нов ангажимент не по-късно от 2022 година.</w:t>
            </w:r>
          </w:p>
          <w:p w:rsidR="00255534" w:rsidRPr="00A9622A" w:rsidRDefault="00255534" w:rsidP="00E45057">
            <w:pPr>
              <w:numPr>
                <w:ilvl w:val="0"/>
                <w:numId w:val="12"/>
              </w:numPr>
              <w:spacing w:after="0" w:line="240" w:lineRule="auto"/>
              <w:ind w:left="-43" w:firstLine="284"/>
              <w:contextualSpacing/>
              <w:jc w:val="both"/>
              <w:rPr>
                <w:bCs/>
                <w:lang w:val="bg-BG"/>
              </w:rPr>
            </w:pPr>
            <w:r w:rsidRPr="00A9622A">
              <w:rPr>
                <w:bCs/>
                <w:lang w:val="bg-BG"/>
              </w:rPr>
              <w:t xml:space="preserve">Площи/ЖЕ/пчелни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 </w:t>
            </w:r>
          </w:p>
        </w:tc>
      </w:tr>
      <w:tr w:rsidR="00255534" w:rsidRPr="00947EC2" w:rsidTr="00255534">
        <w:trPr>
          <w:trHeight w:val="223"/>
        </w:trPr>
        <w:tc>
          <w:tcPr>
            <w:tcW w:w="851" w:type="dxa"/>
            <w:shd w:val="clear" w:color="auto" w:fill="auto"/>
            <w:vAlign w:val="center"/>
          </w:tcPr>
          <w:p w:rsidR="00255534" w:rsidRPr="00A9622A" w:rsidRDefault="00255534" w:rsidP="00255534">
            <w:pPr>
              <w:spacing w:after="0" w:line="240" w:lineRule="auto"/>
              <w:jc w:val="center"/>
              <w:rPr>
                <w:bCs/>
                <w:lang w:val="bg-BG"/>
              </w:rPr>
            </w:pPr>
            <w:r w:rsidRPr="00A9622A">
              <w:rPr>
                <w:bCs/>
                <w:lang w:val="bg-BG"/>
              </w:rPr>
              <w:lastRenderedPageBreak/>
              <w:t>6</w:t>
            </w:r>
          </w:p>
        </w:tc>
        <w:tc>
          <w:tcPr>
            <w:tcW w:w="2343" w:type="dxa"/>
            <w:shd w:val="clear" w:color="auto" w:fill="auto"/>
            <w:vAlign w:val="center"/>
          </w:tcPr>
          <w:p w:rsidR="00255534" w:rsidRPr="00A9622A" w:rsidRDefault="00255534" w:rsidP="00255534">
            <w:pPr>
              <w:spacing w:after="0" w:line="240" w:lineRule="auto"/>
              <w:jc w:val="center"/>
              <w:rPr>
                <w:b/>
                <w:bCs/>
                <w:lang w:val="bg-BG"/>
              </w:rPr>
            </w:pPr>
            <w:r w:rsidRPr="00A9622A">
              <w:rPr>
                <w:b/>
                <w:bCs/>
                <w:lang w:val="bg-BG"/>
              </w:rPr>
              <w:t>8.2.10.6. от ПРСР</w:t>
            </w:r>
          </w:p>
          <w:p w:rsidR="00255534" w:rsidRPr="00A9622A" w:rsidRDefault="00255534" w:rsidP="00255534">
            <w:pPr>
              <w:spacing w:after="0" w:line="240" w:lineRule="auto"/>
              <w:jc w:val="center"/>
              <w:rPr>
                <w:b/>
                <w:bCs/>
                <w:lang w:val="bg-BG"/>
              </w:rPr>
            </w:pPr>
            <w:r w:rsidRPr="00A9622A">
              <w:rPr>
                <w:b/>
                <w:bCs/>
                <w:lang w:val="bg-BG"/>
              </w:rPr>
              <w:lastRenderedPageBreak/>
              <w:t>„Друга важна информация, необходима за по-доброто разбиране и прилагане на мярката“</w:t>
            </w:r>
          </w:p>
          <w:p w:rsidR="00255534" w:rsidRPr="00A9622A" w:rsidRDefault="00255534" w:rsidP="00255534">
            <w:pPr>
              <w:spacing w:after="0" w:line="240" w:lineRule="auto"/>
              <w:jc w:val="center"/>
              <w:rPr>
                <w:b/>
                <w:bCs/>
                <w:lang w:val="bg-BG"/>
              </w:rPr>
            </w:pPr>
          </w:p>
        </w:tc>
        <w:tc>
          <w:tcPr>
            <w:tcW w:w="3752" w:type="dxa"/>
            <w:shd w:val="clear" w:color="auto" w:fill="auto"/>
          </w:tcPr>
          <w:p w:rsidR="00255534" w:rsidRPr="00A9622A" w:rsidRDefault="00255534" w:rsidP="00255534">
            <w:pPr>
              <w:spacing w:after="240" w:line="240" w:lineRule="auto"/>
              <w:rPr>
                <w:rFonts w:eastAsia="Times New Roman"/>
                <w:lang w:val="bg-BG"/>
              </w:rPr>
            </w:pPr>
            <w:r w:rsidRPr="00A9622A">
              <w:rPr>
                <w:rFonts w:eastAsia="Times New Roman"/>
                <w:b/>
                <w:bCs/>
                <w:i/>
                <w:iCs/>
                <w:lang w:val="bg-BG"/>
              </w:rPr>
              <w:lastRenderedPageBreak/>
              <w:t xml:space="preserve">Финансиране на стари задължения </w:t>
            </w:r>
            <w:r w:rsidRPr="00A9622A">
              <w:rPr>
                <w:rFonts w:eastAsia="Times New Roman"/>
                <w:b/>
                <w:bCs/>
                <w:i/>
                <w:iCs/>
                <w:lang w:val="bg-BG"/>
              </w:rPr>
              <w:lastRenderedPageBreak/>
              <w:t>поети по ПРСР (2007-2013)</w:t>
            </w:r>
          </w:p>
          <w:p w:rsidR="00255534" w:rsidRPr="00A9622A" w:rsidRDefault="00255534" w:rsidP="00255534">
            <w:pPr>
              <w:spacing w:before="240" w:after="240" w:line="240" w:lineRule="auto"/>
              <w:rPr>
                <w:rFonts w:eastAsia="Times New Roman"/>
                <w:lang w:val="bg-BG"/>
              </w:rPr>
            </w:pPr>
            <w:r w:rsidRPr="00A9622A">
              <w:rPr>
                <w:rFonts w:eastAsia="Times New Roman"/>
                <w:lang w:val="bg-BG"/>
              </w:rPr>
              <w:t>Поетите ангажименти по дейности от ПРСР (2007-2013) ще бъдат финансирани от настоящата програма до изтичането им, а от 2016 г. ще бъдат изплатени от бюджета на ПРСР (2014-2020).</w:t>
            </w:r>
          </w:p>
          <w:p w:rsidR="00255534" w:rsidRPr="00A9622A" w:rsidRDefault="00255534" w:rsidP="00255534">
            <w:pPr>
              <w:spacing w:before="240" w:after="240" w:line="240" w:lineRule="auto"/>
              <w:rPr>
                <w:rFonts w:eastAsia="Times New Roman"/>
                <w:lang w:val="bg-BG"/>
              </w:rPr>
            </w:pPr>
            <w:r w:rsidRPr="00A9622A">
              <w:rPr>
                <w:rFonts w:eastAsia="Times New Roman"/>
                <w:lang w:val="bg-BG"/>
              </w:rPr>
              <w:t>През 2020 г. няма да се подпомагат площи/ЖЕ/пчелни семейства, които са в период на преход.</w:t>
            </w:r>
          </w:p>
          <w:p w:rsidR="00255534" w:rsidRPr="00A9622A" w:rsidRDefault="00255534" w:rsidP="00255534">
            <w:pPr>
              <w:spacing w:before="240" w:after="240" w:line="240" w:lineRule="auto"/>
              <w:rPr>
                <w:rFonts w:eastAsia="Times New Roman"/>
                <w:lang w:val="bg-BG"/>
              </w:rPr>
            </w:pPr>
            <w:proofErr w:type="spellStart"/>
            <w:r w:rsidRPr="00A9622A">
              <w:rPr>
                <w:rFonts w:eastAsia="Times New Roman"/>
                <w:b/>
                <w:bCs/>
                <w:i/>
                <w:iCs/>
                <w:lang w:val="bg-BG"/>
              </w:rPr>
              <w:t>Демаркация</w:t>
            </w:r>
            <w:proofErr w:type="spellEnd"/>
            <w:r w:rsidRPr="00A9622A">
              <w:rPr>
                <w:rFonts w:eastAsia="Times New Roman"/>
                <w:b/>
                <w:bCs/>
                <w:i/>
                <w:iCs/>
                <w:lang w:val="bg-BG"/>
              </w:rPr>
              <w:t xml:space="preserve"> и </w:t>
            </w:r>
            <w:proofErr w:type="spellStart"/>
            <w:r w:rsidRPr="00A9622A">
              <w:rPr>
                <w:rFonts w:eastAsia="Times New Roman"/>
                <w:b/>
                <w:bCs/>
                <w:i/>
                <w:iCs/>
                <w:lang w:val="bg-BG"/>
              </w:rPr>
              <w:t>допълняемост</w:t>
            </w:r>
            <w:proofErr w:type="spellEnd"/>
            <w:r w:rsidRPr="00A9622A">
              <w:rPr>
                <w:rFonts w:eastAsia="Times New Roman"/>
                <w:b/>
                <w:bCs/>
                <w:i/>
                <w:iCs/>
                <w:lang w:val="bg-BG"/>
              </w:rPr>
              <w:t xml:space="preserve"> с други мерки от ПРСР с плащания на единица площ</w:t>
            </w:r>
          </w:p>
          <w:p w:rsidR="00255534" w:rsidRPr="00A9622A" w:rsidRDefault="00255534" w:rsidP="00E45057">
            <w:pPr>
              <w:numPr>
                <w:ilvl w:val="0"/>
                <w:numId w:val="13"/>
              </w:numPr>
              <w:spacing w:before="240" w:after="0" w:line="240" w:lineRule="auto"/>
              <w:ind w:firstLine="273"/>
              <w:jc w:val="both"/>
              <w:rPr>
                <w:rFonts w:eastAsia="Times New Roman"/>
                <w:lang w:val="bg-BG"/>
              </w:rPr>
            </w:pPr>
            <w:r w:rsidRPr="00A9622A">
              <w:rPr>
                <w:rFonts w:eastAsia="Times New Roman"/>
                <w:lang w:val="bg-BG"/>
              </w:rPr>
              <w:t>Бенефициентите тази мярка не могат да кандидатстват за подпомагане с едни и същи парцели и/или животни и по мярка 10 „Агроекология и климат“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255534" w:rsidRPr="00A9622A" w:rsidRDefault="00255534" w:rsidP="00E45057">
            <w:pPr>
              <w:numPr>
                <w:ilvl w:val="0"/>
                <w:numId w:val="13"/>
              </w:numPr>
              <w:spacing w:before="120" w:after="0" w:line="240" w:lineRule="auto"/>
              <w:ind w:left="-10" w:firstLine="425"/>
              <w:jc w:val="both"/>
              <w:rPr>
                <w:rFonts w:eastAsia="Times New Roman"/>
                <w:lang w:val="bg-BG"/>
              </w:rPr>
            </w:pPr>
            <w:r w:rsidRPr="00A9622A">
              <w:rPr>
                <w:rFonts w:eastAsia="Times New Roman"/>
                <w:lang w:val="bg-BG"/>
              </w:rPr>
              <w:t xml:space="preserve">Бенефициенти по тази мярка могат да кандидатстват за направление биологично </w:t>
            </w:r>
            <w:proofErr w:type="spellStart"/>
            <w:r w:rsidRPr="00A9622A">
              <w:rPr>
                <w:rFonts w:eastAsia="Times New Roman"/>
                <w:lang w:val="bg-BG"/>
              </w:rPr>
              <w:t>животновъдствосъс</w:t>
            </w:r>
            <w:proofErr w:type="spellEnd"/>
            <w:r w:rsidRPr="00A9622A">
              <w:rPr>
                <w:rFonts w:eastAsia="Times New Roman"/>
                <w:lang w:val="bg-BG"/>
              </w:rPr>
              <w:t xml:space="preserve"> заявени парцели по направление „Биологично растениевъдство“ за постоянно затревени площи и фуражни култури  по мярка  214 „Агроекологични плащания“ от ПРСР 2007-2013 г.</w:t>
            </w:r>
          </w:p>
          <w:p w:rsidR="00255534" w:rsidRPr="00A9622A" w:rsidRDefault="00255534" w:rsidP="00E45057">
            <w:pPr>
              <w:numPr>
                <w:ilvl w:val="0"/>
                <w:numId w:val="13"/>
              </w:numPr>
              <w:spacing w:before="120" w:after="0" w:line="240" w:lineRule="auto"/>
              <w:ind w:firstLine="415"/>
              <w:jc w:val="both"/>
              <w:rPr>
                <w:rFonts w:eastAsia="Times New Roman"/>
                <w:lang w:val="bg-BG"/>
              </w:rPr>
            </w:pPr>
            <w:r w:rsidRPr="00A9622A">
              <w:rPr>
                <w:rFonts w:eastAsia="Times New Roman"/>
                <w:lang w:val="bg-BG"/>
              </w:rPr>
              <w:t xml:space="preserve">Бенефициенти по  тази мярка могат да кандидатстват за направление биологично животновъдство със заявени животни по направление „Опазване на застрашените от изчезване местни породи“ по мярка  214 </w:t>
            </w:r>
            <w:r w:rsidRPr="00A9622A">
              <w:rPr>
                <w:rFonts w:eastAsia="Times New Roman"/>
                <w:lang w:val="bg-BG"/>
              </w:rPr>
              <w:lastRenderedPageBreak/>
              <w:t>„Агроекологични плащания“ от ПРСР 2007-2013 г.</w:t>
            </w:r>
          </w:p>
          <w:p w:rsidR="00255534" w:rsidRPr="00A9622A" w:rsidRDefault="00255534" w:rsidP="00E45057">
            <w:pPr>
              <w:numPr>
                <w:ilvl w:val="0"/>
                <w:numId w:val="13"/>
              </w:numPr>
              <w:spacing w:before="120" w:after="0" w:line="240" w:lineRule="auto"/>
              <w:ind w:firstLine="415"/>
              <w:jc w:val="both"/>
              <w:rPr>
                <w:rFonts w:eastAsia="Times New Roman"/>
                <w:lang w:val="bg-BG"/>
              </w:rPr>
            </w:pPr>
            <w:r w:rsidRPr="00A9622A">
              <w:rPr>
                <w:rFonts w:eastAsia="Times New Roman"/>
                <w:lang w:val="bg-BG"/>
              </w:rPr>
              <w:t>Бенефициенти по тази мярка могат да кандидатстват за направления биологично растениевъдство и биологично животновъдство със заявени парцели по направление „Контрол на почвената ерозия“ по мярка  214 „Агроекологични плащания“ от ПРСР 2007-2013 г.</w:t>
            </w:r>
          </w:p>
          <w:p w:rsidR="00255534" w:rsidRPr="00A9622A" w:rsidDel="00480CF4" w:rsidRDefault="00255534" w:rsidP="00E45057">
            <w:pPr>
              <w:numPr>
                <w:ilvl w:val="0"/>
                <w:numId w:val="13"/>
              </w:numPr>
              <w:spacing w:before="120" w:after="0" w:line="240" w:lineRule="auto"/>
              <w:ind w:firstLine="415"/>
              <w:jc w:val="both"/>
              <w:rPr>
                <w:del w:id="277" w:author="Lydia" w:date="2020-11-17T18:14:00Z"/>
                <w:rFonts w:eastAsia="Times New Roman"/>
                <w:lang w:val="bg-BG"/>
              </w:rPr>
            </w:pPr>
            <w:r w:rsidRPr="00A9622A">
              <w:rPr>
                <w:rFonts w:eastAsia="Times New Roman"/>
                <w:lang w:val="bg-BG"/>
              </w:rPr>
              <w:t>Земеделските стопани не могат да заявяват едновременно за подпомагане една и съща площ по мярка 11 "Биологично земеделие“ постоянно затревени площи и 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w:t>
            </w:r>
          </w:p>
          <w:p w:rsidR="00255534" w:rsidRPr="00A9622A" w:rsidRDefault="00255534" w:rsidP="00E45057">
            <w:pPr>
              <w:numPr>
                <w:ilvl w:val="0"/>
                <w:numId w:val="13"/>
              </w:numPr>
              <w:spacing w:before="120" w:after="0" w:line="240" w:lineRule="auto"/>
              <w:ind w:firstLine="415"/>
              <w:jc w:val="both"/>
              <w:rPr>
                <w:rFonts w:eastAsia="Times New Roman"/>
                <w:lang w:val="bg-BG"/>
              </w:rPr>
            </w:pPr>
            <w:r w:rsidRPr="00A9622A">
              <w:rPr>
                <w:rFonts w:eastAsia="Times New Roman"/>
                <w:lang w:val="bg-BG"/>
              </w:rPr>
              <w:t>Бенефициентите по дейност „Биологично животновъдство“ могат да кандидатстват и по мярка 14 „Хуманно отношение към животните“.</w:t>
            </w:r>
          </w:p>
        </w:tc>
        <w:tc>
          <w:tcPr>
            <w:tcW w:w="3402" w:type="dxa"/>
            <w:shd w:val="clear" w:color="auto" w:fill="auto"/>
          </w:tcPr>
          <w:p w:rsidR="00255534" w:rsidRPr="00A9622A" w:rsidRDefault="00255534" w:rsidP="00255534">
            <w:pPr>
              <w:spacing w:after="240" w:line="240" w:lineRule="auto"/>
              <w:rPr>
                <w:rFonts w:eastAsia="Times New Roman"/>
                <w:lang w:val="bg-BG"/>
              </w:rPr>
            </w:pPr>
            <w:r w:rsidRPr="00A9622A">
              <w:rPr>
                <w:rFonts w:eastAsia="Times New Roman"/>
                <w:b/>
                <w:bCs/>
                <w:i/>
                <w:iCs/>
                <w:lang w:val="bg-BG"/>
              </w:rPr>
              <w:lastRenderedPageBreak/>
              <w:t xml:space="preserve">Финансиране на стари </w:t>
            </w:r>
            <w:r w:rsidRPr="00A9622A">
              <w:rPr>
                <w:rFonts w:eastAsia="Times New Roman"/>
                <w:b/>
                <w:bCs/>
                <w:i/>
                <w:iCs/>
                <w:lang w:val="bg-BG"/>
              </w:rPr>
              <w:lastRenderedPageBreak/>
              <w:t>задължения поети по ПРСР (2007-2013)</w:t>
            </w:r>
          </w:p>
          <w:p w:rsidR="00255534" w:rsidRPr="00A9622A" w:rsidRDefault="00255534" w:rsidP="00255534">
            <w:pPr>
              <w:spacing w:before="240" w:after="240" w:line="240" w:lineRule="auto"/>
              <w:rPr>
                <w:rFonts w:eastAsia="Times New Roman"/>
                <w:lang w:val="bg-BG"/>
              </w:rPr>
            </w:pPr>
            <w:r w:rsidRPr="00A9622A">
              <w:rPr>
                <w:rFonts w:eastAsia="Times New Roman"/>
                <w:lang w:val="bg-BG"/>
              </w:rPr>
              <w:t>Поетите ангажименти по дейности от ПРСР (2007-2013) ще бъдат финансирани от настоящата програма до изтичането им, а от 2016 г. ще бъдат изплатени от бюджета на ПРСР (2014-2020).</w:t>
            </w:r>
          </w:p>
          <w:p w:rsidR="00255534" w:rsidRPr="00A9622A" w:rsidRDefault="00255534" w:rsidP="00255534">
            <w:pPr>
              <w:spacing w:before="240" w:after="240" w:line="240" w:lineRule="auto"/>
              <w:rPr>
                <w:rFonts w:eastAsia="Times New Roman"/>
                <w:lang w:val="bg-BG"/>
              </w:rPr>
            </w:pPr>
            <w:r w:rsidRPr="00A9622A">
              <w:rPr>
                <w:rFonts w:eastAsia="Times New Roman"/>
                <w:lang w:val="bg-BG"/>
              </w:rPr>
              <w:t>През 2020 г. няма да се подпомагат площи/ЖЕ/пчелни семейства, които са в период на преход.</w:t>
            </w:r>
          </w:p>
          <w:p w:rsidR="00255534" w:rsidRPr="00A9622A" w:rsidRDefault="00255534" w:rsidP="00255534">
            <w:pPr>
              <w:spacing w:before="240" w:after="240" w:line="240" w:lineRule="auto"/>
              <w:rPr>
                <w:rFonts w:eastAsia="Times New Roman"/>
                <w:lang w:val="bg-BG"/>
              </w:rPr>
            </w:pPr>
            <w:proofErr w:type="spellStart"/>
            <w:r w:rsidRPr="00A9622A">
              <w:rPr>
                <w:rFonts w:eastAsia="Times New Roman"/>
                <w:b/>
                <w:bCs/>
                <w:i/>
                <w:iCs/>
                <w:lang w:val="bg-BG"/>
              </w:rPr>
              <w:t>Демаркация</w:t>
            </w:r>
            <w:proofErr w:type="spellEnd"/>
            <w:r w:rsidRPr="00A9622A">
              <w:rPr>
                <w:rFonts w:eastAsia="Times New Roman"/>
                <w:b/>
                <w:bCs/>
                <w:i/>
                <w:iCs/>
                <w:lang w:val="bg-BG"/>
              </w:rPr>
              <w:t xml:space="preserve"> и </w:t>
            </w:r>
            <w:proofErr w:type="spellStart"/>
            <w:r w:rsidRPr="00A9622A">
              <w:rPr>
                <w:rFonts w:eastAsia="Times New Roman"/>
                <w:b/>
                <w:bCs/>
                <w:i/>
                <w:iCs/>
                <w:lang w:val="bg-BG"/>
              </w:rPr>
              <w:t>допълняемост</w:t>
            </w:r>
            <w:proofErr w:type="spellEnd"/>
            <w:r w:rsidRPr="00A9622A">
              <w:rPr>
                <w:rFonts w:eastAsia="Times New Roman"/>
                <w:b/>
                <w:bCs/>
                <w:i/>
                <w:iCs/>
                <w:lang w:val="bg-BG"/>
              </w:rPr>
              <w:t xml:space="preserve"> с други мерки от ПРСР с плащания на единица площ</w:t>
            </w:r>
          </w:p>
          <w:p w:rsidR="00255534" w:rsidRPr="00A9622A" w:rsidRDefault="00255534" w:rsidP="00E45057">
            <w:pPr>
              <w:numPr>
                <w:ilvl w:val="0"/>
                <w:numId w:val="13"/>
              </w:numPr>
              <w:spacing w:before="240" w:after="0" w:line="240" w:lineRule="auto"/>
              <w:ind w:firstLine="241"/>
              <w:jc w:val="both"/>
              <w:rPr>
                <w:rFonts w:eastAsia="Times New Roman"/>
                <w:lang w:val="bg-BG"/>
              </w:rPr>
            </w:pPr>
            <w:r w:rsidRPr="00A9622A">
              <w:rPr>
                <w:rFonts w:eastAsia="Times New Roman"/>
                <w:lang w:val="bg-BG"/>
              </w:rPr>
              <w:t>Бенефициентите тази мярка не могат да кандидатстват за подпомагане с едни и същи парцели и/или животни и по мярка 10 „Агроекология и климат“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255534" w:rsidRPr="00A9622A" w:rsidRDefault="00255534" w:rsidP="00E45057">
            <w:pPr>
              <w:numPr>
                <w:ilvl w:val="0"/>
                <w:numId w:val="13"/>
              </w:numPr>
              <w:spacing w:before="120" w:after="0" w:line="240" w:lineRule="auto"/>
              <w:ind w:firstLine="510"/>
              <w:jc w:val="both"/>
              <w:rPr>
                <w:rFonts w:eastAsia="Times New Roman"/>
                <w:lang w:val="bg-BG"/>
              </w:rPr>
            </w:pPr>
            <w:r w:rsidRPr="00A9622A">
              <w:rPr>
                <w:rFonts w:eastAsia="Times New Roman"/>
                <w:lang w:val="bg-BG"/>
              </w:rPr>
              <w:t xml:space="preserve">Бенефициенти по тази мярка могат да кандидатстват за направление биологично </w:t>
            </w:r>
            <w:proofErr w:type="spellStart"/>
            <w:r w:rsidRPr="00A9622A">
              <w:rPr>
                <w:rFonts w:eastAsia="Times New Roman"/>
                <w:lang w:val="bg-BG"/>
              </w:rPr>
              <w:t>животновъдствосъс</w:t>
            </w:r>
            <w:proofErr w:type="spellEnd"/>
            <w:r w:rsidRPr="00A9622A">
              <w:rPr>
                <w:rFonts w:eastAsia="Times New Roman"/>
                <w:lang w:val="bg-BG"/>
              </w:rPr>
              <w:t xml:space="preserve"> заявени парцели по направление „Биологично растениевъдство“ за постоянно затревени площи и фуражни култури  по мярка  214 „Агроекологични плащания“ от ПРСР 2007-</w:t>
            </w:r>
            <w:r w:rsidRPr="00A9622A">
              <w:rPr>
                <w:rFonts w:eastAsia="Times New Roman"/>
                <w:lang w:val="bg-BG"/>
              </w:rPr>
              <w:lastRenderedPageBreak/>
              <w:t>2013 г.</w:t>
            </w:r>
          </w:p>
          <w:p w:rsidR="00255534" w:rsidRPr="00A9622A" w:rsidRDefault="00255534" w:rsidP="00E45057">
            <w:pPr>
              <w:numPr>
                <w:ilvl w:val="0"/>
                <w:numId w:val="13"/>
              </w:numPr>
              <w:spacing w:before="120" w:after="0" w:line="240" w:lineRule="auto"/>
              <w:ind w:left="-43" w:firstLine="425"/>
              <w:jc w:val="both"/>
              <w:rPr>
                <w:rFonts w:eastAsia="Times New Roman"/>
                <w:lang w:val="bg-BG"/>
              </w:rPr>
            </w:pPr>
            <w:r w:rsidRPr="00A9622A">
              <w:rPr>
                <w:rFonts w:eastAsia="Times New Roman"/>
                <w:lang w:val="bg-BG"/>
              </w:rPr>
              <w:t>Бенефициенти по  тази мярка могат да кандидатстват за направление биологично животновъдство със заявени животни по направление „Опазване на застрашените от изчезване местни породи“ по мярка  214 „Агроекологични плащания“ от ПРСР 2007-2013 г.</w:t>
            </w:r>
          </w:p>
          <w:p w:rsidR="00255534" w:rsidRPr="00A9622A" w:rsidRDefault="00255534" w:rsidP="00E45057">
            <w:pPr>
              <w:numPr>
                <w:ilvl w:val="0"/>
                <w:numId w:val="13"/>
              </w:numPr>
              <w:spacing w:before="120" w:after="0" w:line="240" w:lineRule="auto"/>
              <w:ind w:firstLine="382"/>
              <w:jc w:val="both"/>
              <w:rPr>
                <w:rFonts w:eastAsia="Times New Roman"/>
                <w:lang w:val="bg-BG"/>
              </w:rPr>
            </w:pPr>
            <w:r w:rsidRPr="00A9622A">
              <w:rPr>
                <w:rFonts w:eastAsia="Times New Roman"/>
                <w:lang w:val="bg-BG"/>
              </w:rPr>
              <w:t>Бенефициенти по тази мярка могат да кандидатстват за направления биологично растениевъдство и биологично животновъдство със заявени парцели по направление „Контрол на почвената ерозия“ по мярка  214 „Агроекологични плащания“ от ПРСР 2007-2013 г.</w:t>
            </w:r>
          </w:p>
          <w:p w:rsidR="00255534" w:rsidRPr="00A9622A" w:rsidDel="00480CF4" w:rsidRDefault="00255534" w:rsidP="00E45057">
            <w:pPr>
              <w:numPr>
                <w:ilvl w:val="0"/>
                <w:numId w:val="13"/>
              </w:numPr>
              <w:spacing w:before="120" w:after="0" w:line="240" w:lineRule="auto"/>
              <w:ind w:firstLine="382"/>
              <w:jc w:val="both"/>
              <w:rPr>
                <w:del w:id="278" w:author="Lydia" w:date="2020-11-17T18:15:00Z"/>
                <w:rFonts w:eastAsia="Times New Roman"/>
                <w:lang w:val="bg-BG"/>
              </w:rPr>
            </w:pPr>
            <w:r w:rsidRPr="00A9622A">
              <w:rPr>
                <w:rFonts w:eastAsia="Times New Roman"/>
                <w:lang w:val="bg-BG"/>
              </w:rPr>
              <w:t>Земеделските стопани не могат да заявяват едновременно за подпомагане една и съща площ по мярка 11 "Биологично земеделие“ постоянно затревени площи и 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w:t>
            </w:r>
          </w:p>
          <w:p w:rsidR="00255534" w:rsidRPr="00D15418" w:rsidRDefault="00255534" w:rsidP="00E45057">
            <w:pPr>
              <w:numPr>
                <w:ilvl w:val="0"/>
                <w:numId w:val="13"/>
              </w:numPr>
              <w:spacing w:before="120" w:after="0" w:line="240" w:lineRule="auto"/>
              <w:ind w:firstLine="382"/>
              <w:jc w:val="both"/>
              <w:rPr>
                <w:rFonts w:eastAsia="Times New Roman"/>
                <w:b/>
                <w:color w:val="000000" w:themeColor="text1"/>
                <w:u w:val="single"/>
                <w:lang w:val="bg-BG"/>
              </w:rPr>
            </w:pPr>
            <w:r w:rsidRPr="00D15418">
              <w:rPr>
                <w:rFonts w:eastAsia="Times New Roman"/>
                <w:b/>
                <w:color w:val="000000" w:themeColor="text1"/>
                <w:u w:val="single"/>
                <w:lang w:val="bg-BG"/>
              </w:rPr>
              <w:t>Бенефициентите по дейност „Биологично животновъдство“ могат да кандидатстват и по мярка 14 „Хуманно отношение към животните“.</w:t>
            </w:r>
          </w:p>
          <w:p w:rsidR="00255534" w:rsidRPr="00A9622A" w:rsidRDefault="00255534" w:rsidP="00255534">
            <w:pPr>
              <w:spacing w:before="120" w:after="0" w:line="240" w:lineRule="auto"/>
              <w:ind w:left="382"/>
              <w:jc w:val="both"/>
              <w:rPr>
                <w:rFonts w:eastAsia="Times New Roman"/>
                <w:b/>
                <w:u w:val="single"/>
                <w:lang w:val="bg-BG"/>
              </w:rPr>
            </w:pPr>
          </w:p>
          <w:p w:rsidR="00255534" w:rsidRPr="00A9622A" w:rsidRDefault="00255534" w:rsidP="00255534">
            <w:pPr>
              <w:spacing w:line="240" w:lineRule="auto"/>
              <w:jc w:val="both"/>
              <w:rPr>
                <w:b/>
                <w:i/>
                <w:u w:val="single"/>
                <w:lang w:val="bg-BG"/>
              </w:rPr>
            </w:pPr>
            <w:r w:rsidRPr="00A9622A">
              <w:rPr>
                <w:b/>
                <w:i/>
                <w:u w:val="single"/>
                <w:lang w:val="bg-BG"/>
              </w:rPr>
              <w:t>Данни използвани от ДФЗ-РА при прилагане на мярката - Електронен регистър по чл. 45 от Наредба 5 от 2018 г.  и слой „Биологични площи“</w:t>
            </w:r>
          </w:p>
          <w:p w:rsidR="00255534" w:rsidRPr="00A9622A" w:rsidRDefault="00255534" w:rsidP="00E45057">
            <w:pPr>
              <w:numPr>
                <w:ilvl w:val="0"/>
                <w:numId w:val="15"/>
              </w:numPr>
              <w:spacing w:line="240" w:lineRule="auto"/>
              <w:ind w:left="99" w:firstLine="283"/>
              <w:contextualSpacing/>
              <w:jc w:val="both"/>
              <w:rPr>
                <w:b/>
                <w:u w:val="single"/>
                <w:lang w:val="bg-BG"/>
              </w:rPr>
            </w:pPr>
            <w:r w:rsidRPr="00A9622A">
              <w:rPr>
                <w:b/>
                <w:u w:val="single"/>
                <w:lang w:val="bg-BG"/>
              </w:rPr>
              <w:t>Компетентното звено по чл. 2 от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въз основа на данните в регистъра по чл. 45, предоставя на ДФЗ-РА информация за включените в система на контрол площи, животни и пчелни семейства към края на предходната година.</w:t>
            </w:r>
          </w:p>
          <w:p w:rsidR="00255534" w:rsidRPr="00A9622A" w:rsidRDefault="00255534" w:rsidP="00E45057">
            <w:pPr>
              <w:numPr>
                <w:ilvl w:val="0"/>
                <w:numId w:val="14"/>
              </w:numPr>
              <w:spacing w:line="240" w:lineRule="auto"/>
              <w:ind w:left="99" w:firstLine="142"/>
              <w:contextualSpacing/>
              <w:jc w:val="both"/>
              <w:rPr>
                <w:b/>
                <w:u w:val="single"/>
                <w:lang w:val="bg-BG"/>
              </w:rPr>
            </w:pPr>
            <w:r w:rsidRPr="00A9622A">
              <w:rPr>
                <w:b/>
                <w:u w:val="single"/>
                <w:lang w:val="bg-BG"/>
              </w:rPr>
              <w:t>ДФЗ-РА може да извършва проверки и въз основа на този регистър.</w:t>
            </w:r>
          </w:p>
          <w:p w:rsidR="00255534" w:rsidRPr="00A9622A" w:rsidRDefault="00255534" w:rsidP="00E45057">
            <w:pPr>
              <w:numPr>
                <w:ilvl w:val="0"/>
                <w:numId w:val="15"/>
              </w:numPr>
              <w:spacing w:line="240" w:lineRule="auto"/>
              <w:ind w:left="99" w:firstLine="283"/>
              <w:contextualSpacing/>
              <w:jc w:val="both"/>
              <w:rPr>
                <w:b/>
                <w:u w:val="single"/>
                <w:lang w:val="bg-BG"/>
              </w:rPr>
            </w:pPr>
            <w:r w:rsidRPr="00A9622A">
              <w:rPr>
                <w:b/>
                <w:u w:val="single"/>
                <w:lang w:val="bg-BG"/>
              </w:rPr>
              <w:t>Компетентното звено по чл. 2 от Наредба № 5 от 2018 г. предоставя на ДФЗ-РА цифрови географски данни за площите преминали периода на преход и за които е издаден сертификат от Контролиращото лице (слой „Биологични площи“). Площите, включени в слоя</w:t>
            </w:r>
            <w:r w:rsidRPr="006E22BD">
              <w:rPr>
                <w:b/>
                <w:u w:val="single"/>
                <w:lang w:val="bg-BG"/>
              </w:rPr>
              <w:t xml:space="preserve">, </w:t>
            </w:r>
            <w:r w:rsidRPr="00A9622A">
              <w:rPr>
                <w:b/>
                <w:u w:val="single"/>
                <w:lang w:val="bg-BG"/>
              </w:rPr>
              <w:t>сертифицираните животни и пчелини с пчелни семейства могат да бъдат подпомагани само за дейности от подмярка 11.2. „Плащания за поддържане на практики и методи за биологично земеделие“</w:t>
            </w:r>
          </w:p>
          <w:p w:rsidR="00255534" w:rsidRPr="00A9622A" w:rsidRDefault="00255534" w:rsidP="00255534">
            <w:pPr>
              <w:spacing w:line="240" w:lineRule="auto"/>
              <w:jc w:val="both"/>
              <w:rPr>
                <w:color w:val="FF0000"/>
                <w:lang w:val="bg-BG"/>
              </w:rPr>
            </w:pPr>
          </w:p>
        </w:tc>
      </w:tr>
    </w:tbl>
    <w:p w:rsidR="00255534" w:rsidRPr="00A9622A" w:rsidRDefault="00255534" w:rsidP="00255534">
      <w:pPr>
        <w:spacing w:after="240" w:line="240" w:lineRule="auto"/>
        <w:jc w:val="both"/>
        <w:rPr>
          <w:rFonts w:eastAsia="Times New Roman"/>
          <w:lang w:val="bg-BG"/>
        </w:rPr>
      </w:pPr>
    </w:p>
    <w:p w:rsidR="00255534" w:rsidRPr="00A9622A" w:rsidRDefault="00255534" w:rsidP="00255534">
      <w:pPr>
        <w:spacing w:after="0" w:line="240" w:lineRule="auto"/>
        <w:ind w:left="5664" w:firstLine="708"/>
        <w:rPr>
          <w:rFonts w:eastAsia="Times New Roman"/>
          <w:lang w:val="bg-BG" w:eastAsia="bg-BG"/>
        </w:rPr>
      </w:pPr>
    </w:p>
    <w:p w:rsidR="009F4F3D" w:rsidRPr="00A9622A" w:rsidRDefault="009F4F3D" w:rsidP="00255534">
      <w:pPr>
        <w:spacing w:after="0" w:line="240" w:lineRule="auto"/>
        <w:ind w:left="5664" w:firstLine="708"/>
        <w:rPr>
          <w:rFonts w:eastAsia="Times New Roman"/>
          <w:lang w:val="bg-BG" w:eastAsia="bg-BG"/>
        </w:rPr>
      </w:pPr>
    </w:p>
    <w:p w:rsidR="003F3EB4" w:rsidRPr="00A9622A" w:rsidRDefault="003F3EB4" w:rsidP="00255534">
      <w:pPr>
        <w:spacing w:after="0" w:line="240" w:lineRule="auto"/>
        <w:ind w:left="5664" w:firstLine="708"/>
        <w:rPr>
          <w:rFonts w:eastAsia="Times New Roman"/>
          <w:b/>
          <w:i/>
          <w:lang w:val="bg-BG" w:eastAsia="bg-BG"/>
        </w:rPr>
      </w:pPr>
      <w:r w:rsidRPr="00A9622A">
        <w:rPr>
          <w:rFonts w:eastAsia="Times New Roman"/>
          <w:b/>
          <w:i/>
          <w:lang w:val="bg-BG" w:eastAsia="bg-BG"/>
        </w:rPr>
        <w:t>Приложение №</w:t>
      </w:r>
      <w:r w:rsidR="0043298F" w:rsidRPr="00A9622A">
        <w:rPr>
          <w:rFonts w:eastAsia="Times New Roman"/>
          <w:b/>
          <w:i/>
          <w:lang w:val="bg-BG" w:eastAsia="bg-BG"/>
        </w:rPr>
        <w:t xml:space="preserve"> </w:t>
      </w:r>
      <w:r w:rsidRPr="00A9622A">
        <w:rPr>
          <w:rFonts w:eastAsia="Times New Roman"/>
          <w:b/>
          <w:i/>
          <w:lang w:val="bg-BG" w:eastAsia="bg-BG"/>
        </w:rPr>
        <w:t>7</w:t>
      </w:r>
    </w:p>
    <w:p w:rsidR="0043298F" w:rsidRPr="00A9622A" w:rsidRDefault="0043298F" w:rsidP="00255534">
      <w:pPr>
        <w:spacing w:after="0" w:line="240" w:lineRule="auto"/>
        <w:ind w:left="5664" w:firstLine="708"/>
        <w:rPr>
          <w:rFonts w:eastAsia="Times New Roman"/>
          <w:b/>
          <w:i/>
          <w:lang w:val="bg-BG" w:eastAsia="bg-BG"/>
        </w:rPr>
      </w:pPr>
    </w:p>
    <w:p w:rsidR="0043298F" w:rsidRPr="0043298F" w:rsidRDefault="0043298F" w:rsidP="0043298F">
      <w:pPr>
        <w:spacing w:after="160"/>
        <w:jc w:val="center"/>
        <w:rPr>
          <w:rFonts w:eastAsia="Calibri"/>
          <w:b/>
          <w:bCs/>
          <w:lang w:val="bg-BG"/>
        </w:rPr>
      </w:pPr>
      <w:r w:rsidRPr="0043298F">
        <w:rPr>
          <w:rFonts w:eastAsia="Calibri"/>
          <w:b/>
          <w:bCs/>
          <w:lang w:val="bg-BG"/>
        </w:rPr>
        <w:t>Предложение за изменение на подмярка 16.1. „Подкрепа за сформиране и функциониране на оперативни групи в рамките на ЕПИ“ от мярка 16 „Сътрудничество“ от ПРСР 2014-2020 г.</w:t>
      </w:r>
    </w:p>
    <w:p w:rsidR="0043298F" w:rsidRPr="0043298F" w:rsidRDefault="0043298F" w:rsidP="0043298F">
      <w:pPr>
        <w:spacing w:after="160"/>
        <w:jc w:val="both"/>
        <w:rPr>
          <w:rFonts w:eastAsia="Calibri"/>
          <w:lang w:val="bg-BG"/>
        </w:rPr>
      </w:pPr>
    </w:p>
    <w:p w:rsidR="0043298F" w:rsidRPr="0043298F" w:rsidRDefault="0043298F" w:rsidP="0043298F">
      <w:pPr>
        <w:spacing w:after="160"/>
        <w:jc w:val="both"/>
        <w:rPr>
          <w:rFonts w:eastAsia="Calibri"/>
          <w:lang w:val="bg-BG"/>
        </w:rPr>
      </w:pPr>
      <w:r w:rsidRPr="0043298F">
        <w:rPr>
          <w:rFonts w:eastAsia="Calibri"/>
          <w:lang w:val="bg-BG"/>
        </w:rPr>
        <w:t>Управляващият орган предлага да се допълни текст</w:t>
      </w:r>
      <w:r w:rsidRPr="006E22BD">
        <w:rPr>
          <w:rFonts w:eastAsia="Calibri"/>
          <w:lang w:val="bg-BG"/>
        </w:rPr>
        <w:t xml:space="preserve"> </w:t>
      </w:r>
      <w:r w:rsidRPr="0043298F">
        <w:rPr>
          <w:rFonts w:eastAsia="Calibri"/>
          <w:lang w:val="bg-BG"/>
        </w:rPr>
        <w:t xml:space="preserve">в подмярка 16.1 </w:t>
      </w:r>
      <w:r w:rsidRPr="0043298F">
        <w:rPr>
          <w:rFonts w:eastAsia="Calibri"/>
          <w:bCs/>
          <w:lang w:val="bg-BG"/>
        </w:rPr>
        <w:t>„Подкрепа за сформиране и функциониране на оперативни групи в рамките на ЕПИ“</w:t>
      </w:r>
      <w:r w:rsidRPr="0043298F">
        <w:rPr>
          <w:rFonts w:eastAsia="Calibri"/>
          <w:lang w:val="bg-BG"/>
        </w:rPr>
        <w:t>, касаещ допустимостта на кандидатите, като се добави възможност за разширяване на кръга на допустимите участници в оперативните групи поради следните причини:</w:t>
      </w:r>
    </w:p>
    <w:p w:rsidR="0043298F" w:rsidRPr="0043298F" w:rsidRDefault="0043298F" w:rsidP="0043298F">
      <w:pPr>
        <w:spacing w:after="160"/>
        <w:jc w:val="both"/>
        <w:rPr>
          <w:rFonts w:eastAsia="Calibri"/>
          <w:lang w:val="bg-BG"/>
        </w:rPr>
      </w:pPr>
      <w:r w:rsidRPr="0043298F">
        <w:rPr>
          <w:rFonts w:eastAsia="Calibri"/>
          <w:lang w:val="bg-BG"/>
        </w:rPr>
        <w:t>Постъпило е предложение от Център за оценка на риска по хранителната верига (ЦОРХВ) относно възможността за разработване на иновативен проект, свързан с национална програма за надзор на векторно предавани инфекции по животни и селскостопански културни растения чрез използване на съвременни молекулярно-биологични методи (</w:t>
      </w:r>
      <w:proofErr w:type="spellStart"/>
      <w:r w:rsidRPr="0043298F">
        <w:rPr>
          <w:rFonts w:eastAsia="Calibri"/>
          <w:lang w:val="bg-BG"/>
        </w:rPr>
        <w:t>ДНК-баркодинг</w:t>
      </w:r>
      <w:proofErr w:type="spellEnd"/>
      <w:r w:rsidRPr="0043298F">
        <w:rPr>
          <w:rFonts w:eastAsia="Calibri"/>
          <w:lang w:val="bg-BG"/>
        </w:rPr>
        <w:t>) и поддържане на електронна база данни за тях. В резултат от програмата за надзор ще се осъществи</w:t>
      </w:r>
      <w:r w:rsidRPr="006E22BD">
        <w:rPr>
          <w:rFonts w:eastAsia="Calibri"/>
          <w:lang w:val="bg-BG"/>
        </w:rPr>
        <w:t xml:space="preserve"> </w:t>
      </w:r>
      <w:r w:rsidRPr="0043298F">
        <w:rPr>
          <w:rFonts w:eastAsia="Calibri"/>
          <w:lang w:val="bg-BG"/>
        </w:rPr>
        <w:t xml:space="preserve">ентомологичен надзор, който ще има за цел да предостави информация за потенциалните векторни видове, плътността на популациите, </w:t>
      </w:r>
      <w:proofErr w:type="spellStart"/>
      <w:r w:rsidRPr="0043298F">
        <w:rPr>
          <w:rFonts w:eastAsia="Calibri"/>
          <w:lang w:val="bg-BG"/>
        </w:rPr>
        <w:t>каламитет</w:t>
      </w:r>
      <w:proofErr w:type="spellEnd"/>
      <w:r w:rsidRPr="0043298F">
        <w:rPr>
          <w:rFonts w:eastAsia="Calibri"/>
          <w:lang w:val="bg-BG"/>
        </w:rPr>
        <w:t xml:space="preserve"> и сезонната им динамика, териториално разпространение, биологични и екологични ниши на разпространение и особености.</w:t>
      </w:r>
      <w:r w:rsidRPr="006E22BD">
        <w:rPr>
          <w:rFonts w:eastAsia="Calibri"/>
          <w:lang w:val="bg-BG"/>
        </w:rPr>
        <w:t xml:space="preserve"> </w:t>
      </w:r>
      <w:r w:rsidRPr="0043298F">
        <w:rPr>
          <w:rFonts w:eastAsia="Calibri"/>
          <w:lang w:val="bg-BG"/>
        </w:rPr>
        <w:t>Резултатите ще бъдат споделени със земеделските стопани и биха могли да послужат за своевременна оценка на рисковете и проследяване на влиянието на векторите върху здравето на животните във фермите и селскостопанските култури.</w:t>
      </w:r>
    </w:p>
    <w:p w:rsidR="0043298F" w:rsidRPr="0043298F" w:rsidRDefault="0043298F" w:rsidP="0043298F">
      <w:pPr>
        <w:spacing w:after="160"/>
        <w:jc w:val="both"/>
        <w:rPr>
          <w:rFonts w:eastAsia="Calibri"/>
          <w:lang w:val="bg-BG"/>
        </w:rPr>
      </w:pPr>
      <w:r w:rsidRPr="0043298F">
        <w:rPr>
          <w:rFonts w:eastAsia="Calibri"/>
          <w:lang w:val="bg-BG"/>
        </w:rPr>
        <w:t xml:space="preserve">Компетентният орган в България за извършване на научна оценка на риска по хранителната верига е </w:t>
      </w:r>
      <w:r w:rsidRPr="0043298F">
        <w:rPr>
          <w:rFonts w:eastAsia="Calibri"/>
          <w:bCs/>
          <w:lang w:val="bg-BG"/>
        </w:rPr>
        <w:t>Центърът за оценка на риска по хранителната верига</w:t>
      </w:r>
      <w:r w:rsidRPr="0043298F">
        <w:rPr>
          <w:rFonts w:eastAsia="Calibri"/>
          <w:lang w:val="bg-BG"/>
        </w:rPr>
        <w:t xml:space="preserve"> (ЦОРХВ), поради което Управляващият орган предлага да бъде включен като допустим участник в оперативните групи, които могат да бъдат бенефициенти по подмярка 16.1, като се допълни текста в частта 8.2.14.3.1.6. „Условия за допустимост“ на подмярка 16.1</w:t>
      </w:r>
      <w:r w:rsidRPr="0043298F">
        <w:rPr>
          <w:rFonts w:eastAsia="Calibri"/>
          <w:b/>
          <w:bCs/>
          <w:lang w:val="bg-BG"/>
        </w:rPr>
        <w:t xml:space="preserve"> </w:t>
      </w:r>
      <w:r w:rsidRPr="0043298F">
        <w:rPr>
          <w:rFonts w:eastAsia="Calibri"/>
          <w:bCs/>
          <w:lang w:val="bg-BG"/>
        </w:rPr>
        <w:t>„Подкрепа за сформиране и функциониране на оперативни групи в рамките на ЕПИ“</w:t>
      </w:r>
      <w:r w:rsidRPr="0043298F">
        <w:rPr>
          <w:rFonts w:eastAsia="Calibri"/>
          <w:lang w:val="bg-BG"/>
        </w:rPr>
        <w:t xml:space="preserve">. </w:t>
      </w:r>
    </w:p>
    <w:p w:rsidR="0043298F" w:rsidRPr="0043298F" w:rsidRDefault="0043298F" w:rsidP="0043298F">
      <w:pPr>
        <w:spacing w:after="160"/>
        <w:jc w:val="both"/>
        <w:rPr>
          <w:rFonts w:eastAsia="Calibri"/>
          <w:lang w:val="bg-BG"/>
        </w:rPr>
      </w:pPr>
      <w:r w:rsidRPr="0043298F">
        <w:rPr>
          <w:rFonts w:eastAsia="Calibri"/>
          <w:lang w:val="bg-BG"/>
        </w:rPr>
        <w:t xml:space="preserve">През 2019 г. ЦОРХВ успешно е изпълнил проект, финансиран от Европейския орган по Безопасност на Храните на тема „Идентифициране на специфични компетентни вектори в аспекта на извършването на мониторинг на някои екзотични трансгранични векторно-преносими заболявания по животните в България, чрез използването на модерни молекулярно-биологични методи“ (GP/EFSA/ENCO/2018/04). В резултат от изпълнението на този проект са генерирани ДНК </w:t>
      </w:r>
      <w:proofErr w:type="spellStart"/>
      <w:r w:rsidRPr="0043298F">
        <w:rPr>
          <w:rFonts w:eastAsia="Calibri"/>
          <w:lang w:val="bg-BG"/>
        </w:rPr>
        <w:t>баркодове</w:t>
      </w:r>
      <w:proofErr w:type="spellEnd"/>
      <w:r w:rsidRPr="0043298F">
        <w:rPr>
          <w:rFonts w:eastAsia="Calibri"/>
          <w:lang w:val="bg-BG"/>
        </w:rPr>
        <w:t xml:space="preserve"> на ДНК, изолирана от насекоми от трите целеви векторни </w:t>
      </w:r>
      <w:proofErr w:type="spellStart"/>
      <w:r w:rsidRPr="0043298F">
        <w:rPr>
          <w:rFonts w:eastAsia="Calibri"/>
          <w:lang w:val="bg-BG"/>
        </w:rPr>
        <w:t>таксона</w:t>
      </w:r>
      <w:proofErr w:type="spellEnd"/>
      <w:r w:rsidRPr="0043298F">
        <w:rPr>
          <w:rFonts w:eastAsia="Calibri"/>
          <w:lang w:val="bg-BG"/>
        </w:rPr>
        <w:t xml:space="preserve"> в България (</w:t>
      </w:r>
      <w:proofErr w:type="spellStart"/>
      <w:r w:rsidRPr="0043298F">
        <w:rPr>
          <w:rFonts w:eastAsia="Calibri"/>
          <w:lang w:val="bg-BG"/>
        </w:rPr>
        <w:t>Culicidae</w:t>
      </w:r>
      <w:proofErr w:type="spellEnd"/>
      <w:r w:rsidRPr="0043298F">
        <w:rPr>
          <w:rFonts w:eastAsia="Calibri"/>
          <w:lang w:val="bg-BG"/>
        </w:rPr>
        <w:t xml:space="preserve">, </w:t>
      </w:r>
      <w:proofErr w:type="spellStart"/>
      <w:r w:rsidRPr="0043298F">
        <w:rPr>
          <w:rFonts w:eastAsia="Calibri"/>
          <w:lang w:val="bg-BG"/>
        </w:rPr>
        <w:t>Ceratopogonidae</w:t>
      </w:r>
      <w:proofErr w:type="spellEnd"/>
      <w:r w:rsidRPr="0043298F">
        <w:rPr>
          <w:rFonts w:eastAsia="Calibri"/>
          <w:lang w:val="bg-BG"/>
        </w:rPr>
        <w:t xml:space="preserve"> и </w:t>
      </w:r>
      <w:proofErr w:type="spellStart"/>
      <w:r w:rsidRPr="0043298F">
        <w:rPr>
          <w:rFonts w:eastAsia="Calibri"/>
          <w:lang w:val="bg-BG"/>
        </w:rPr>
        <w:t>Phlebotominae</w:t>
      </w:r>
      <w:proofErr w:type="spellEnd"/>
      <w:r w:rsidRPr="0043298F">
        <w:rPr>
          <w:rFonts w:eastAsia="Calibri"/>
          <w:lang w:val="bg-BG"/>
        </w:rPr>
        <w:t xml:space="preserve">). Доказана е ефективността, иновативността и високата специфичност на молекулярните методи, което допринася за </w:t>
      </w:r>
      <w:proofErr w:type="spellStart"/>
      <w:r w:rsidRPr="0043298F">
        <w:rPr>
          <w:rFonts w:eastAsia="Calibri"/>
          <w:lang w:val="bg-BG"/>
        </w:rPr>
        <w:t>диагностиката</w:t>
      </w:r>
      <w:proofErr w:type="spellEnd"/>
      <w:r w:rsidRPr="0043298F">
        <w:rPr>
          <w:rFonts w:eastAsia="Calibri"/>
          <w:lang w:val="bg-BG"/>
        </w:rPr>
        <w:t xml:space="preserve">, особено когато трябва да бъдат тествани голям брой проби за целите на надзора на тези вектори. След успешното изпълнение на този проект, екипът на ЦОРХВ планира да надгради и доразвие изпълненият проект в рамките на Програмата за развитие на селските райони за периода 2014-2020 г. по мярка 16 „Сътрудничество“, подмярка 16.1. „Подкрепа за сформиране и функциониране на оперативни групи в рамките на ЕПИ“ в сътрудничество с други заинтересовани страни, които са допустими участници по подмярката. </w:t>
      </w:r>
    </w:p>
    <w:p w:rsidR="0043298F" w:rsidRPr="00A9622A" w:rsidRDefault="0043298F" w:rsidP="0043298F">
      <w:pPr>
        <w:spacing w:after="160"/>
        <w:jc w:val="both"/>
        <w:rPr>
          <w:rFonts w:eastAsia="Calibri"/>
          <w:lang w:val="bg-BG"/>
        </w:rPr>
      </w:pPr>
      <w:r w:rsidRPr="0043298F">
        <w:rPr>
          <w:rFonts w:eastAsia="Calibri"/>
          <w:lang w:val="bg-BG"/>
        </w:rPr>
        <w:t xml:space="preserve">ЦОРХВ има изграден капацитет за изпълнение на такъв тип проекти – опит, експерти и мрежа от научни организации. Включването на Центъра като допустим участник в оперативните групи ще </w:t>
      </w:r>
      <w:r w:rsidRPr="0043298F">
        <w:rPr>
          <w:rFonts w:eastAsia="Calibri"/>
          <w:lang w:val="bg-BG"/>
        </w:rPr>
        <w:lastRenderedPageBreak/>
        <w:t xml:space="preserve">даде възможност за развитие и задълбочаване на връзката между науката и практиката, какъвто е смисъла на подпомагането – стимулиране на трансфера на знания и иновации в областта на селското и горското стопанство и развитие на селските райони. </w:t>
      </w:r>
    </w:p>
    <w:tbl>
      <w:tblPr>
        <w:tblStyle w:val="4"/>
        <w:tblW w:w="10064" w:type="dxa"/>
        <w:tblInd w:w="250" w:type="dxa"/>
        <w:tblLook w:val="04A0" w:firstRow="1" w:lastRow="0" w:firstColumn="1" w:lastColumn="0" w:noHBand="0" w:noVBand="1"/>
      </w:tblPr>
      <w:tblGrid>
        <w:gridCol w:w="567"/>
        <w:gridCol w:w="2126"/>
        <w:gridCol w:w="3544"/>
        <w:gridCol w:w="3827"/>
      </w:tblGrid>
      <w:tr w:rsidR="00412030" w:rsidRPr="00947EC2" w:rsidTr="00F01562">
        <w:tc>
          <w:tcPr>
            <w:tcW w:w="567" w:type="dxa"/>
            <w:shd w:val="clear" w:color="auto" w:fill="D9D9D9" w:themeFill="background1" w:themeFillShade="D9"/>
            <w:vAlign w:val="center"/>
          </w:tcPr>
          <w:p w:rsidR="00412030" w:rsidRPr="00412030" w:rsidRDefault="00412030" w:rsidP="00412030">
            <w:pPr>
              <w:spacing w:line="276" w:lineRule="auto"/>
              <w:jc w:val="center"/>
              <w:rPr>
                <w:rFonts w:ascii="Times New Roman" w:eastAsia="Calibri" w:hAnsi="Times New Roman"/>
                <w:b/>
                <w:bCs/>
                <w:lang w:val="bg-BG"/>
              </w:rPr>
            </w:pPr>
            <w:r w:rsidRPr="00412030">
              <w:rPr>
                <w:rFonts w:ascii="Times New Roman" w:eastAsia="Calibri" w:hAnsi="Times New Roman"/>
                <w:b/>
                <w:bCs/>
                <w:lang w:val="bg-BG"/>
              </w:rPr>
              <w:t>№</w:t>
            </w:r>
          </w:p>
        </w:tc>
        <w:tc>
          <w:tcPr>
            <w:tcW w:w="2126" w:type="dxa"/>
            <w:shd w:val="clear" w:color="auto" w:fill="D9D9D9" w:themeFill="background1" w:themeFillShade="D9"/>
            <w:vAlign w:val="center"/>
          </w:tcPr>
          <w:p w:rsidR="00412030" w:rsidRPr="00412030" w:rsidRDefault="00412030" w:rsidP="00412030">
            <w:pPr>
              <w:spacing w:line="276" w:lineRule="auto"/>
              <w:jc w:val="center"/>
              <w:rPr>
                <w:rFonts w:ascii="Times New Roman" w:eastAsia="Calibri" w:hAnsi="Times New Roman"/>
                <w:b/>
                <w:bCs/>
                <w:lang w:val="bg-BG"/>
              </w:rPr>
            </w:pPr>
            <w:r w:rsidRPr="00412030">
              <w:rPr>
                <w:rFonts w:ascii="Times New Roman" w:eastAsia="Calibri" w:hAnsi="Times New Roman"/>
                <w:b/>
                <w:bCs/>
                <w:lang w:val="bg-BG"/>
              </w:rPr>
              <w:t>Част от ПРСР, в която се прави предложение за промяна</w:t>
            </w:r>
          </w:p>
        </w:tc>
        <w:tc>
          <w:tcPr>
            <w:tcW w:w="3544" w:type="dxa"/>
            <w:shd w:val="clear" w:color="auto" w:fill="D9D9D9" w:themeFill="background1" w:themeFillShade="D9"/>
            <w:vAlign w:val="center"/>
          </w:tcPr>
          <w:p w:rsidR="00412030" w:rsidRPr="00412030" w:rsidRDefault="00412030" w:rsidP="00412030">
            <w:pPr>
              <w:spacing w:line="276" w:lineRule="auto"/>
              <w:jc w:val="center"/>
              <w:rPr>
                <w:rFonts w:ascii="Times New Roman" w:eastAsia="Calibri" w:hAnsi="Times New Roman"/>
                <w:b/>
                <w:bCs/>
                <w:lang w:val="bg-BG"/>
              </w:rPr>
            </w:pPr>
            <w:r w:rsidRPr="00412030">
              <w:rPr>
                <w:rFonts w:ascii="Times New Roman" w:eastAsia="Calibri" w:hAnsi="Times New Roman"/>
                <w:b/>
                <w:bCs/>
                <w:lang w:val="bg-BG"/>
              </w:rPr>
              <w:t>Настоящ текст на подмярка 1</w:t>
            </w:r>
            <w:r w:rsidRPr="006E22BD">
              <w:rPr>
                <w:rFonts w:ascii="Times New Roman" w:eastAsia="Calibri" w:hAnsi="Times New Roman"/>
                <w:b/>
                <w:bCs/>
                <w:lang w:val="bg-BG"/>
              </w:rPr>
              <w:t>6</w:t>
            </w:r>
            <w:r w:rsidRPr="00412030">
              <w:rPr>
                <w:rFonts w:ascii="Times New Roman" w:eastAsia="Calibri" w:hAnsi="Times New Roman"/>
                <w:b/>
                <w:bCs/>
                <w:lang w:val="bg-BG"/>
              </w:rPr>
              <w:t>.1 в ПРСР</w:t>
            </w:r>
          </w:p>
        </w:tc>
        <w:tc>
          <w:tcPr>
            <w:tcW w:w="3827" w:type="dxa"/>
            <w:shd w:val="clear" w:color="auto" w:fill="D9D9D9" w:themeFill="background1" w:themeFillShade="D9"/>
            <w:vAlign w:val="center"/>
          </w:tcPr>
          <w:p w:rsidR="00412030" w:rsidRPr="00412030" w:rsidRDefault="00412030" w:rsidP="00412030">
            <w:pPr>
              <w:spacing w:line="276" w:lineRule="auto"/>
              <w:jc w:val="center"/>
              <w:rPr>
                <w:rFonts w:ascii="Times New Roman" w:eastAsia="Calibri" w:hAnsi="Times New Roman"/>
                <w:b/>
                <w:bCs/>
                <w:lang w:val="bg-BG"/>
              </w:rPr>
            </w:pPr>
            <w:r w:rsidRPr="00412030">
              <w:rPr>
                <w:rFonts w:ascii="Times New Roman" w:eastAsia="Calibri" w:hAnsi="Times New Roman"/>
                <w:b/>
                <w:bCs/>
                <w:lang w:val="bg-BG"/>
              </w:rPr>
              <w:t>Предложение за нов текст в подмярка 1</w:t>
            </w:r>
            <w:r w:rsidRPr="006E22BD">
              <w:rPr>
                <w:rFonts w:ascii="Times New Roman" w:eastAsia="Calibri" w:hAnsi="Times New Roman"/>
                <w:b/>
                <w:bCs/>
                <w:lang w:val="bg-BG"/>
              </w:rPr>
              <w:t>6</w:t>
            </w:r>
            <w:r w:rsidRPr="00412030">
              <w:rPr>
                <w:rFonts w:ascii="Times New Roman" w:eastAsia="Calibri" w:hAnsi="Times New Roman"/>
                <w:b/>
                <w:bCs/>
                <w:lang w:val="bg-BG"/>
              </w:rPr>
              <w:t>.1 от ПРСР</w:t>
            </w:r>
          </w:p>
        </w:tc>
      </w:tr>
      <w:tr w:rsidR="00412030" w:rsidRPr="00947EC2" w:rsidTr="00F01562">
        <w:tc>
          <w:tcPr>
            <w:tcW w:w="567" w:type="dxa"/>
          </w:tcPr>
          <w:p w:rsidR="00412030" w:rsidRPr="00412030" w:rsidRDefault="00412030" w:rsidP="00412030">
            <w:pPr>
              <w:spacing w:line="276" w:lineRule="auto"/>
              <w:jc w:val="both"/>
              <w:rPr>
                <w:rFonts w:ascii="Times New Roman" w:eastAsia="Calibri" w:hAnsi="Times New Roman"/>
                <w:lang w:val="bg-BG"/>
              </w:rPr>
            </w:pPr>
          </w:p>
        </w:tc>
        <w:tc>
          <w:tcPr>
            <w:tcW w:w="2126" w:type="dxa"/>
          </w:tcPr>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Част: 8.2.14.3.1.6. Условия за допустимост</w:t>
            </w:r>
          </w:p>
          <w:p w:rsidR="00412030" w:rsidRPr="00412030" w:rsidRDefault="00412030" w:rsidP="00412030">
            <w:pPr>
              <w:spacing w:line="276" w:lineRule="auto"/>
              <w:jc w:val="both"/>
              <w:rPr>
                <w:rFonts w:ascii="Times New Roman" w:eastAsia="Calibri" w:hAnsi="Times New Roman"/>
                <w:lang w:val="bg-BG"/>
              </w:rPr>
            </w:pPr>
          </w:p>
          <w:p w:rsidR="00412030" w:rsidRPr="00412030" w:rsidRDefault="00412030" w:rsidP="00412030">
            <w:pPr>
              <w:spacing w:line="276" w:lineRule="auto"/>
              <w:jc w:val="both"/>
              <w:rPr>
                <w:rFonts w:ascii="Times New Roman" w:eastAsia="Calibri" w:hAnsi="Times New Roman"/>
                <w:lang w:val="bg-BG"/>
              </w:rPr>
            </w:pPr>
          </w:p>
        </w:tc>
        <w:tc>
          <w:tcPr>
            <w:tcW w:w="3544" w:type="dxa"/>
          </w:tcPr>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Оперативните групи трябва да отговарят на следните условия:</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са сформирани от минимум два субекта, които са лица или организации от следния вид:</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xml:space="preserve">· Национален диагностичен научноизследователски ветеринарномедицински институт, Научни институти или опитни станции, които извършват научни изследвания и научно обслужване в областта на селското стопанство или горското стопанство или </w:t>
            </w:r>
            <w:proofErr w:type="spellStart"/>
            <w:r w:rsidRPr="00412030">
              <w:rPr>
                <w:rFonts w:ascii="Times New Roman" w:eastAsia="Calibri" w:hAnsi="Times New Roman"/>
                <w:lang w:val="bg-BG"/>
              </w:rPr>
              <w:t>биотехнологиите</w:t>
            </w:r>
            <w:proofErr w:type="spellEnd"/>
            <w:r w:rsidRPr="00412030">
              <w:rPr>
                <w:rFonts w:ascii="Times New Roman" w:eastAsia="Calibri" w:hAnsi="Times New Roman"/>
                <w:lang w:val="bg-BG"/>
              </w:rPr>
              <w:t xml:space="preserve"> или хранителните технологии и да са организации по Закона за Селскостопанската академия, Закона за Българската академия на науките;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xml:space="preserve">·     Производители на ветеринарно медицински продукти; </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Висши училища, акредитирани по Закона за висшето образование с актуални акредитации по професионални направления  „Растениевъдство“, „Растителна защита“, “Животновъдство“ „Ветеринарна медицина“, „Горско стопанство“, „Хранителни технологии“, „</w:t>
            </w:r>
            <w:proofErr w:type="spellStart"/>
            <w:r w:rsidRPr="00412030">
              <w:rPr>
                <w:rFonts w:ascii="Times New Roman" w:eastAsia="Calibri" w:hAnsi="Times New Roman"/>
                <w:lang w:val="bg-BG"/>
              </w:rPr>
              <w:t>Биотехнологии</w:t>
            </w:r>
            <w:proofErr w:type="spellEnd"/>
            <w:r w:rsidRPr="00412030">
              <w:rPr>
                <w:rFonts w:ascii="Times New Roman" w:eastAsia="Calibri" w:hAnsi="Times New Roman"/>
                <w:lang w:val="bg-BG"/>
              </w:rPr>
              <w:t>“, „Науки за земята“.</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xml:space="preserve">·      Неправителствени организации с предмет на дейност в областта на селското стопанство или в областта на горското стопанство или в областта на </w:t>
            </w:r>
            <w:r w:rsidRPr="00412030">
              <w:rPr>
                <w:rFonts w:ascii="Times New Roman" w:eastAsia="Calibri" w:hAnsi="Times New Roman"/>
                <w:lang w:val="bg-BG"/>
              </w:rPr>
              <w:lastRenderedPageBreak/>
              <w:t>опазване на околната среда или в областта на водите.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Земеделски стопани;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МСП в областта на преработката на храни;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Консултантска организация с предмет на консултантската дейност в областта на селското стопанство или храните.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Участието на земеделски стопани в оперативната група е задължително.</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план, който съдържа следното:</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Описание на иновативния проект, който ще се разработва, изпитва, адаптира или изпълнява. В описанието се посочват цел, основни дейности и очаквани практически резултати;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Описание на приноса на очакваните резултати към целите на ЕПИ  за селскостопанска производителност и устойчивост;</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Фази за изпълнение на иновативния проект и дейности във всяка фаза.</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вътрешни процедури за вземане на решения за разработването и изпълнението на иновативни действия, включително разпределяне на отговорностите.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описание на формите и методите за разпространение на резултатите от своя проект по-специално чрез мрежата за ЕПИ, както и други информационни канали.</w:t>
            </w:r>
          </w:p>
          <w:p w:rsidR="00412030" w:rsidRPr="00412030" w:rsidRDefault="00412030" w:rsidP="00412030">
            <w:pPr>
              <w:spacing w:line="276" w:lineRule="auto"/>
              <w:jc w:val="both"/>
              <w:rPr>
                <w:rFonts w:ascii="Times New Roman" w:eastAsia="Calibri" w:hAnsi="Times New Roman"/>
                <w:lang w:val="bg-BG"/>
              </w:rPr>
            </w:pPr>
          </w:p>
        </w:tc>
        <w:tc>
          <w:tcPr>
            <w:tcW w:w="3827" w:type="dxa"/>
          </w:tcPr>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lastRenderedPageBreak/>
              <w:t>Оперативните групи трябва да отговарят на следните условия:</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са сформирани от минимум два субекта, които са лица или организации от следния вид:</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xml:space="preserve">· Национален диагностичен научноизследователски ветеринарномедицински институт, </w:t>
            </w:r>
            <w:r w:rsidRPr="00412030">
              <w:rPr>
                <w:rFonts w:ascii="Times New Roman" w:eastAsia="Calibri" w:hAnsi="Times New Roman"/>
                <w:b/>
                <w:bCs/>
                <w:u w:val="single"/>
                <w:lang w:val="bg-BG"/>
              </w:rPr>
              <w:t>Център за оценка на риска по хранителната верига,</w:t>
            </w:r>
            <w:r w:rsidRPr="00412030">
              <w:rPr>
                <w:rFonts w:ascii="Times New Roman" w:eastAsia="Calibri" w:hAnsi="Times New Roman"/>
                <w:lang w:val="bg-BG"/>
              </w:rPr>
              <w:t xml:space="preserve"> Научни институти или опитни станции, които извършват научни изследвания и научно обслужване в областта на селското стопанство или горското стопанство или </w:t>
            </w:r>
            <w:proofErr w:type="spellStart"/>
            <w:r w:rsidRPr="00412030">
              <w:rPr>
                <w:rFonts w:ascii="Times New Roman" w:eastAsia="Calibri" w:hAnsi="Times New Roman"/>
                <w:lang w:val="bg-BG"/>
              </w:rPr>
              <w:t>биотехнологиите</w:t>
            </w:r>
            <w:proofErr w:type="spellEnd"/>
            <w:r w:rsidRPr="00412030">
              <w:rPr>
                <w:rFonts w:ascii="Times New Roman" w:eastAsia="Calibri" w:hAnsi="Times New Roman"/>
                <w:lang w:val="bg-BG"/>
              </w:rPr>
              <w:t xml:space="preserve"> или хранителните технологии и да са организации по Закона за Селскостопанската академия, Закона за Българската академия на науките;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xml:space="preserve">·     Производители на ветеринарно медицински продукти; </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Висши училища, акредитирани по Закона за висшето образование с актуални акредитации по професионални направления  „Растениевъдство“, „Растителна защита“, “Животновъдство“ „Ветеринарна медицина“, „Горско стопанство“, „Хранителни технологии“, „</w:t>
            </w:r>
            <w:proofErr w:type="spellStart"/>
            <w:r w:rsidRPr="00412030">
              <w:rPr>
                <w:rFonts w:ascii="Times New Roman" w:eastAsia="Calibri" w:hAnsi="Times New Roman"/>
                <w:lang w:val="bg-BG"/>
              </w:rPr>
              <w:t>Биотехнологии</w:t>
            </w:r>
            <w:proofErr w:type="spellEnd"/>
            <w:r w:rsidRPr="00412030">
              <w:rPr>
                <w:rFonts w:ascii="Times New Roman" w:eastAsia="Calibri" w:hAnsi="Times New Roman"/>
                <w:lang w:val="bg-BG"/>
              </w:rPr>
              <w:t>“, „Науки за земята“.</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Неправителствени организации с предмет на дейност в областта на селското стопанство или в областта на горското стопанство или в областта на опазване на околната среда или в областта на водите.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lastRenderedPageBreak/>
              <w:t>·      Земеделски стопани;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МСП в областта на преработката на храни;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Консултантска организация с предмет на консултантската дейност в областта на селското стопанство или храните.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Участието на земеделски стопани в оперативната група е задължително.</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план, който съдържа следното:</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Описание на иновативния проект, който ще се разработва, изпитва, адаптира или изпълнява. В описанието се посочват цел, основни дейности и очаквани практически резултати;</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Описание на приноса на очакваните резултати към целите на ЕПИ  за селскостопанска производителност и устойчивост;</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      Фази за изпълнение на иновативния проект и дейности във всяка фаза.</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вътрешни процедури за вземане на решения за разработването и изпълнението на иновативни действия, включително разпределяне на отговорностите.</w:t>
            </w:r>
          </w:p>
          <w:p w:rsidR="00412030" w:rsidRPr="00412030" w:rsidRDefault="00412030" w:rsidP="00412030">
            <w:pPr>
              <w:spacing w:line="276" w:lineRule="auto"/>
              <w:jc w:val="both"/>
              <w:rPr>
                <w:rFonts w:ascii="Times New Roman" w:eastAsia="Calibri" w:hAnsi="Times New Roman"/>
                <w:lang w:val="bg-BG"/>
              </w:rPr>
            </w:pPr>
            <w:r w:rsidRPr="00412030">
              <w:rPr>
                <w:rFonts w:ascii="Times New Roman" w:eastAsia="Calibri" w:hAnsi="Times New Roman"/>
                <w:lang w:val="bg-BG"/>
              </w:rPr>
              <w:t>Да представят описание на формите и методите за разпространение на резултатите от своя проект по-специално чрез мрежата за ЕПИ, както и други информационни канали.</w:t>
            </w:r>
          </w:p>
          <w:p w:rsidR="00412030" w:rsidRPr="00412030" w:rsidRDefault="00412030" w:rsidP="00412030">
            <w:pPr>
              <w:spacing w:line="276" w:lineRule="auto"/>
              <w:jc w:val="both"/>
              <w:rPr>
                <w:rFonts w:ascii="Times New Roman" w:eastAsia="Calibri" w:hAnsi="Times New Roman"/>
                <w:lang w:val="bg-BG"/>
              </w:rPr>
            </w:pPr>
          </w:p>
        </w:tc>
      </w:tr>
    </w:tbl>
    <w:p w:rsidR="00412030" w:rsidRPr="0043298F" w:rsidRDefault="00412030" w:rsidP="00412030">
      <w:pPr>
        <w:spacing w:after="160"/>
        <w:rPr>
          <w:rFonts w:eastAsia="Calibri"/>
          <w:lang w:val="bg-BG"/>
        </w:rPr>
      </w:pPr>
    </w:p>
    <w:p w:rsidR="0043298F" w:rsidRPr="00A9622A" w:rsidRDefault="0043298F" w:rsidP="0043298F">
      <w:pPr>
        <w:spacing w:after="160"/>
        <w:jc w:val="right"/>
        <w:rPr>
          <w:rFonts w:eastAsia="Calibri"/>
          <w:i/>
          <w:lang w:val="bg-BG"/>
        </w:rPr>
      </w:pPr>
      <w:r w:rsidRPr="00A9622A">
        <w:rPr>
          <w:rFonts w:eastAsia="Calibri"/>
          <w:i/>
          <w:lang w:val="bg-BG"/>
        </w:rPr>
        <w:t>Приложение № 8</w:t>
      </w:r>
    </w:p>
    <w:p w:rsidR="0043298F" w:rsidRPr="00A9622A" w:rsidRDefault="0043298F" w:rsidP="0043298F">
      <w:pPr>
        <w:spacing w:after="240"/>
        <w:ind w:firstLine="567"/>
        <w:jc w:val="center"/>
        <w:rPr>
          <w:rFonts w:eastAsia="Calibri"/>
          <w:lang w:val="bg-BG"/>
        </w:rPr>
      </w:pPr>
    </w:p>
    <w:p w:rsidR="0043298F" w:rsidRPr="0043298F" w:rsidRDefault="0043298F" w:rsidP="0043298F">
      <w:pPr>
        <w:spacing w:after="240"/>
        <w:ind w:firstLine="567"/>
        <w:jc w:val="center"/>
        <w:rPr>
          <w:rFonts w:eastAsia="Times New Roman"/>
          <w:b/>
          <w:lang w:val="bg-BG" w:eastAsia="bg-BG"/>
        </w:rPr>
      </w:pPr>
      <w:r w:rsidRPr="0043298F">
        <w:rPr>
          <w:rFonts w:eastAsia="Times New Roman"/>
          <w:b/>
          <w:lang w:val="bg-BG" w:eastAsia="bg-BG"/>
        </w:rPr>
        <w:lastRenderedPageBreak/>
        <w:t>Предложение за промяна на Приложение № 4 към Раздел 15.1 “Управленска структура на УО“ от ПРСР 2014-2020 г.</w:t>
      </w:r>
    </w:p>
    <w:p w:rsidR="0043298F" w:rsidRPr="0043298F" w:rsidRDefault="0043298F" w:rsidP="0043298F">
      <w:pPr>
        <w:spacing w:after="240"/>
        <w:ind w:firstLine="567"/>
        <w:jc w:val="center"/>
        <w:rPr>
          <w:rFonts w:eastAsia="Times New Roman"/>
          <w:b/>
          <w:lang w:val="bg-BG" w:eastAsia="bg-BG"/>
        </w:rPr>
      </w:pPr>
    </w:p>
    <w:p w:rsidR="0043298F" w:rsidRPr="0043298F" w:rsidRDefault="0043298F" w:rsidP="0043298F">
      <w:pPr>
        <w:spacing w:after="240"/>
        <w:ind w:firstLine="567"/>
        <w:jc w:val="both"/>
        <w:rPr>
          <w:rFonts w:eastAsia="Times New Roman"/>
          <w:lang w:val="bg-BG"/>
        </w:rPr>
      </w:pPr>
      <w:r w:rsidRPr="0043298F">
        <w:rPr>
          <w:rFonts w:eastAsia="Times New Roman"/>
          <w:lang w:val="bg-BG"/>
        </w:rPr>
        <w:t>През месец октомври 2020 г. беше извършена промяна в длъжностното разписание на дирекция „Развитие на селските райони" - Управляващ орган (УО) на Програмата, както и на разписанието на длъжностите в Министерство на земеделието, храните и горите, заемани по реда и условията на Постановление № 209 на Министерския съвет от 2015 г. за назначаване на допълнителен персонал за нуждите и в срока на прилагане на Програма за развитие на селските райони за периода 2014 – 2020 г. със средства от мярка „Техническа помощ“ и на персонал на местните инициативни групи, изпълняващи стратегии за водено от общностите местно развитие, финансирани със средства от мярка 19 „Водено от общностите местно развитие“ на Програмата.</w:t>
      </w:r>
    </w:p>
    <w:p w:rsidR="0043298F" w:rsidRPr="0043298F" w:rsidRDefault="0043298F" w:rsidP="0043298F">
      <w:pPr>
        <w:spacing w:after="240"/>
        <w:ind w:firstLine="567"/>
        <w:jc w:val="both"/>
        <w:rPr>
          <w:rFonts w:eastAsia="Times New Roman"/>
          <w:lang w:val="bg-BG"/>
        </w:rPr>
      </w:pPr>
      <w:r w:rsidRPr="0043298F">
        <w:rPr>
          <w:rFonts w:eastAsia="Times New Roman"/>
          <w:lang w:val="bg-BG"/>
        </w:rPr>
        <w:t>С промяната в рамките на дирекция „Развитие на селските райони“ се създаде нов отдел „Трансфер на знания, сътрудничество и дигитализация“ с функции в областта на прилагането, администрирането, управлението и програмирането на мерките, свързани с обучения, трансфер на знания, иновации, сътрудничество и дигитализация. Промяната се извърши с цел постигане на максимална координация на процесите, касаещи приключването на програмен период 2014-2020 г. и стартирането на програмен период 2021-2027 г.</w:t>
      </w:r>
    </w:p>
    <w:p w:rsidR="0043298F" w:rsidRPr="0043298F" w:rsidRDefault="0043298F" w:rsidP="0043298F">
      <w:pPr>
        <w:spacing w:after="240"/>
        <w:ind w:firstLine="567"/>
        <w:jc w:val="both"/>
        <w:rPr>
          <w:rFonts w:eastAsia="Times New Roman"/>
          <w:lang w:val="bg-BG"/>
        </w:rPr>
      </w:pPr>
      <w:r w:rsidRPr="0043298F">
        <w:rPr>
          <w:rFonts w:eastAsia="Times New Roman"/>
          <w:lang w:val="bg-BG"/>
        </w:rPr>
        <w:t xml:space="preserve">Също така, промяната в структурата на УО беше извършена с оглед на отговорностите на дирекцията за управлението и изпълнението на програмата по ефикасен, ефективен и коректен начин, също и с оглед на мащаба, разнородността и всеобхватността на прилаганите интервенции, чрез които се предоставя финансово подпомагане по линия на ЕЗФРСР, както и с цел постигането на качествено изпълнение на възложените на дирекцията функции. </w:t>
      </w:r>
    </w:p>
    <w:p w:rsidR="0043298F" w:rsidRPr="0043298F" w:rsidRDefault="0043298F" w:rsidP="0043298F">
      <w:pPr>
        <w:spacing w:after="0"/>
        <w:ind w:firstLine="567"/>
        <w:jc w:val="both"/>
        <w:rPr>
          <w:rFonts w:eastAsia="Calibri"/>
          <w:lang w:val="bg-BG"/>
        </w:rPr>
      </w:pPr>
      <w:r w:rsidRPr="0043298F">
        <w:rPr>
          <w:rFonts w:eastAsia="Times New Roman"/>
          <w:lang w:val="bg-BG"/>
        </w:rPr>
        <w:t>В тази връзка, УО на ПРСР планира да промени текста в Приложение № 4 към Раздел 15.1 “Управленска структура на УО“ от анексите към ПРСР 2014-2020 г., съобразно последните административни промени в структурата на дирекция „Развитие на селските райони“.</w:t>
      </w:r>
    </w:p>
    <w:p w:rsidR="0043298F" w:rsidRPr="0043298F" w:rsidRDefault="0043298F" w:rsidP="00412030">
      <w:pPr>
        <w:spacing w:after="0" w:line="240" w:lineRule="auto"/>
        <w:ind w:left="5664" w:firstLine="708"/>
        <w:jc w:val="center"/>
        <w:rPr>
          <w:rFonts w:eastAsia="Times New Roman"/>
          <w:sz w:val="24"/>
          <w:szCs w:val="24"/>
          <w:lang w:val="bg-BG" w:eastAsia="bg-BG"/>
        </w:rPr>
      </w:pPr>
    </w:p>
    <w:sectPr w:rsidR="0043298F" w:rsidRPr="0043298F">
      <w:headerReference w:type="default" r:id="rId14"/>
      <w:footerReference w:type="default" r:id="rId15"/>
      <w:head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3F" w:rsidRDefault="002B3B3F" w:rsidP="00CF06B6">
      <w:pPr>
        <w:spacing w:after="0" w:line="240" w:lineRule="auto"/>
      </w:pPr>
      <w:r>
        <w:separator/>
      </w:r>
    </w:p>
  </w:endnote>
  <w:endnote w:type="continuationSeparator" w:id="0">
    <w:p w:rsidR="002B3B3F" w:rsidRDefault="002B3B3F" w:rsidP="00CF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65519"/>
      <w:docPartObj>
        <w:docPartGallery w:val="Page Numbers (Bottom of Page)"/>
        <w:docPartUnique/>
      </w:docPartObj>
    </w:sdtPr>
    <w:sdtEndPr>
      <w:rPr>
        <w:sz w:val="20"/>
        <w:szCs w:val="20"/>
      </w:rPr>
    </w:sdtEndPr>
    <w:sdtContent>
      <w:p w:rsidR="00C86E0A" w:rsidRPr="00003570" w:rsidRDefault="00C86E0A">
        <w:pPr>
          <w:pStyle w:val="a5"/>
          <w:jc w:val="right"/>
          <w:rPr>
            <w:sz w:val="20"/>
            <w:szCs w:val="20"/>
          </w:rPr>
        </w:pPr>
        <w:r w:rsidRPr="00003570">
          <w:rPr>
            <w:sz w:val="20"/>
            <w:szCs w:val="20"/>
          </w:rPr>
          <w:fldChar w:fldCharType="begin"/>
        </w:r>
        <w:r w:rsidRPr="00003570">
          <w:rPr>
            <w:sz w:val="20"/>
            <w:szCs w:val="20"/>
          </w:rPr>
          <w:instrText>PAGE   \* MERGEFORMAT</w:instrText>
        </w:r>
        <w:r w:rsidRPr="00003570">
          <w:rPr>
            <w:sz w:val="20"/>
            <w:szCs w:val="20"/>
          </w:rPr>
          <w:fldChar w:fldCharType="separate"/>
        </w:r>
        <w:r w:rsidR="003603F7" w:rsidRPr="003603F7">
          <w:rPr>
            <w:noProof/>
            <w:sz w:val="20"/>
            <w:szCs w:val="20"/>
            <w:lang w:val="bg-BG"/>
          </w:rPr>
          <w:t>31</w:t>
        </w:r>
        <w:r w:rsidRPr="00003570">
          <w:rPr>
            <w:sz w:val="20"/>
            <w:szCs w:val="20"/>
          </w:rPr>
          <w:fldChar w:fldCharType="end"/>
        </w:r>
      </w:p>
    </w:sdtContent>
  </w:sdt>
  <w:p w:rsidR="00C86E0A" w:rsidRDefault="00C86E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0A" w:rsidRDefault="00C86E0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3F" w:rsidRDefault="002B3B3F" w:rsidP="00CF06B6">
      <w:pPr>
        <w:spacing w:after="0" w:line="240" w:lineRule="auto"/>
      </w:pPr>
      <w:r>
        <w:separator/>
      </w:r>
    </w:p>
  </w:footnote>
  <w:footnote w:type="continuationSeparator" w:id="0">
    <w:p w:rsidR="002B3B3F" w:rsidRDefault="002B3B3F" w:rsidP="00CF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0A" w:rsidRDefault="00C86E0A">
    <w:pPr>
      <w:pStyle w:val="a3"/>
    </w:pPr>
  </w:p>
  <w:p w:rsidR="00C86E0A" w:rsidRDefault="00C86E0A" w:rsidP="00193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C86E0A" w:rsidTr="00193621">
      <w:trPr>
        <w:trHeight w:val="1445"/>
      </w:trPr>
      <w:tc>
        <w:tcPr>
          <w:tcW w:w="1728" w:type="dxa"/>
        </w:tcPr>
        <w:p w:rsidR="00C86E0A" w:rsidRDefault="00C86E0A" w:rsidP="00193621">
          <w:pPr>
            <w:jc w:val="center"/>
            <w:rPr>
              <w:b/>
              <w:lang w:val="en-US"/>
            </w:rPr>
          </w:pPr>
          <w:r>
            <w:rPr>
              <w:b/>
              <w:noProof/>
              <w:lang w:val="it-IT" w:eastAsia="it-IT"/>
            </w:rPr>
            <w:drawing>
              <wp:anchor distT="0" distB="0" distL="114300" distR="114300" simplePos="0" relativeHeight="251659264" behindDoc="0" locked="0" layoutInCell="1" allowOverlap="1" wp14:anchorId="32EBA86E" wp14:editId="15A9618D">
                <wp:simplePos x="0" y="0"/>
                <wp:positionH relativeFrom="column">
                  <wp:posOffset>-1905</wp:posOffset>
                </wp:positionH>
                <wp:positionV relativeFrom="paragraph">
                  <wp:posOffset>-34925</wp:posOffset>
                </wp:positionV>
                <wp:extent cx="1056960" cy="900000"/>
                <wp:effectExtent l="0" t="0" r="0" b="0"/>
                <wp:wrapNone/>
                <wp:docPr id="4"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C86E0A" w:rsidRPr="00821983" w:rsidRDefault="00C86E0A" w:rsidP="00193621">
          <w:pPr>
            <w:jc w:val="center"/>
            <w:rPr>
              <w:rFonts w:ascii="Times New Roman Bold" w:hAnsi="Times New Roman Bold"/>
              <w:b/>
              <w:lang w:val="en-US"/>
            </w:rPr>
          </w:pPr>
          <w:r w:rsidRPr="00821983">
            <w:rPr>
              <w:rFonts w:ascii="Times New Roman Bold" w:hAnsi="Times New Roman Bold"/>
              <w:b/>
            </w:rPr>
            <w:t>РЕПУБЛИКА БЪЛГАРИЯ</w:t>
          </w:r>
        </w:p>
        <w:p w:rsidR="00C86E0A" w:rsidRPr="00821983" w:rsidRDefault="00C86E0A" w:rsidP="00193621">
          <w:pPr>
            <w:jc w:val="center"/>
            <w:rPr>
              <w:rFonts w:ascii="Times New Roman Bold" w:hAnsi="Times New Roman Bold"/>
              <w:b/>
              <w:lang w:val="en-US"/>
            </w:rPr>
          </w:pPr>
          <w:r w:rsidRPr="0037668F">
            <w:rPr>
              <w:rFonts w:ascii="Times New Roman Bold" w:hAnsi="Times New Roman Bold"/>
              <w:b/>
            </w:rPr>
            <w:t>Заместник-министър на регионалното развитие и благоустройството</w:t>
          </w:r>
        </w:p>
      </w:tc>
    </w:tr>
  </w:tbl>
  <w:p w:rsidR="00C86E0A" w:rsidRDefault="00C86E0A" w:rsidP="00193621">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CD"/>
    <w:multiLevelType w:val="hybridMultilevel"/>
    <w:tmpl w:val="E13C4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1DEE"/>
    <w:multiLevelType w:val="hybridMultilevel"/>
    <w:tmpl w:val="B1AA3318"/>
    <w:lvl w:ilvl="0" w:tplc="56AA0DA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FA4B7C"/>
    <w:multiLevelType w:val="hybridMultilevel"/>
    <w:tmpl w:val="16B21C38"/>
    <w:lvl w:ilvl="0" w:tplc="D51ACF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F44AC"/>
    <w:multiLevelType w:val="hybridMultilevel"/>
    <w:tmpl w:val="EF808D02"/>
    <w:lvl w:ilvl="0" w:tplc="BB8C97C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54E0"/>
    <w:multiLevelType w:val="hybridMultilevel"/>
    <w:tmpl w:val="DB6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557CC"/>
    <w:multiLevelType w:val="hybridMultilevel"/>
    <w:tmpl w:val="C0F2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94525"/>
    <w:multiLevelType w:val="hybridMultilevel"/>
    <w:tmpl w:val="E4A675D8"/>
    <w:lvl w:ilvl="0" w:tplc="B38EF962">
      <w:start w:val="2"/>
      <w:numFmt w:val="decimal"/>
      <w:lvlText w:val="%1."/>
      <w:lvlJc w:val="left"/>
      <w:pPr>
        <w:ind w:left="720" w:hanging="360"/>
      </w:pPr>
      <w:rPr>
        <w:rFonts w:hint="default"/>
        <w:b w:val="0"/>
        <w:sz w:val="16"/>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F79454F"/>
    <w:multiLevelType w:val="hybridMultilevel"/>
    <w:tmpl w:val="65A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70D17"/>
    <w:multiLevelType w:val="hybridMultilevel"/>
    <w:tmpl w:val="CC5203B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44AE1850"/>
    <w:multiLevelType w:val="hybridMultilevel"/>
    <w:tmpl w:val="ED30096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0">
    <w:nsid w:val="4F4F3D20"/>
    <w:multiLevelType w:val="hybridMultilevel"/>
    <w:tmpl w:val="5D6EA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15EB1"/>
    <w:multiLevelType w:val="hybridMultilevel"/>
    <w:tmpl w:val="D0EEC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2A15DF"/>
    <w:multiLevelType w:val="hybridMultilevel"/>
    <w:tmpl w:val="693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901E1"/>
    <w:multiLevelType w:val="hybridMultilevel"/>
    <w:tmpl w:val="992A51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69DE333A"/>
    <w:multiLevelType w:val="hybridMultilevel"/>
    <w:tmpl w:val="695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31C7E"/>
    <w:multiLevelType w:val="hybridMultilevel"/>
    <w:tmpl w:val="D46A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D1FE6"/>
    <w:multiLevelType w:val="hybridMultilevel"/>
    <w:tmpl w:val="D49E4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30587"/>
    <w:multiLevelType w:val="hybridMultilevel"/>
    <w:tmpl w:val="72230587"/>
    <w:lvl w:ilvl="0" w:tplc="9EE2AE20">
      <w:start w:val="1"/>
      <w:numFmt w:val="bullet"/>
      <w:lvlText w:val=""/>
      <w:lvlJc w:val="left"/>
      <w:pPr>
        <w:ind w:left="720" w:hanging="360"/>
      </w:pPr>
      <w:rPr>
        <w:rFonts w:ascii="Symbol" w:hAnsi="Symbol"/>
      </w:rPr>
    </w:lvl>
    <w:lvl w:ilvl="1" w:tplc="99222342">
      <w:start w:val="1"/>
      <w:numFmt w:val="bullet"/>
      <w:lvlText w:val="o"/>
      <w:lvlJc w:val="left"/>
      <w:pPr>
        <w:tabs>
          <w:tab w:val="num" w:pos="1440"/>
        </w:tabs>
        <w:ind w:left="1440" w:hanging="360"/>
      </w:pPr>
      <w:rPr>
        <w:rFonts w:ascii="Courier New" w:hAnsi="Courier New"/>
      </w:rPr>
    </w:lvl>
    <w:lvl w:ilvl="2" w:tplc="1B54DDE0">
      <w:start w:val="1"/>
      <w:numFmt w:val="bullet"/>
      <w:lvlText w:val=""/>
      <w:lvlJc w:val="left"/>
      <w:pPr>
        <w:tabs>
          <w:tab w:val="num" w:pos="2160"/>
        </w:tabs>
        <w:ind w:left="2160" w:hanging="360"/>
      </w:pPr>
      <w:rPr>
        <w:rFonts w:ascii="Wingdings" w:hAnsi="Wingdings"/>
      </w:rPr>
    </w:lvl>
    <w:lvl w:ilvl="3" w:tplc="8488C208">
      <w:start w:val="1"/>
      <w:numFmt w:val="bullet"/>
      <w:lvlText w:val=""/>
      <w:lvlJc w:val="left"/>
      <w:pPr>
        <w:tabs>
          <w:tab w:val="num" w:pos="2880"/>
        </w:tabs>
        <w:ind w:left="2880" w:hanging="360"/>
      </w:pPr>
      <w:rPr>
        <w:rFonts w:ascii="Symbol" w:hAnsi="Symbol"/>
      </w:rPr>
    </w:lvl>
    <w:lvl w:ilvl="4" w:tplc="676E3CB8">
      <w:start w:val="1"/>
      <w:numFmt w:val="bullet"/>
      <w:lvlText w:val="o"/>
      <w:lvlJc w:val="left"/>
      <w:pPr>
        <w:tabs>
          <w:tab w:val="num" w:pos="3600"/>
        </w:tabs>
        <w:ind w:left="3600" w:hanging="360"/>
      </w:pPr>
      <w:rPr>
        <w:rFonts w:ascii="Courier New" w:hAnsi="Courier New"/>
      </w:rPr>
    </w:lvl>
    <w:lvl w:ilvl="5" w:tplc="B404A152">
      <w:start w:val="1"/>
      <w:numFmt w:val="bullet"/>
      <w:lvlText w:val=""/>
      <w:lvlJc w:val="left"/>
      <w:pPr>
        <w:tabs>
          <w:tab w:val="num" w:pos="4320"/>
        </w:tabs>
        <w:ind w:left="4320" w:hanging="360"/>
      </w:pPr>
      <w:rPr>
        <w:rFonts w:ascii="Wingdings" w:hAnsi="Wingdings"/>
      </w:rPr>
    </w:lvl>
    <w:lvl w:ilvl="6" w:tplc="354AE320">
      <w:start w:val="1"/>
      <w:numFmt w:val="bullet"/>
      <w:lvlText w:val=""/>
      <w:lvlJc w:val="left"/>
      <w:pPr>
        <w:tabs>
          <w:tab w:val="num" w:pos="5040"/>
        </w:tabs>
        <w:ind w:left="5040" w:hanging="360"/>
      </w:pPr>
      <w:rPr>
        <w:rFonts w:ascii="Symbol" w:hAnsi="Symbol"/>
      </w:rPr>
    </w:lvl>
    <w:lvl w:ilvl="7" w:tplc="E13C466E">
      <w:start w:val="1"/>
      <w:numFmt w:val="bullet"/>
      <w:lvlText w:val="o"/>
      <w:lvlJc w:val="left"/>
      <w:pPr>
        <w:tabs>
          <w:tab w:val="num" w:pos="5760"/>
        </w:tabs>
        <w:ind w:left="5760" w:hanging="360"/>
      </w:pPr>
      <w:rPr>
        <w:rFonts w:ascii="Courier New" w:hAnsi="Courier New"/>
      </w:rPr>
    </w:lvl>
    <w:lvl w:ilvl="8" w:tplc="409E7E54">
      <w:start w:val="1"/>
      <w:numFmt w:val="bullet"/>
      <w:lvlText w:val=""/>
      <w:lvlJc w:val="left"/>
      <w:pPr>
        <w:tabs>
          <w:tab w:val="num" w:pos="6480"/>
        </w:tabs>
        <w:ind w:left="6480" w:hanging="360"/>
      </w:pPr>
      <w:rPr>
        <w:rFonts w:ascii="Wingdings" w:hAnsi="Wingdings"/>
      </w:rPr>
    </w:lvl>
  </w:abstractNum>
  <w:abstractNum w:abstractNumId="18">
    <w:nsid w:val="7223067C"/>
    <w:multiLevelType w:val="hybridMultilevel"/>
    <w:tmpl w:val="02921126"/>
    <w:lvl w:ilvl="0" w:tplc="4C8C1C18">
      <w:start w:val="1"/>
      <w:numFmt w:val="bullet"/>
      <w:lvlText w:val=""/>
      <w:lvlJc w:val="left"/>
      <w:pPr>
        <w:ind w:left="720" w:hanging="360"/>
      </w:pPr>
      <w:rPr>
        <w:rFonts w:ascii="Symbol" w:hAnsi="Symbol"/>
        <w:color w:val="auto"/>
      </w:rPr>
    </w:lvl>
    <w:lvl w:ilvl="1" w:tplc="B742E9AC">
      <w:start w:val="1"/>
      <w:numFmt w:val="bullet"/>
      <w:lvlText w:val="o"/>
      <w:lvlJc w:val="left"/>
      <w:pPr>
        <w:tabs>
          <w:tab w:val="num" w:pos="1440"/>
        </w:tabs>
        <w:ind w:left="1440" w:hanging="360"/>
      </w:pPr>
      <w:rPr>
        <w:rFonts w:ascii="Courier New" w:hAnsi="Courier New"/>
      </w:rPr>
    </w:lvl>
    <w:lvl w:ilvl="2" w:tplc="15EAF50C">
      <w:start w:val="1"/>
      <w:numFmt w:val="bullet"/>
      <w:lvlText w:val=""/>
      <w:lvlJc w:val="left"/>
      <w:pPr>
        <w:tabs>
          <w:tab w:val="num" w:pos="2160"/>
        </w:tabs>
        <w:ind w:left="2160" w:hanging="360"/>
      </w:pPr>
      <w:rPr>
        <w:rFonts w:ascii="Wingdings" w:hAnsi="Wingdings"/>
      </w:rPr>
    </w:lvl>
    <w:lvl w:ilvl="3" w:tplc="59E28976">
      <w:start w:val="1"/>
      <w:numFmt w:val="bullet"/>
      <w:lvlText w:val=""/>
      <w:lvlJc w:val="left"/>
      <w:pPr>
        <w:tabs>
          <w:tab w:val="num" w:pos="2880"/>
        </w:tabs>
        <w:ind w:left="2880" w:hanging="360"/>
      </w:pPr>
      <w:rPr>
        <w:rFonts w:ascii="Symbol" w:hAnsi="Symbol"/>
      </w:rPr>
    </w:lvl>
    <w:lvl w:ilvl="4" w:tplc="D45A2BC4">
      <w:start w:val="1"/>
      <w:numFmt w:val="bullet"/>
      <w:lvlText w:val="o"/>
      <w:lvlJc w:val="left"/>
      <w:pPr>
        <w:tabs>
          <w:tab w:val="num" w:pos="3600"/>
        </w:tabs>
        <w:ind w:left="3600" w:hanging="360"/>
      </w:pPr>
      <w:rPr>
        <w:rFonts w:ascii="Courier New" w:hAnsi="Courier New"/>
      </w:rPr>
    </w:lvl>
    <w:lvl w:ilvl="5" w:tplc="60F2BA6C">
      <w:start w:val="1"/>
      <w:numFmt w:val="bullet"/>
      <w:lvlText w:val=""/>
      <w:lvlJc w:val="left"/>
      <w:pPr>
        <w:tabs>
          <w:tab w:val="num" w:pos="4320"/>
        </w:tabs>
        <w:ind w:left="4320" w:hanging="360"/>
      </w:pPr>
      <w:rPr>
        <w:rFonts w:ascii="Wingdings" w:hAnsi="Wingdings"/>
      </w:rPr>
    </w:lvl>
    <w:lvl w:ilvl="6" w:tplc="42A8B44C">
      <w:start w:val="1"/>
      <w:numFmt w:val="bullet"/>
      <w:lvlText w:val=""/>
      <w:lvlJc w:val="left"/>
      <w:pPr>
        <w:tabs>
          <w:tab w:val="num" w:pos="5040"/>
        </w:tabs>
        <w:ind w:left="5040" w:hanging="360"/>
      </w:pPr>
      <w:rPr>
        <w:rFonts w:ascii="Symbol" w:hAnsi="Symbol"/>
      </w:rPr>
    </w:lvl>
    <w:lvl w:ilvl="7" w:tplc="4710A2FA">
      <w:start w:val="1"/>
      <w:numFmt w:val="bullet"/>
      <w:lvlText w:val="o"/>
      <w:lvlJc w:val="left"/>
      <w:pPr>
        <w:tabs>
          <w:tab w:val="num" w:pos="5760"/>
        </w:tabs>
        <w:ind w:left="5760" w:hanging="360"/>
      </w:pPr>
      <w:rPr>
        <w:rFonts w:ascii="Courier New" w:hAnsi="Courier New"/>
      </w:rPr>
    </w:lvl>
    <w:lvl w:ilvl="8" w:tplc="E8163B40">
      <w:start w:val="1"/>
      <w:numFmt w:val="bullet"/>
      <w:lvlText w:val=""/>
      <w:lvlJc w:val="left"/>
      <w:pPr>
        <w:tabs>
          <w:tab w:val="num" w:pos="6480"/>
        </w:tabs>
        <w:ind w:left="6480" w:hanging="360"/>
      </w:pPr>
      <w:rPr>
        <w:rFonts w:ascii="Wingdings" w:hAnsi="Wingdings"/>
      </w:rPr>
    </w:lvl>
  </w:abstractNum>
  <w:abstractNum w:abstractNumId="19">
    <w:nsid w:val="749004E4"/>
    <w:multiLevelType w:val="hybridMultilevel"/>
    <w:tmpl w:val="B1D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B352A"/>
    <w:multiLevelType w:val="hybridMultilevel"/>
    <w:tmpl w:val="70CCDCB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17"/>
  </w:num>
  <w:num w:numId="4">
    <w:abstractNumId w:val="6"/>
  </w:num>
  <w:num w:numId="5">
    <w:abstractNumId w:val="2"/>
  </w:num>
  <w:num w:numId="6">
    <w:abstractNumId w:val="13"/>
  </w:num>
  <w:num w:numId="7">
    <w:abstractNumId w:val="10"/>
  </w:num>
  <w:num w:numId="8">
    <w:abstractNumId w:val="5"/>
  </w:num>
  <w:num w:numId="9">
    <w:abstractNumId w:val="0"/>
  </w:num>
  <w:num w:numId="10">
    <w:abstractNumId w:val="4"/>
  </w:num>
  <w:num w:numId="11">
    <w:abstractNumId w:val="12"/>
  </w:num>
  <w:num w:numId="12">
    <w:abstractNumId w:val="19"/>
  </w:num>
  <w:num w:numId="13">
    <w:abstractNumId w:val="18"/>
  </w:num>
  <w:num w:numId="14">
    <w:abstractNumId w:val="14"/>
  </w:num>
  <w:num w:numId="15">
    <w:abstractNumId w:val="9"/>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4D"/>
    <w:rsid w:val="00003570"/>
    <w:rsid w:val="00030A10"/>
    <w:rsid w:val="00040CE3"/>
    <w:rsid w:val="000764BD"/>
    <w:rsid w:val="00092A57"/>
    <w:rsid w:val="00093869"/>
    <w:rsid w:val="000A71F9"/>
    <w:rsid w:val="000B5D4D"/>
    <w:rsid w:val="000B7128"/>
    <w:rsid w:val="000C48CE"/>
    <w:rsid w:val="000D731A"/>
    <w:rsid w:val="001250E2"/>
    <w:rsid w:val="00142E41"/>
    <w:rsid w:val="00153928"/>
    <w:rsid w:val="00160C36"/>
    <w:rsid w:val="0017395F"/>
    <w:rsid w:val="00190E68"/>
    <w:rsid w:val="00193621"/>
    <w:rsid w:val="001A069D"/>
    <w:rsid w:val="001A4DBF"/>
    <w:rsid w:val="001C0F85"/>
    <w:rsid w:val="001C1978"/>
    <w:rsid w:val="001F1E91"/>
    <w:rsid w:val="00204D50"/>
    <w:rsid w:val="00206CE1"/>
    <w:rsid w:val="00217501"/>
    <w:rsid w:val="00226660"/>
    <w:rsid w:val="00245386"/>
    <w:rsid w:val="002528A0"/>
    <w:rsid w:val="00255534"/>
    <w:rsid w:val="00265972"/>
    <w:rsid w:val="00271BFB"/>
    <w:rsid w:val="00271F83"/>
    <w:rsid w:val="00284C06"/>
    <w:rsid w:val="00284E58"/>
    <w:rsid w:val="00290A3D"/>
    <w:rsid w:val="00292B36"/>
    <w:rsid w:val="0029386D"/>
    <w:rsid w:val="00294729"/>
    <w:rsid w:val="002B3B3F"/>
    <w:rsid w:val="002D5DA5"/>
    <w:rsid w:val="002D6436"/>
    <w:rsid w:val="002E2932"/>
    <w:rsid w:val="00302873"/>
    <w:rsid w:val="00334879"/>
    <w:rsid w:val="00336E93"/>
    <w:rsid w:val="003603F7"/>
    <w:rsid w:val="0037263A"/>
    <w:rsid w:val="00377CA3"/>
    <w:rsid w:val="0038464D"/>
    <w:rsid w:val="003B3271"/>
    <w:rsid w:val="003B3BEB"/>
    <w:rsid w:val="003C3A59"/>
    <w:rsid w:val="003D0103"/>
    <w:rsid w:val="003E27A5"/>
    <w:rsid w:val="003F05AD"/>
    <w:rsid w:val="003F3EB4"/>
    <w:rsid w:val="0040575E"/>
    <w:rsid w:val="00412030"/>
    <w:rsid w:val="004315EE"/>
    <w:rsid w:val="0043298F"/>
    <w:rsid w:val="004356CE"/>
    <w:rsid w:val="00447E4E"/>
    <w:rsid w:val="004556BA"/>
    <w:rsid w:val="00461466"/>
    <w:rsid w:val="00462189"/>
    <w:rsid w:val="00466D0D"/>
    <w:rsid w:val="0048072D"/>
    <w:rsid w:val="00490906"/>
    <w:rsid w:val="004A5E0B"/>
    <w:rsid w:val="004B0976"/>
    <w:rsid w:val="004B5E3D"/>
    <w:rsid w:val="004C2D90"/>
    <w:rsid w:val="004C77AD"/>
    <w:rsid w:val="004D27DF"/>
    <w:rsid w:val="004D5126"/>
    <w:rsid w:val="00504A15"/>
    <w:rsid w:val="00504C64"/>
    <w:rsid w:val="00506EAE"/>
    <w:rsid w:val="00523E08"/>
    <w:rsid w:val="00524354"/>
    <w:rsid w:val="005345F1"/>
    <w:rsid w:val="00535118"/>
    <w:rsid w:val="005358D0"/>
    <w:rsid w:val="00537170"/>
    <w:rsid w:val="005A4AA9"/>
    <w:rsid w:val="005A7310"/>
    <w:rsid w:val="005A7C29"/>
    <w:rsid w:val="005C01C9"/>
    <w:rsid w:val="005C4EB0"/>
    <w:rsid w:val="005E2386"/>
    <w:rsid w:val="005F468A"/>
    <w:rsid w:val="005F7590"/>
    <w:rsid w:val="00602F4C"/>
    <w:rsid w:val="006043C6"/>
    <w:rsid w:val="006222DB"/>
    <w:rsid w:val="00625A83"/>
    <w:rsid w:val="00645399"/>
    <w:rsid w:val="00647526"/>
    <w:rsid w:val="00683AFA"/>
    <w:rsid w:val="00690721"/>
    <w:rsid w:val="0069665E"/>
    <w:rsid w:val="006A57EB"/>
    <w:rsid w:val="006B205B"/>
    <w:rsid w:val="006B3C69"/>
    <w:rsid w:val="006C20E6"/>
    <w:rsid w:val="006D2B6E"/>
    <w:rsid w:val="006E22BD"/>
    <w:rsid w:val="007219C6"/>
    <w:rsid w:val="00732F06"/>
    <w:rsid w:val="0074503C"/>
    <w:rsid w:val="0074567E"/>
    <w:rsid w:val="00750597"/>
    <w:rsid w:val="0075496E"/>
    <w:rsid w:val="00776ED6"/>
    <w:rsid w:val="007834F3"/>
    <w:rsid w:val="007852E1"/>
    <w:rsid w:val="00785861"/>
    <w:rsid w:val="00787D19"/>
    <w:rsid w:val="00790069"/>
    <w:rsid w:val="007C1C5B"/>
    <w:rsid w:val="007C75A2"/>
    <w:rsid w:val="008546EF"/>
    <w:rsid w:val="008674A3"/>
    <w:rsid w:val="008946B7"/>
    <w:rsid w:val="00894F1E"/>
    <w:rsid w:val="008A2DB7"/>
    <w:rsid w:val="008A6779"/>
    <w:rsid w:val="008B44D1"/>
    <w:rsid w:val="008F6012"/>
    <w:rsid w:val="008F6271"/>
    <w:rsid w:val="00911EDE"/>
    <w:rsid w:val="009125F5"/>
    <w:rsid w:val="00923534"/>
    <w:rsid w:val="00933F3A"/>
    <w:rsid w:val="00937B87"/>
    <w:rsid w:val="00947EC2"/>
    <w:rsid w:val="0097029F"/>
    <w:rsid w:val="00985926"/>
    <w:rsid w:val="009A045F"/>
    <w:rsid w:val="009A1428"/>
    <w:rsid w:val="009B3FD5"/>
    <w:rsid w:val="009F39F4"/>
    <w:rsid w:val="009F4F3D"/>
    <w:rsid w:val="009F78AC"/>
    <w:rsid w:val="009F7921"/>
    <w:rsid w:val="00A026FD"/>
    <w:rsid w:val="00A073E7"/>
    <w:rsid w:val="00A12947"/>
    <w:rsid w:val="00A216BB"/>
    <w:rsid w:val="00A217E1"/>
    <w:rsid w:val="00A23AFB"/>
    <w:rsid w:val="00A52F15"/>
    <w:rsid w:val="00A66AE3"/>
    <w:rsid w:val="00A66EFA"/>
    <w:rsid w:val="00A77AAF"/>
    <w:rsid w:val="00A85048"/>
    <w:rsid w:val="00A946D2"/>
    <w:rsid w:val="00A9622A"/>
    <w:rsid w:val="00AD34A9"/>
    <w:rsid w:val="00AE31C4"/>
    <w:rsid w:val="00AE74EB"/>
    <w:rsid w:val="00B02C69"/>
    <w:rsid w:val="00B03328"/>
    <w:rsid w:val="00B07A26"/>
    <w:rsid w:val="00B2490E"/>
    <w:rsid w:val="00B3432F"/>
    <w:rsid w:val="00B34708"/>
    <w:rsid w:val="00B3646B"/>
    <w:rsid w:val="00B750B1"/>
    <w:rsid w:val="00B86998"/>
    <w:rsid w:val="00B95DA6"/>
    <w:rsid w:val="00BC0383"/>
    <w:rsid w:val="00BC1ACF"/>
    <w:rsid w:val="00BE06A3"/>
    <w:rsid w:val="00BF504A"/>
    <w:rsid w:val="00C2273D"/>
    <w:rsid w:val="00C54EAE"/>
    <w:rsid w:val="00C6383E"/>
    <w:rsid w:val="00C813DA"/>
    <w:rsid w:val="00C86E0A"/>
    <w:rsid w:val="00CA1D35"/>
    <w:rsid w:val="00CA36A6"/>
    <w:rsid w:val="00CB0871"/>
    <w:rsid w:val="00CC2BEB"/>
    <w:rsid w:val="00CC33BC"/>
    <w:rsid w:val="00CC39D5"/>
    <w:rsid w:val="00CD6D83"/>
    <w:rsid w:val="00CE509A"/>
    <w:rsid w:val="00CF06B6"/>
    <w:rsid w:val="00CF3442"/>
    <w:rsid w:val="00D068BF"/>
    <w:rsid w:val="00D15418"/>
    <w:rsid w:val="00D17EB4"/>
    <w:rsid w:val="00D44A82"/>
    <w:rsid w:val="00D56327"/>
    <w:rsid w:val="00D600E3"/>
    <w:rsid w:val="00D7778F"/>
    <w:rsid w:val="00D8125B"/>
    <w:rsid w:val="00D81C19"/>
    <w:rsid w:val="00DA2328"/>
    <w:rsid w:val="00DB77A5"/>
    <w:rsid w:val="00DB79CF"/>
    <w:rsid w:val="00DC122F"/>
    <w:rsid w:val="00DD20F6"/>
    <w:rsid w:val="00DE7A51"/>
    <w:rsid w:val="00DF6BE2"/>
    <w:rsid w:val="00E034A5"/>
    <w:rsid w:val="00E14328"/>
    <w:rsid w:val="00E20EE3"/>
    <w:rsid w:val="00E45057"/>
    <w:rsid w:val="00E55E9D"/>
    <w:rsid w:val="00E73545"/>
    <w:rsid w:val="00E826FE"/>
    <w:rsid w:val="00E95839"/>
    <w:rsid w:val="00EA307A"/>
    <w:rsid w:val="00EA59C8"/>
    <w:rsid w:val="00EB2AC7"/>
    <w:rsid w:val="00EC3D4D"/>
    <w:rsid w:val="00F01562"/>
    <w:rsid w:val="00F1226F"/>
    <w:rsid w:val="00F32069"/>
    <w:rsid w:val="00F3566B"/>
    <w:rsid w:val="00F507A0"/>
    <w:rsid w:val="00F616FA"/>
    <w:rsid w:val="00F665E9"/>
    <w:rsid w:val="00F67006"/>
    <w:rsid w:val="00FA354D"/>
    <w:rsid w:val="00FA36A6"/>
    <w:rsid w:val="00FB243B"/>
    <w:rsid w:val="00FC5134"/>
    <w:rsid w:val="00FE6368"/>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27"/>
    <w:pPr>
      <w:tabs>
        <w:tab w:val="center" w:pos="4536"/>
        <w:tab w:val="right" w:pos="9072"/>
      </w:tabs>
      <w:spacing w:after="0" w:line="240" w:lineRule="auto"/>
    </w:pPr>
  </w:style>
  <w:style w:type="character" w:customStyle="1" w:styleId="a4">
    <w:name w:val="Горен колонтитул Знак"/>
    <w:basedOn w:val="a0"/>
    <w:link w:val="a3"/>
    <w:uiPriority w:val="99"/>
    <w:rsid w:val="00D56327"/>
  </w:style>
  <w:style w:type="paragraph" w:styleId="a5">
    <w:name w:val="footer"/>
    <w:basedOn w:val="a"/>
    <w:link w:val="a6"/>
    <w:uiPriority w:val="99"/>
    <w:unhideWhenUsed/>
    <w:rsid w:val="00D56327"/>
    <w:pPr>
      <w:tabs>
        <w:tab w:val="center" w:pos="4536"/>
        <w:tab w:val="right" w:pos="9072"/>
      </w:tabs>
      <w:spacing w:after="0" w:line="240" w:lineRule="auto"/>
    </w:pPr>
  </w:style>
  <w:style w:type="character" w:customStyle="1" w:styleId="a6">
    <w:name w:val="Долен колонтитул Знак"/>
    <w:basedOn w:val="a0"/>
    <w:link w:val="a5"/>
    <w:uiPriority w:val="99"/>
    <w:rsid w:val="00D56327"/>
  </w:style>
  <w:style w:type="table" w:styleId="a7">
    <w:name w:val="Table Grid"/>
    <w:basedOn w:val="a1"/>
    <w:rsid w:val="00D56327"/>
    <w:pPr>
      <w:spacing w:after="0" w:line="240" w:lineRule="auto"/>
    </w:pPr>
    <w:rPr>
      <w:rFonts w:eastAsia="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36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93621"/>
    <w:rPr>
      <w:rFonts w:ascii="Tahoma" w:hAnsi="Tahoma" w:cs="Tahoma"/>
      <w:sz w:val="16"/>
      <w:szCs w:val="16"/>
    </w:rPr>
  </w:style>
  <w:style w:type="table" w:customStyle="1" w:styleId="1">
    <w:name w:val="Мрежа в таблица1"/>
    <w:basedOn w:val="a1"/>
    <w:next w:val="a7"/>
    <w:uiPriority w:val="59"/>
    <w:rsid w:val="0019362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7"/>
    <w:uiPriority w:val="59"/>
    <w:rsid w:val="00E14328"/>
    <w:pPr>
      <w:spacing w:after="0" w:line="240" w:lineRule="auto"/>
    </w:pPr>
    <w:rPr>
      <w:rFonts w:ascii="Calibri" w:hAnsi="Calibr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ab">
    <w:name w:val="Текст под линия Знак"/>
    <w:basedOn w:val="a0"/>
    <w:link w:val="aa"/>
    <w:uiPriority w:val="99"/>
    <w:semiHidden/>
    <w:rsid w:val="00E73545"/>
    <w:rPr>
      <w:rFonts w:asciiTheme="minorHAnsi" w:hAnsiTheme="minorHAnsi" w:cstheme="minorBidi"/>
      <w:sz w:val="20"/>
      <w:szCs w:val="20"/>
      <w:lang w:val="bg-BG"/>
    </w:rPr>
  </w:style>
  <w:style w:type="character" w:styleId="ac">
    <w:name w:val="footnote reference"/>
    <w:basedOn w:val="a0"/>
    <w:uiPriority w:val="99"/>
    <w:semiHidden/>
    <w:unhideWhenUsed/>
    <w:rsid w:val="00E73545"/>
    <w:rPr>
      <w:vertAlign w:val="superscript"/>
    </w:rPr>
  </w:style>
  <w:style w:type="paragraph" w:styleId="ad">
    <w:name w:val="List Paragraph"/>
    <w:basedOn w:val="a"/>
    <w:uiPriority w:val="34"/>
    <w:qFormat/>
    <w:rsid w:val="001A4DBF"/>
    <w:pPr>
      <w:ind w:left="720"/>
      <w:contextualSpacing/>
    </w:pPr>
  </w:style>
  <w:style w:type="table" w:customStyle="1" w:styleId="3">
    <w:name w:val="Мрежа в таблица3"/>
    <w:basedOn w:val="a1"/>
    <w:next w:val="a7"/>
    <w:uiPriority w:val="39"/>
    <w:rsid w:val="00271F83"/>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7"/>
    <w:uiPriority w:val="39"/>
    <w:rsid w:val="0041203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27"/>
    <w:pPr>
      <w:tabs>
        <w:tab w:val="center" w:pos="4536"/>
        <w:tab w:val="right" w:pos="9072"/>
      </w:tabs>
      <w:spacing w:after="0" w:line="240" w:lineRule="auto"/>
    </w:pPr>
  </w:style>
  <w:style w:type="character" w:customStyle="1" w:styleId="a4">
    <w:name w:val="Горен колонтитул Знак"/>
    <w:basedOn w:val="a0"/>
    <w:link w:val="a3"/>
    <w:uiPriority w:val="99"/>
    <w:rsid w:val="00D56327"/>
  </w:style>
  <w:style w:type="paragraph" w:styleId="a5">
    <w:name w:val="footer"/>
    <w:basedOn w:val="a"/>
    <w:link w:val="a6"/>
    <w:uiPriority w:val="99"/>
    <w:unhideWhenUsed/>
    <w:rsid w:val="00D56327"/>
    <w:pPr>
      <w:tabs>
        <w:tab w:val="center" w:pos="4536"/>
        <w:tab w:val="right" w:pos="9072"/>
      </w:tabs>
      <w:spacing w:after="0" w:line="240" w:lineRule="auto"/>
    </w:pPr>
  </w:style>
  <w:style w:type="character" w:customStyle="1" w:styleId="a6">
    <w:name w:val="Долен колонтитул Знак"/>
    <w:basedOn w:val="a0"/>
    <w:link w:val="a5"/>
    <w:uiPriority w:val="99"/>
    <w:rsid w:val="00D56327"/>
  </w:style>
  <w:style w:type="table" w:styleId="a7">
    <w:name w:val="Table Grid"/>
    <w:basedOn w:val="a1"/>
    <w:rsid w:val="00D56327"/>
    <w:pPr>
      <w:spacing w:after="0" w:line="240" w:lineRule="auto"/>
    </w:pPr>
    <w:rPr>
      <w:rFonts w:eastAsia="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36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93621"/>
    <w:rPr>
      <w:rFonts w:ascii="Tahoma" w:hAnsi="Tahoma" w:cs="Tahoma"/>
      <w:sz w:val="16"/>
      <w:szCs w:val="16"/>
    </w:rPr>
  </w:style>
  <w:style w:type="table" w:customStyle="1" w:styleId="1">
    <w:name w:val="Мрежа в таблица1"/>
    <w:basedOn w:val="a1"/>
    <w:next w:val="a7"/>
    <w:uiPriority w:val="59"/>
    <w:rsid w:val="0019362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7"/>
    <w:uiPriority w:val="59"/>
    <w:rsid w:val="00E14328"/>
    <w:pPr>
      <w:spacing w:after="0" w:line="240" w:lineRule="auto"/>
    </w:pPr>
    <w:rPr>
      <w:rFonts w:ascii="Calibri" w:hAnsi="Calibr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ab">
    <w:name w:val="Текст под линия Знак"/>
    <w:basedOn w:val="a0"/>
    <w:link w:val="aa"/>
    <w:uiPriority w:val="99"/>
    <w:semiHidden/>
    <w:rsid w:val="00E73545"/>
    <w:rPr>
      <w:rFonts w:asciiTheme="minorHAnsi" w:hAnsiTheme="minorHAnsi" w:cstheme="minorBidi"/>
      <w:sz w:val="20"/>
      <w:szCs w:val="20"/>
      <w:lang w:val="bg-BG"/>
    </w:rPr>
  </w:style>
  <w:style w:type="character" w:styleId="ac">
    <w:name w:val="footnote reference"/>
    <w:basedOn w:val="a0"/>
    <w:uiPriority w:val="99"/>
    <w:semiHidden/>
    <w:unhideWhenUsed/>
    <w:rsid w:val="00E73545"/>
    <w:rPr>
      <w:vertAlign w:val="superscript"/>
    </w:rPr>
  </w:style>
  <w:style w:type="paragraph" w:styleId="ad">
    <w:name w:val="List Paragraph"/>
    <w:basedOn w:val="a"/>
    <w:uiPriority w:val="34"/>
    <w:qFormat/>
    <w:rsid w:val="001A4DBF"/>
    <w:pPr>
      <w:ind w:left="720"/>
      <w:contextualSpacing/>
    </w:pPr>
  </w:style>
  <w:style w:type="table" w:customStyle="1" w:styleId="3">
    <w:name w:val="Мрежа в таблица3"/>
    <w:basedOn w:val="a1"/>
    <w:next w:val="a7"/>
    <w:uiPriority w:val="39"/>
    <w:rsid w:val="00271F83"/>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7"/>
    <w:uiPriority w:val="39"/>
    <w:rsid w:val="0041203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594">
      <w:bodyDiv w:val="1"/>
      <w:marLeft w:val="0"/>
      <w:marRight w:val="0"/>
      <w:marTop w:val="0"/>
      <w:marBottom w:val="0"/>
      <w:divBdr>
        <w:top w:val="none" w:sz="0" w:space="0" w:color="auto"/>
        <w:left w:val="none" w:sz="0" w:space="0" w:color="auto"/>
        <w:bottom w:val="none" w:sz="0" w:space="0" w:color="auto"/>
        <w:right w:val="none" w:sz="0" w:space="0" w:color="auto"/>
      </w:divBdr>
    </w:div>
    <w:div w:id="783043396">
      <w:bodyDiv w:val="1"/>
      <w:marLeft w:val="0"/>
      <w:marRight w:val="0"/>
      <w:marTop w:val="0"/>
      <w:marBottom w:val="0"/>
      <w:divBdr>
        <w:top w:val="none" w:sz="0" w:space="0" w:color="auto"/>
        <w:left w:val="none" w:sz="0" w:space="0" w:color="auto"/>
        <w:bottom w:val="none" w:sz="0" w:space="0" w:color="auto"/>
        <w:right w:val="none" w:sz="0" w:space="0" w:color="auto"/>
      </w:divBdr>
    </w:div>
    <w:div w:id="1653026897">
      <w:bodyDiv w:val="1"/>
      <w:marLeft w:val="0"/>
      <w:marRight w:val="0"/>
      <w:marTop w:val="0"/>
      <w:marBottom w:val="0"/>
      <w:divBdr>
        <w:top w:val="none" w:sz="0" w:space="0" w:color="auto"/>
        <w:left w:val="none" w:sz="0" w:space="0" w:color="auto"/>
        <w:bottom w:val="none" w:sz="0" w:space="0" w:color="auto"/>
        <w:right w:val="none" w:sz="0" w:space="0" w:color="auto"/>
      </w:divBdr>
    </w:div>
    <w:div w:id="2110392422">
      <w:bodyDiv w:val="1"/>
      <w:marLeft w:val="0"/>
      <w:marRight w:val="0"/>
      <w:marTop w:val="0"/>
      <w:marBottom w:val="0"/>
      <w:divBdr>
        <w:top w:val="none" w:sz="0" w:space="0" w:color="auto"/>
        <w:left w:val="none" w:sz="0" w:space="0" w:color="auto"/>
        <w:bottom w:val="none" w:sz="0" w:space="0" w:color="auto"/>
        <w:right w:val="none" w:sz="0" w:space="0" w:color="auto"/>
      </w:divBdr>
      <w:divsChild>
        <w:div w:id="312028881">
          <w:marLeft w:val="0"/>
          <w:marRight w:val="0"/>
          <w:marTop w:val="0"/>
          <w:marBottom w:val="0"/>
          <w:divBdr>
            <w:top w:val="none" w:sz="0" w:space="0" w:color="auto"/>
            <w:left w:val="none" w:sz="0" w:space="0" w:color="auto"/>
            <w:bottom w:val="none" w:sz="0" w:space="0" w:color="auto"/>
            <w:right w:val="none" w:sz="0" w:space="0" w:color="auto"/>
          </w:divBdr>
          <w:divsChild>
            <w:div w:id="1293898370">
              <w:marLeft w:val="0"/>
              <w:marRight w:val="0"/>
              <w:marTop w:val="0"/>
              <w:marBottom w:val="0"/>
              <w:divBdr>
                <w:top w:val="none" w:sz="0" w:space="0" w:color="auto"/>
                <w:left w:val="none" w:sz="0" w:space="0" w:color="auto"/>
                <w:bottom w:val="none" w:sz="0" w:space="0" w:color="auto"/>
                <w:right w:val="none" w:sz="0" w:space="0" w:color="auto"/>
              </w:divBdr>
            </w:div>
            <w:div w:id="1871262824">
              <w:marLeft w:val="0"/>
              <w:marRight w:val="0"/>
              <w:marTop w:val="0"/>
              <w:marBottom w:val="0"/>
              <w:divBdr>
                <w:top w:val="none" w:sz="0" w:space="0" w:color="auto"/>
                <w:left w:val="none" w:sz="0" w:space="0" w:color="auto"/>
                <w:bottom w:val="none" w:sz="0" w:space="0" w:color="auto"/>
                <w:right w:val="none" w:sz="0" w:space="0" w:color="auto"/>
              </w:divBdr>
            </w:div>
            <w:div w:id="65958810">
              <w:marLeft w:val="0"/>
              <w:marRight w:val="0"/>
              <w:marTop w:val="0"/>
              <w:marBottom w:val="0"/>
              <w:divBdr>
                <w:top w:val="none" w:sz="0" w:space="0" w:color="auto"/>
                <w:left w:val="none" w:sz="0" w:space="0" w:color="auto"/>
                <w:bottom w:val="none" w:sz="0" w:space="0" w:color="auto"/>
                <w:right w:val="none" w:sz="0" w:space="0" w:color="auto"/>
              </w:divBdr>
            </w:div>
            <w:div w:id="1951156052">
              <w:marLeft w:val="0"/>
              <w:marRight w:val="0"/>
              <w:marTop w:val="0"/>
              <w:marBottom w:val="0"/>
              <w:divBdr>
                <w:top w:val="none" w:sz="0" w:space="0" w:color="auto"/>
                <w:left w:val="none" w:sz="0" w:space="0" w:color="auto"/>
                <w:bottom w:val="none" w:sz="0" w:space="0" w:color="auto"/>
                <w:right w:val="none" w:sz="0" w:space="0" w:color="auto"/>
              </w:divBdr>
            </w:div>
            <w:div w:id="277882743">
              <w:marLeft w:val="0"/>
              <w:marRight w:val="0"/>
              <w:marTop w:val="0"/>
              <w:marBottom w:val="0"/>
              <w:divBdr>
                <w:top w:val="none" w:sz="0" w:space="0" w:color="auto"/>
                <w:left w:val="none" w:sz="0" w:space="0" w:color="auto"/>
                <w:bottom w:val="none" w:sz="0" w:space="0" w:color="auto"/>
                <w:right w:val="none" w:sz="0" w:space="0" w:color="auto"/>
              </w:divBdr>
            </w:div>
            <w:div w:id="579097550">
              <w:marLeft w:val="0"/>
              <w:marRight w:val="0"/>
              <w:marTop w:val="0"/>
              <w:marBottom w:val="0"/>
              <w:divBdr>
                <w:top w:val="none" w:sz="0" w:space="0" w:color="auto"/>
                <w:left w:val="none" w:sz="0" w:space="0" w:color="auto"/>
                <w:bottom w:val="none" w:sz="0" w:space="0" w:color="auto"/>
                <w:right w:val="none" w:sz="0" w:space="0" w:color="auto"/>
              </w:divBdr>
            </w:div>
            <w:div w:id="901602150">
              <w:marLeft w:val="0"/>
              <w:marRight w:val="0"/>
              <w:marTop w:val="0"/>
              <w:marBottom w:val="0"/>
              <w:divBdr>
                <w:top w:val="none" w:sz="0" w:space="0" w:color="auto"/>
                <w:left w:val="none" w:sz="0" w:space="0" w:color="auto"/>
                <w:bottom w:val="none" w:sz="0" w:space="0" w:color="auto"/>
                <w:right w:val="none" w:sz="0" w:space="0" w:color="auto"/>
              </w:divBdr>
            </w:div>
            <w:div w:id="98568009">
              <w:marLeft w:val="0"/>
              <w:marRight w:val="0"/>
              <w:marTop w:val="0"/>
              <w:marBottom w:val="0"/>
              <w:divBdr>
                <w:top w:val="none" w:sz="0" w:space="0" w:color="auto"/>
                <w:left w:val="none" w:sz="0" w:space="0" w:color="auto"/>
                <w:bottom w:val="none" w:sz="0" w:space="0" w:color="auto"/>
                <w:right w:val="none" w:sz="0" w:space="0" w:color="auto"/>
              </w:divBdr>
            </w:div>
            <w:div w:id="225410933">
              <w:marLeft w:val="0"/>
              <w:marRight w:val="0"/>
              <w:marTop w:val="0"/>
              <w:marBottom w:val="0"/>
              <w:divBdr>
                <w:top w:val="none" w:sz="0" w:space="0" w:color="auto"/>
                <w:left w:val="none" w:sz="0" w:space="0" w:color="auto"/>
                <w:bottom w:val="none" w:sz="0" w:space="0" w:color="auto"/>
                <w:right w:val="none" w:sz="0" w:space="0" w:color="auto"/>
              </w:divBdr>
            </w:div>
            <w:div w:id="1220554046">
              <w:marLeft w:val="0"/>
              <w:marRight w:val="0"/>
              <w:marTop w:val="0"/>
              <w:marBottom w:val="0"/>
              <w:divBdr>
                <w:top w:val="none" w:sz="0" w:space="0" w:color="auto"/>
                <w:left w:val="none" w:sz="0" w:space="0" w:color="auto"/>
                <w:bottom w:val="none" w:sz="0" w:space="0" w:color="auto"/>
                <w:right w:val="none" w:sz="0" w:space="0" w:color="auto"/>
              </w:divBdr>
            </w:div>
            <w:div w:id="705060639">
              <w:marLeft w:val="0"/>
              <w:marRight w:val="0"/>
              <w:marTop w:val="0"/>
              <w:marBottom w:val="0"/>
              <w:divBdr>
                <w:top w:val="none" w:sz="0" w:space="0" w:color="auto"/>
                <w:left w:val="none" w:sz="0" w:space="0" w:color="auto"/>
                <w:bottom w:val="none" w:sz="0" w:space="0" w:color="auto"/>
                <w:right w:val="none" w:sz="0" w:space="0" w:color="auto"/>
              </w:divBdr>
            </w:div>
            <w:div w:id="1415276560">
              <w:marLeft w:val="0"/>
              <w:marRight w:val="0"/>
              <w:marTop w:val="0"/>
              <w:marBottom w:val="0"/>
              <w:divBdr>
                <w:top w:val="none" w:sz="0" w:space="0" w:color="auto"/>
                <w:left w:val="none" w:sz="0" w:space="0" w:color="auto"/>
                <w:bottom w:val="none" w:sz="0" w:space="0" w:color="auto"/>
                <w:right w:val="none" w:sz="0" w:space="0" w:color="auto"/>
              </w:divBdr>
            </w:div>
            <w:div w:id="1713262416">
              <w:marLeft w:val="0"/>
              <w:marRight w:val="0"/>
              <w:marTop w:val="0"/>
              <w:marBottom w:val="0"/>
              <w:divBdr>
                <w:top w:val="none" w:sz="0" w:space="0" w:color="auto"/>
                <w:left w:val="none" w:sz="0" w:space="0" w:color="auto"/>
                <w:bottom w:val="none" w:sz="0" w:space="0" w:color="auto"/>
                <w:right w:val="none" w:sz="0" w:space="0" w:color="auto"/>
              </w:divBdr>
            </w:div>
            <w:div w:id="1252394196">
              <w:marLeft w:val="0"/>
              <w:marRight w:val="0"/>
              <w:marTop w:val="0"/>
              <w:marBottom w:val="0"/>
              <w:divBdr>
                <w:top w:val="none" w:sz="0" w:space="0" w:color="auto"/>
                <w:left w:val="none" w:sz="0" w:space="0" w:color="auto"/>
                <w:bottom w:val="none" w:sz="0" w:space="0" w:color="auto"/>
                <w:right w:val="none" w:sz="0" w:space="0" w:color="auto"/>
              </w:divBdr>
            </w:div>
            <w:div w:id="834687786">
              <w:marLeft w:val="0"/>
              <w:marRight w:val="0"/>
              <w:marTop w:val="0"/>
              <w:marBottom w:val="0"/>
              <w:divBdr>
                <w:top w:val="none" w:sz="0" w:space="0" w:color="auto"/>
                <w:left w:val="none" w:sz="0" w:space="0" w:color="auto"/>
                <w:bottom w:val="none" w:sz="0" w:space="0" w:color="auto"/>
                <w:right w:val="none" w:sz="0" w:space="0" w:color="auto"/>
              </w:divBdr>
            </w:div>
            <w:div w:id="497230796">
              <w:marLeft w:val="0"/>
              <w:marRight w:val="0"/>
              <w:marTop w:val="0"/>
              <w:marBottom w:val="0"/>
              <w:divBdr>
                <w:top w:val="none" w:sz="0" w:space="0" w:color="auto"/>
                <w:left w:val="none" w:sz="0" w:space="0" w:color="auto"/>
                <w:bottom w:val="none" w:sz="0" w:space="0" w:color="auto"/>
                <w:right w:val="none" w:sz="0" w:space="0" w:color="auto"/>
              </w:divBdr>
            </w:div>
            <w:div w:id="1354571491">
              <w:marLeft w:val="0"/>
              <w:marRight w:val="0"/>
              <w:marTop w:val="0"/>
              <w:marBottom w:val="0"/>
              <w:divBdr>
                <w:top w:val="none" w:sz="0" w:space="0" w:color="auto"/>
                <w:left w:val="none" w:sz="0" w:space="0" w:color="auto"/>
                <w:bottom w:val="none" w:sz="0" w:space="0" w:color="auto"/>
                <w:right w:val="none" w:sz="0" w:space="0" w:color="auto"/>
              </w:divBdr>
            </w:div>
            <w:div w:id="24328770">
              <w:marLeft w:val="0"/>
              <w:marRight w:val="0"/>
              <w:marTop w:val="0"/>
              <w:marBottom w:val="0"/>
              <w:divBdr>
                <w:top w:val="none" w:sz="0" w:space="0" w:color="auto"/>
                <w:left w:val="none" w:sz="0" w:space="0" w:color="auto"/>
                <w:bottom w:val="none" w:sz="0" w:space="0" w:color="auto"/>
                <w:right w:val="none" w:sz="0" w:space="0" w:color="auto"/>
              </w:divBdr>
            </w:div>
            <w:div w:id="259725149">
              <w:marLeft w:val="0"/>
              <w:marRight w:val="0"/>
              <w:marTop w:val="0"/>
              <w:marBottom w:val="0"/>
              <w:divBdr>
                <w:top w:val="none" w:sz="0" w:space="0" w:color="auto"/>
                <w:left w:val="none" w:sz="0" w:space="0" w:color="auto"/>
                <w:bottom w:val="none" w:sz="0" w:space="0" w:color="auto"/>
                <w:right w:val="none" w:sz="0" w:space="0" w:color="auto"/>
              </w:divBdr>
            </w:div>
            <w:div w:id="1437403569">
              <w:marLeft w:val="0"/>
              <w:marRight w:val="0"/>
              <w:marTop w:val="0"/>
              <w:marBottom w:val="0"/>
              <w:divBdr>
                <w:top w:val="none" w:sz="0" w:space="0" w:color="auto"/>
                <w:left w:val="none" w:sz="0" w:space="0" w:color="auto"/>
                <w:bottom w:val="none" w:sz="0" w:space="0" w:color="auto"/>
                <w:right w:val="none" w:sz="0" w:space="0" w:color="auto"/>
              </w:divBdr>
            </w:div>
            <w:div w:id="1286042607">
              <w:marLeft w:val="0"/>
              <w:marRight w:val="0"/>
              <w:marTop w:val="0"/>
              <w:marBottom w:val="0"/>
              <w:divBdr>
                <w:top w:val="none" w:sz="0" w:space="0" w:color="auto"/>
                <w:left w:val="none" w:sz="0" w:space="0" w:color="auto"/>
                <w:bottom w:val="none" w:sz="0" w:space="0" w:color="auto"/>
                <w:right w:val="none" w:sz="0" w:space="0" w:color="auto"/>
              </w:divBdr>
            </w:div>
            <w:div w:id="851528259">
              <w:marLeft w:val="0"/>
              <w:marRight w:val="0"/>
              <w:marTop w:val="0"/>
              <w:marBottom w:val="0"/>
              <w:divBdr>
                <w:top w:val="none" w:sz="0" w:space="0" w:color="auto"/>
                <w:left w:val="none" w:sz="0" w:space="0" w:color="auto"/>
                <w:bottom w:val="none" w:sz="0" w:space="0" w:color="auto"/>
                <w:right w:val="none" w:sz="0" w:space="0" w:color="auto"/>
              </w:divBdr>
            </w:div>
            <w:div w:id="278338654">
              <w:marLeft w:val="0"/>
              <w:marRight w:val="0"/>
              <w:marTop w:val="0"/>
              <w:marBottom w:val="0"/>
              <w:divBdr>
                <w:top w:val="none" w:sz="0" w:space="0" w:color="auto"/>
                <w:left w:val="none" w:sz="0" w:space="0" w:color="auto"/>
                <w:bottom w:val="none" w:sz="0" w:space="0" w:color="auto"/>
                <w:right w:val="none" w:sz="0" w:space="0" w:color="auto"/>
              </w:divBdr>
            </w:div>
            <w:div w:id="1260026933">
              <w:marLeft w:val="0"/>
              <w:marRight w:val="0"/>
              <w:marTop w:val="0"/>
              <w:marBottom w:val="0"/>
              <w:divBdr>
                <w:top w:val="none" w:sz="0" w:space="0" w:color="auto"/>
                <w:left w:val="none" w:sz="0" w:space="0" w:color="auto"/>
                <w:bottom w:val="none" w:sz="0" w:space="0" w:color="auto"/>
                <w:right w:val="none" w:sz="0" w:space="0" w:color="auto"/>
              </w:divBdr>
            </w:div>
            <w:div w:id="757017796">
              <w:marLeft w:val="0"/>
              <w:marRight w:val="0"/>
              <w:marTop w:val="0"/>
              <w:marBottom w:val="0"/>
              <w:divBdr>
                <w:top w:val="none" w:sz="0" w:space="0" w:color="auto"/>
                <w:left w:val="none" w:sz="0" w:space="0" w:color="auto"/>
                <w:bottom w:val="none" w:sz="0" w:space="0" w:color="auto"/>
                <w:right w:val="none" w:sz="0" w:space="0" w:color="auto"/>
              </w:divBdr>
            </w:div>
            <w:div w:id="1844664578">
              <w:marLeft w:val="0"/>
              <w:marRight w:val="0"/>
              <w:marTop w:val="0"/>
              <w:marBottom w:val="0"/>
              <w:divBdr>
                <w:top w:val="none" w:sz="0" w:space="0" w:color="auto"/>
                <w:left w:val="none" w:sz="0" w:space="0" w:color="auto"/>
                <w:bottom w:val="none" w:sz="0" w:space="0" w:color="auto"/>
                <w:right w:val="none" w:sz="0" w:space="0" w:color="auto"/>
              </w:divBdr>
            </w:div>
            <w:div w:id="1060715673">
              <w:marLeft w:val="0"/>
              <w:marRight w:val="0"/>
              <w:marTop w:val="0"/>
              <w:marBottom w:val="0"/>
              <w:divBdr>
                <w:top w:val="none" w:sz="0" w:space="0" w:color="auto"/>
                <w:left w:val="none" w:sz="0" w:space="0" w:color="auto"/>
                <w:bottom w:val="none" w:sz="0" w:space="0" w:color="auto"/>
                <w:right w:val="none" w:sz="0" w:space="0" w:color="auto"/>
              </w:divBdr>
            </w:div>
            <w:div w:id="1456866773">
              <w:marLeft w:val="0"/>
              <w:marRight w:val="0"/>
              <w:marTop w:val="0"/>
              <w:marBottom w:val="0"/>
              <w:divBdr>
                <w:top w:val="none" w:sz="0" w:space="0" w:color="auto"/>
                <w:left w:val="none" w:sz="0" w:space="0" w:color="auto"/>
                <w:bottom w:val="none" w:sz="0" w:space="0" w:color="auto"/>
                <w:right w:val="none" w:sz="0" w:space="0" w:color="auto"/>
              </w:divBdr>
            </w:div>
            <w:div w:id="1424955044">
              <w:marLeft w:val="0"/>
              <w:marRight w:val="0"/>
              <w:marTop w:val="0"/>
              <w:marBottom w:val="0"/>
              <w:divBdr>
                <w:top w:val="none" w:sz="0" w:space="0" w:color="auto"/>
                <w:left w:val="none" w:sz="0" w:space="0" w:color="auto"/>
                <w:bottom w:val="none" w:sz="0" w:space="0" w:color="auto"/>
                <w:right w:val="none" w:sz="0" w:space="0" w:color="auto"/>
              </w:divBdr>
            </w:div>
            <w:div w:id="446125339">
              <w:marLeft w:val="0"/>
              <w:marRight w:val="0"/>
              <w:marTop w:val="0"/>
              <w:marBottom w:val="0"/>
              <w:divBdr>
                <w:top w:val="none" w:sz="0" w:space="0" w:color="auto"/>
                <w:left w:val="none" w:sz="0" w:space="0" w:color="auto"/>
                <w:bottom w:val="none" w:sz="0" w:space="0" w:color="auto"/>
                <w:right w:val="none" w:sz="0" w:space="0" w:color="auto"/>
              </w:divBdr>
            </w:div>
            <w:div w:id="129055493">
              <w:marLeft w:val="0"/>
              <w:marRight w:val="0"/>
              <w:marTop w:val="0"/>
              <w:marBottom w:val="0"/>
              <w:divBdr>
                <w:top w:val="none" w:sz="0" w:space="0" w:color="auto"/>
                <w:left w:val="none" w:sz="0" w:space="0" w:color="auto"/>
                <w:bottom w:val="none" w:sz="0" w:space="0" w:color="auto"/>
                <w:right w:val="none" w:sz="0" w:space="0" w:color="auto"/>
              </w:divBdr>
            </w:div>
            <w:div w:id="1509952596">
              <w:marLeft w:val="0"/>
              <w:marRight w:val="0"/>
              <w:marTop w:val="0"/>
              <w:marBottom w:val="0"/>
              <w:divBdr>
                <w:top w:val="none" w:sz="0" w:space="0" w:color="auto"/>
                <w:left w:val="none" w:sz="0" w:space="0" w:color="auto"/>
                <w:bottom w:val="none" w:sz="0" w:space="0" w:color="auto"/>
                <w:right w:val="none" w:sz="0" w:space="0" w:color="auto"/>
              </w:divBdr>
            </w:div>
            <w:div w:id="1992296035">
              <w:marLeft w:val="0"/>
              <w:marRight w:val="0"/>
              <w:marTop w:val="0"/>
              <w:marBottom w:val="0"/>
              <w:divBdr>
                <w:top w:val="none" w:sz="0" w:space="0" w:color="auto"/>
                <w:left w:val="none" w:sz="0" w:space="0" w:color="auto"/>
                <w:bottom w:val="none" w:sz="0" w:space="0" w:color="auto"/>
                <w:right w:val="none" w:sz="0" w:space="0" w:color="auto"/>
              </w:divBdr>
            </w:div>
            <w:div w:id="314920705">
              <w:marLeft w:val="0"/>
              <w:marRight w:val="0"/>
              <w:marTop w:val="0"/>
              <w:marBottom w:val="0"/>
              <w:divBdr>
                <w:top w:val="none" w:sz="0" w:space="0" w:color="auto"/>
                <w:left w:val="none" w:sz="0" w:space="0" w:color="auto"/>
                <w:bottom w:val="none" w:sz="0" w:space="0" w:color="auto"/>
                <w:right w:val="none" w:sz="0" w:space="0" w:color="auto"/>
              </w:divBdr>
            </w:div>
            <w:div w:id="108816584">
              <w:marLeft w:val="0"/>
              <w:marRight w:val="0"/>
              <w:marTop w:val="0"/>
              <w:marBottom w:val="0"/>
              <w:divBdr>
                <w:top w:val="none" w:sz="0" w:space="0" w:color="auto"/>
                <w:left w:val="none" w:sz="0" w:space="0" w:color="auto"/>
                <w:bottom w:val="none" w:sz="0" w:space="0" w:color="auto"/>
                <w:right w:val="none" w:sz="0" w:space="0" w:color="auto"/>
              </w:divBdr>
            </w:div>
            <w:div w:id="1492136239">
              <w:marLeft w:val="0"/>
              <w:marRight w:val="0"/>
              <w:marTop w:val="0"/>
              <w:marBottom w:val="0"/>
              <w:divBdr>
                <w:top w:val="none" w:sz="0" w:space="0" w:color="auto"/>
                <w:left w:val="none" w:sz="0" w:space="0" w:color="auto"/>
                <w:bottom w:val="none" w:sz="0" w:space="0" w:color="auto"/>
                <w:right w:val="none" w:sz="0" w:space="0" w:color="auto"/>
              </w:divBdr>
            </w:div>
            <w:div w:id="1668442971">
              <w:marLeft w:val="0"/>
              <w:marRight w:val="0"/>
              <w:marTop w:val="0"/>
              <w:marBottom w:val="0"/>
              <w:divBdr>
                <w:top w:val="none" w:sz="0" w:space="0" w:color="auto"/>
                <w:left w:val="none" w:sz="0" w:space="0" w:color="auto"/>
                <w:bottom w:val="none" w:sz="0" w:space="0" w:color="auto"/>
                <w:right w:val="none" w:sz="0" w:space="0" w:color="auto"/>
              </w:divBdr>
            </w:div>
            <w:div w:id="780295135">
              <w:marLeft w:val="0"/>
              <w:marRight w:val="0"/>
              <w:marTop w:val="0"/>
              <w:marBottom w:val="0"/>
              <w:divBdr>
                <w:top w:val="none" w:sz="0" w:space="0" w:color="auto"/>
                <w:left w:val="none" w:sz="0" w:space="0" w:color="auto"/>
                <w:bottom w:val="none" w:sz="0" w:space="0" w:color="auto"/>
                <w:right w:val="none" w:sz="0" w:space="0" w:color="auto"/>
              </w:divBdr>
            </w:div>
            <w:div w:id="242957300">
              <w:marLeft w:val="0"/>
              <w:marRight w:val="0"/>
              <w:marTop w:val="0"/>
              <w:marBottom w:val="0"/>
              <w:divBdr>
                <w:top w:val="none" w:sz="0" w:space="0" w:color="auto"/>
                <w:left w:val="none" w:sz="0" w:space="0" w:color="auto"/>
                <w:bottom w:val="none" w:sz="0" w:space="0" w:color="auto"/>
                <w:right w:val="none" w:sz="0" w:space="0" w:color="auto"/>
              </w:divBdr>
            </w:div>
            <w:div w:id="621837722">
              <w:marLeft w:val="0"/>
              <w:marRight w:val="0"/>
              <w:marTop w:val="0"/>
              <w:marBottom w:val="0"/>
              <w:divBdr>
                <w:top w:val="none" w:sz="0" w:space="0" w:color="auto"/>
                <w:left w:val="none" w:sz="0" w:space="0" w:color="auto"/>
                <w:bottom w:val="none" w:sz="0" w:space="0" w:color="auto"/>
                <w:right w:val="none" w:sz="0" w:space="0" w:color="auto"/>
              </w:divBdr>
            </w:div>
            <w:div w:id="1008869585">
              <w:marLeft w:val="0"/>
              <w:marRight w:val="0"/>
              <w:marTop w:val="0"/>
              <w:marBottom w:val="0"/>
              <w:divBdr>
                <w:top w:val="none" w:sz="0" w:space="0" w:color="auto"/>
                <w:left w:val="none" w:sz="0" w:space="0" w:color="auto"/>
                <w:bottom w:val="none" w:sz="0" w:space="0" w:color="auto"/>
                <w:right w:val="none" w:sz="0" w:space="0" w:color="auto"/>
              </w:divBdr>
            </w:div>
            <w:div w:id="251472054">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1027678998">
              <w:marLeft w:val="0"/>
              <w:marRight w:val="0"/>
              <w:marTop w:val="0"/>
              <w:marBottom w:val="0"/>
              <w:divBdr>
                <w:top w:val="none" w:sz="0" w:space="0" w:color="auto"/>
                <w:left w:val="none" w:sz="0" w:space="0" w:color="auto"/>
                <w:bottom w:val="none" w:sz="0" w:space="0" w:color="auto"/>
                <w:right w:val="none" w:sz="0" w:space="0" w:color="auto"/>
              </w:divBdr>
            </w:div>
            <w:div w:id="256837543">
              <w:marLeft w:val="0"/>
              <w:marRight w:val="0"/>
              <w:marTop w:val="0"/>
              <w:marBottom w:val="0"/>
              <w:divBdr>
                <w:top w:val="none" w:sz="0" w:space="0" w:color="auto"/>
                <w:left w:val="none" w:sz="0" w:space="0" w:color="auto"/>
                <w:bottom w:val="none" w:sz="0" w:space="0" w:color="auto"/>
                <w:right w:val="none" w:sz="0" w:space="0" w:color="auto"/>
              </w:divBdr>
            </w:div>
            <w:div w:id="346062028">
              <w:marLeft w:val="0"/>
              <w:marRight w:val="0"/>
              <w:marTop w:val="0"/>
              <w:marBottom w:val="0"/>
              <w:divBdr>
                <w:top w:val="none" w:sz="0" w:space="0" w:color="auto"/>
                <w:left w:val="none" w:sz="0" w:space="0" w:color="auto"/>
                <w:bottom w:val="none" w:sz="0" w:space="0" w:color="auto"/>
                <w:right w:val="none" w:sz="0" w:space="0" w:color="auto"/>
              </w:divBdr>
            </w:div>
            <w:div w:id="1328555683">
              <w:marLeft w:val="0"/>
              <w:marRight w:val="0"/>
              <w:marTop w:val="0"/>
              <w:marBottom w:val="0"/>
              <w:divBdr>
                <w:top w:val="none" w:sz="0" w:space="0" w:color="auto"/>
                <w:left w:val="none" w:sz="0" w:space="0" w:color="auto"/>
                <w:bottom w:val="none" w:sz="0" w:space="0" w:color="auto"/>
                <w:right w:val="none" w:sz="0" w:space="0" w:color="auto"/>
              </w:divBdr>
            </w:div>
            <w:div w:id="1021861452">
              <w:marLeft w:val="0"/>
              <w:marRight w:val="0"/>
              <w:marTop w:val="0"/>
              <w:marBottom w:val="0"/>
              <w:divBdr>
                <w:top w:val="none" w:sz="0" w:space="0" w:color="auto"/>
                <w:left w:val="none" w:sz="0" w:space="0" w:color="auto"/>
                <w:bottom w:val="none" w:sz="0" w:space="0" w:color="auto"/>
                <w:right w:val="none" w:sz="0" w:space="0" w:color="auto"/>
              </w:divBdr>
            </w:div>
            <w:div w:id="1005323459">
              <w:marLeft w:val="0"/>
              <w:marRight w:val="0"/>
              <w:marTop w:val="0"/>
              <w:marBottom w:val="0"/>
              <w:divBdr>
                <w:top w:val="none" w:sz="0" w:space="0" w:color="auto"/>
                <w:left w:val="none" w:sz="0" w:space="0" w:color="auto"/>
                <w:bottom w:val="none" w:sz="0" w:space="0" w:color="auto"/>
                <w:right w:val="none" w:sz="0" w:space="0" w:color="auto"/>
              </w:divBdr>
            </w:div>
            <w:div w:id="1130174182">
              <w:marLeft w:val="0"/>
              <w:marRight w:val="0"/>
              <w:marTop w:val="0"/>
              <w:marBottom w:val="0"/>
              <w:divBdr>
                <w:top w:val="none" w:sz="0" w:space="0" w:color="auto"/>
                <w:left w:val="none" w:sz="0" w:space="0" w:color="auto"/>
                <w:bottom w:val="none" w:sz="0" w:space="0" w:color="auto"/>
                <w:right w:val="none" w:sz="0" w:space="0" w:color="auto"/>
              </w:divBdr>
            </w:div>
            <w:div w:id="1962109447">
              <w:marLeft w:val="0"/>
              <w:marRight w:val="0"/>
              <w:marTop w:val="0"/>
              <w:marBottom w:val="0"/>
              <w:divBdr>
                <w:top w:val="none" w:sz="0" w:space="0" w:color="auto"/>
                <w:left w:val="none" w:sz="0" w:space="0" w:color="auto"/>
                <w:bottom w:val="none" w:sz="0" w:space="0" w:color="auto"/>
                <w:right w:val="none" w:sz="0" w:space="0" w:color="auto"/>
              </w:divBdr>
            </w:div>
            <w:div w:id="777456177">
              <w:marLeft w:val="0"/>
              <w:marRight w:val="0"/>
              <w:marTop w:val="0"/>
              <w:marBottom w:val="0"/>
              <w:divBdr>
                <w:top w:val="none" w:sz="0" w:space="0" w:color="auto"/>
                <w:left w:val="none" w:sz="0" w:space="0" w:color="auto"/>
                <w:bottom w:val="none" w:sz="0" w:space="0" w:color="auto"/>
                <w:right w:val="none" w:sz="0" w:space="0" w:color="auto"/>
              </w:divBdr>
            </w:div>
            <w:div w:id="2104645863">
              <w:marLeft w:val="0"/>
              <w:marRight w:val="0"/>
              <w:marTop w:val="0"/>
              <w:marBottom w:val="0"/>
              <w:divBdr>
                <w:top w:val="none" w:sz="0" w:space="0" w:color="auto"/>
                <w:left w:val="none" w:sz="0" w:space="0" w:color="auto"/>
                <w:bottom w:val="none" w:sz="0" w:space="0" w:color="auto"/>
                <w:right w:val="none" w:sz="0" w:space="0" w:color="auto"/>
              </w:divBdr>
            </w:div>
            <w:div w:id="1254431758">
              <w:marLeft w:val="0"/>
              <w:marRight w:val="0"/>
              <w:marTop w:val="0"/>
              <w:marBottom w:val="0"/>
              <w:divBdr>
                <w:top w:val="none" w:sz="0" w:space="0" w:color="auto"/>
                <w:left w:val="none" w:sz="0" w:space="0" w:color="auto"/>
                <w:bottom w:val="none" w:sz="0" w:space="0" w:color="auto"/>
                <w:right w:val="none" w:sz="0" w:space="0" w:color="auto"/>
              </w:divBdr>
            </w:div>
            <w:div w:id="1464426077">
              <w:marLeft w:val="0"/>
              <w:marRight w:val="0"/>
              <w:marTop w:val="0"/>
              <w:marBottom w:val="0"/>
              <w:divBdr>
                <w:top w:val="none" w:sz="0" w:space="0" w:color="auto"/>
                <w:left w:val="none" w:sz="0" w:space="0" w:color="auto"/>
                <w:bottom w:val="none" w:sz="0" w:space="0" w:color="auto"/>
                <w:right w:val="none" w:sz="0" w:space="0" w:color="auto"/>
              </w:divBdr>
            </w:div>
            <w:div w:id="1114060437">
              <w:marLeft w:val="0"/>
              <w:marRight w:val="0"/>
              <w:marTop w:val="0"/>
              <w:marBottom w:val="0"/>
              <w:divBdr>
                <w:top w:val="none" w:sz="0" w:space="0" w:color="auto"/>
                <w:left w:val="none" w:sz="0" w:space="0" w:color="auto"/>
                <w:bottom w:val="none" w:sz="0" w:space="0" w:color="auto"/>
                <w:right w:val="none" w:sz="0" w:space="0" w:color="auto"/>
              </w:divBdr>
            </w:div>
            <w:div w:id="2083672974">
              <w:marLeft w:val="0"/>
              <w:marRight w:val="0"/>
              <w:marTop w:val="0"/>
              <w:marBottom w:val="0"/>
              <w:divBdr>
                <w:top w:val="none" w:sz="0" w:space="0" w:color="auto"/>
                <w:left w:val="none" w:sz="0" w:space="0" w:color="auto"/>
                <w:bottom w:val="none" w:sz="0" w:space="0" w:color="auto"/>
                <w:right w:val="none" w:sz="0" w:space="0" w:color="auto"/>
              </w:divBdr>
            </w:div>
            <w:div w:id="100957219">
              <w:marLeft w:val="0"/>
              <w:marRight w:val="0"/>
              <w:marTop w:val="0"/>
              <w:marBottom w:val="0"/>
              <w:divBdr>
                <w:top w:val="none" w:sz="0" w:space="0" w:color="auto"/>
                <w:left w:val="none" w:sz="0" w:space="0" w:color="auto"/>
                <w:bottom w:val="none" w:sz="0" w:space="0" w:color="auto"/>
                <w:right w:val="none" w:sz="0" w:space="0" w:color="auto"/>
              </w:divBdr>
            </w:div>
            <w:div w:id="175920668">
              <w:marLeft w:val="0"/>
              <w:marRight w:val="0"/>
              <w:marTop w:val="0"/>
              <w:marBottom w:val="0"/>
              <w:divBdr>
                <w:top w:val="none" w:sz="0" w:space="0" w:color="auto"/>
                <w:left w:val="none" w:sz="0" w:space="0" w:color="auto"/>
                <w:bottom w:val="none" w:sz="0" w:space="0" w:color="auto"/>
                <w:right w:val="none" w:sz="0" w:space="0" w:color="auto"/>
              </w:divBdr>
            </w:div>
            <w:div w:id="398551528">
              <w:marLeft w:val="0"/>
              <w:marRight w:val="0"/>
              <w:marTop w:val="0"/>
              <w:marBottom w:val="0"/>
              <w:divBdr>
                <w:top w:val="none" w:sz="0" w:space="0" w:color="auto"/>
                <w:left w:val="none" w:sz="0" w:space="0" w:color="auto"/>
                <w:bottom w:val="none" w:sz="0" w:space="0" w:color="auto"/>
                <w:right w:val="none" w:sz="0" w:space="0" w:color="auto"/>
              </w:divBdr>
            </w:div>
            <w:div w:id="488718145">
              <w:marLeft w:val="0"/>
              <w:marRight w:val="0"/>
              <w:marTop w:val="0"/>
              <w:marBottom w:val="0"/>
              <w:divBdr>
                <w:top w:val="none" w:sz="0" w:space="0" w:color="auto"/>
                <w:left w:val="none" w:sz="0" w:space="0" w:color="auto"/>
                <w:bottom w:val="none" w:sz="0" w:space="0" w:color="auto"/>
                <w:right w:val="none" w:sz="0" w:space="0" w:color="auto"/>
              </w:divBdr>
            </w:div>
            <w:div w:id="1171682455">
              <w:marLeft w:val="0"/>
              <w:marRight w:val="0"/>
              <w:marTop w:val="0"/>
              <w:marBottom w:val="0"/>
              <w:divBdr>
                <w:top w:val="none" w:sz="0" w:space="0" w:color="auto"/>
                <w:left w:val="none" w:sz="0" w:space="0" w:color="auto"/>
                <w:bottom w:val="none" w:sz="0" w:space="0" w:color="auto"/>
                <w:right w:val="none" w:sz="0" w:space="0" w:color="auto"/>
              </w:divBdr>
            </w:div>
            <w:div w:id="1950505489">
              <w:marLeft w:val="0"/>
              <w:marRight w:val="0"/>
              <w:marTop w:val="0"/>
              <w:marBottom w:val="0"/>
              <w:divBdr>
                <w:top w:val="none" w:sz="0" w:space="0" w:color="auto"/>
                <w:left w:val="none" w:sz="0" w:space="0" w:color="auto"/>
                <w:bottom w:val="none" w:sz="0" w:space="0" w:color="auto"/>
                <w:right w:val="none" w:sz="0" w:space="0" w:color="auto"/>
              </w:divBdr>
            </w:div>
            <w:div w:id="1707098812">
              <w:marLeft w:val="0"/>
              <w:marRight w:val="0"/>
              <w:marTop w:val="0"/>
              <w:marBottom w:val="0"/>
              <w:divBdr>
                <w:top w:val="none" w:sz="0" w:space="0" w:color="auto"/>
                <w:left w:val="none" w:sz="0" w:space="0" w:color="auto"/>
                <w:bottom w:val="none" w:sz="0" w:space="0" w:color="auto"/>
                <w:right w:val="none" w:sz="0" w:space="0" w:color="auto"/>
              </w:divBdr>
            </w:div>
            <w:div w:id="1012877003">
              <w:marLeft w:val="0"/>
              <w:marRight w:val="0"/>
              <w:marTop w:val="0"/>
              <w:marBottom w:val="0"/>
              <w:divBdr>
                <w:top w:val="none" w:sz="0" w:space="0" w:color="auto"/>
                <w:left w:val="none" w:sz="0" w:space="0" w:color="auto"/>
                <w:bottom w:val="none" w:sz="0" w:space="0" w:color="auto"/>
                <w:right w:val="none" w:sz="0" w:space="0" w:color="auto"/>
              </w:divBdr>
            </w:div>
            <w:div w:id="1763725115">
              <w:marLeft w:val="0"/>
              <w:marRight w:val="0"/>
              <w:marTop w:val="0"/>
              <w:marBottom w:val="0"/>
              <w:divBdr>
                <w:top w:val="none" w:sz="0" w:space="0" w:color="auto"/>
                <w:left w:val="none" w:sz="0" w:space="0" w:color="auto"/>
                <w:bottom w:val="none" w:sz="0" w:space="0" w:color="auto"/>
                <w:right w:val="none" w:sz="0" w:space="0" w:color="auto"/>
              </w:divBdr>
            </w:div>
            <w:div w:id="852495962">
              <w:marLeft w:val="0"/>
              <w:marRight w:val="0"/>
              <w:marTop w:val="0"/>
              <w:marBottom w:val="0"/>
              <w:divBdr>
                <w:top w:val="none" w:sz="0" w:space="0" w:color="auto"/>
                <w:left w:val="none" w:sz="0" w:space="0" w:color="auto"/>
                <w:bottom w:val="none" w:sz="0" w:space="0" w:color="auto"/>
                <w:right w:val="none" w:sz="0" w:space="0" w:color="auto"/>
              </w:divBdr>
            </w:div>
            <w:div w:id="399982650">
              <w:marLeft w:val="0"/>
              <w:marRight w:val="0"/>
              <w:marTop w:val="0"/>
              <w:marBottom w:val="0"/>
              <w:divBdr>
                <w:top w:val="none" w:sz="0" w:space="0" w:color="auto"/>
                <w:left w:val="none" w:sz="0" w:space="0" w:color="auto"/>
                <w:bottom w:val="none" w:sz="0" w:space="0" w:color="auto"/>
                <w:right w:val="none" w:sz="0" w:space="0" w:color="auto"/>
              </w:divBdr>
            </w:div>
            <w:div w:id="320233492">
              <w:marLeft w:val="0"/>
              <w:marRight w:val="0"/>
              <w:marTop w:val="0"/>
              <w:marBottom w:val="0"/>
              <w:divBdr>
                <w:top w:val="none" w:sz="0" w:space="0" w:color="auto"/>
                <w:left w:val="none" w:sz="0" w:space="0" w:color="auto"/>
                <w:bottom w:val="none" w:sz="0" w:space="0" w:color="auto"/>
                <w:right w:val="none" w:sz="0" w:space="0" w:color="auto"/>
              </w:divBdr>
            </w:div>
            <w:div w:id="2117560219">
              <w:marLeft w:val="0"/>
              <w:marRight w:val="0"/>
              <w:marTop w:val="0"/>
              <w:marBottom w:val="0"/>
              <w:divBdr>
                <w:top w:val="none" w:sz="0" w:space="0" w:color="auto"/>
                <w:left w:val="none" w:sz="0" w:space="0" w:color="auto"/>
                <w:bottom w:val="none" w:sz="0" w:space="0" w:color="auto"/>
                <w:right w:val="none" w:sz="0" w:space="0" w:color="auto"/>
              </w:divBdr>
            </w:div>
            <w:div w:id="1275596354">
              <w:marLeft w:val="0"/>
              <w:marRight w:val="0"/>
              <w:marTop w:val="0"/>
              <w:marBottom w:val="0"/>
              <w:divBdr>
                <w:top w:val="none" w:sz="0" w:space="0" w:color="auto"/>
                <w:left w:val="none" w:sz="0" w:space="0" w:color="auto"/>
                <w:bottom w:val="none" w:sz="0" w:space="0" w:color="auto"/>
                <w:right w:val="none" w:sz="0" w:space="0" w:color="auto"/>
              </w:divBdr>
            </w:div>
            <w:div w:id="163329394">
              <w:marLeft w:val="0"/>
              <w:marRight w:val="0"/>
              <w:marTop w:val="0"/>
              <w:marBottom w:val="0"/>
              <w:divBdr>
                <w:top w:val="none" w:sz="0" w:space="0" w:color="auto"/>
                <w:left w:val="none" w:sz="0" w:space="0" w:color="auto"/>
                <w:bottom w:val="none" w:sz="0" w:space="0" w:color="auto"/>
                <w:right w:val="none" w:sz="0" w:space="0" w:color="auto"/>
              </w:divBdr>
            </w:div>
            <w:div w:id="2139294747">
              <w:marLeft w:val="0"/>
              <w:marRight w:val="0"/>
              <w:marTop w:val="0"/>
              <w:marBottom w:val="0"/>
              <w:divBdr>
                <w:top w:val="none" w:sz="0" w:space="0" w:color="auto"/>
                <w:left w:val="none" w:sz="0" w:space="0" w:color="auto"/>
                <w:bottom w:val="none" w:sz="0" w:space="0" w:color="auto"/>
                <w:right w:val="none" w:sz="0" w:space="0" w:color="auto"/>
              </w:divBdr>
            </w:div>
            <w:div w:id="1830637122">
              <w:marLeft w:val="0"/>
              <w:marRight w:val="0"/>
              <w:marTop w:val="0"/>
              <w:marBottom w:val="0"/>
              <w:divBdr>
                <w:top w:val="none" w:sz="0" w:space="0" w:color="auto"/>
                <w:left w:val="none" w:sz="0" w:space="0" w:color="auto"/>
                <w:bottom w:val="none" w:sz="0" w:space="0" w:color="auto"/>
                <w:right w:val="none" w:sz="0" w:space="0" w:color="auto"/>
              </w:divBdr>
            </w:div>
            <w:div w:id="1602912073">
              <w:marLeft w:val="0"/>
              <w:marRight w:val="0"/>
              <w:marTop w:val="0"/>
              <w:marBottom w:val="0"/>
              <w:divBdr>
                <w:top w:val="none" w:sz="0" w:space="0" w:color="auto"/>
                <w:left w:val="none" w:sz="0" w:space="0" w:color="auto"/>
                <w:bottom w:val="none" w:sz="0" w:space="0" w:color="auto"/>
                <w:right w:val="none" w:sz="0" w:space="0" w:color="auto"/>
              </w:divBdr>
            </w:div>
            <w:div w:id="884488164">
              <w:marLeft w:val="0"/>
              <w:marRight w:val="0"/>
              <w:marTop w:val="0"/>
              <w:marBottom w:val="0"/>
              <w:divBdr>
                <w:top w:val="none" w:sz="0" w:space="0" w:color="auto"/>
                <w:left w:val="none" w:sz="0" w:space="0" w:color="auto"/>
                <w:bottom w:val="none" w:sz="0" w:space="0" w:color="auto"/>
                <w:right w:val="none" w:sz="0" w:space="0" w:color="auto"/>
              </w:divBdr>
            </w:div>
            <w:div w:id="726220989">
              <w:marLeft w:val="0"/>
              <w:marRight w:val="0"/>
              <w:marTop w:val="0"/>
              <w:marBottom w:val="0"/>
              <w:divBdr>
                <w:top w:val="none" w:sz="0" w:space="0" w:color="auto"/>
                <w:left w:val="none" w:sz="0" w:space="0" w:color="auto"/>
                <w:bottom w:val="none" w:sz="0" w:space="0" w:color="auto"/>
                <w:right w:val="none" w:sz="0" w:space="0" w:color="auto"/>
              </w:divBdr>
            </w:div>
            <w:div w:id="955210316">
              <w:marLeft w:val="0"/>
              <w:marRight w:val="0"/>
              <w:marTop w:val="0"/>
              <w:marBottom w:val="0"/>
              <w:divBdr>
                <w:top w:val="none" w:sz="0" w:space="0" w:color="auto"/>
                <w:left w:val="none" w:sz="0" w:space="0" w:color="auto"/>
                <w:bottom w:val="none" w:sz="0" w:space="0" w:color="auto"/>
                <w:right w:val="none" w:sz="0" w:space="0" w:color="auto"/>
              </w:divBdr>
            </w:div>
            <w:div w:id="780685070">
              <w:marLeft w:val="0"/>
              <w:marRight w:val="0"/>
              <w:marTop w:val="0"/>
              <w:marBottom w:val="0"/>
              <w:divBdr>
                <w:top w:val="none" w:sz="0" w:space="0" w:color="auto"/>
                <w:left w:val="none" w:sz="0" w:space="0" w:color="auto"/>
                <w:bottom w:val="none" w:sz="0" w:space="0" w:color="auto"/>
                <w:right w:val="none" w:sz="0" w:space="0" w:color="auto"/>
              </w:divBdr>
            </w:div>
            <w:div w:id="1645810660">
              <w:marLeft w:val="0"/>
              <w:marRight w:val="0"/>
              <w:marTop w:val="0"/>
              <w:marBottom w:val="0"/>
              <w:divBdr>
                <w:top w:val="none" w:sz="0" w:space="0" w:color="auto"/>
                <w:left w:val="none" w:sz="0" w:space="0" w:color="auto"/>
                <w:bottom w:val="none" w:sz="0" w:space="0" w:color="auto"/>
                <w:right w:val="none" w:sz="0" w:space="0" w:color="auto"/>
              </w:divBdr>
            </w:div>
            <w:div w:id="330177330">
              <w:marLeft w:val="0"/>
              <w:marRight w:val="0"/>
              <w:marTop w:val="0"/>
              <w:marBottom w:val="0"/>
              <w:divBdr>
                <w:top w:val="none" w:sz="0" w:space="0" w:color="auto"/>
                <w:left w:val="none" w:sz="0" w:space="0" w:color="auto"/>
                <w:bottom w:val="none" w:sz="0" w:space="0" w:color="auto"/>
                <w:right w:val="none" w:sz="0" w:space="0" w:color="auto"/>
              </w:divBdr>
            </w:div>
            <w:div w:id="1823498785">
              <w:marLeft w:val="0"/>
              <w:marRight w:val="0"/>
              <w:marTop w:val="0"/>
              <w:marBottom w:val="0"/>
              <w:divBdr>
                <w:top w:val="none" w:sz="0" w:space="0" w:color="auto"/>
                <w:left w:val="none" w:sz="0" w:space="0" w:color="auto"/>
                <w:bottom w:val="none" w:sz="0" w:space="0" w:color="auto"/>
                <w:right w:val="none" w:sz="0" w:space="0" w:color="auto"/>
              </w:divBdr>
            </w:div>
            <w:div w:id="997463184">
              <w:marLeft w:val="0"/>
              <w:marRight w:val="0"/>
              <w:marTop w:val="0"/>
              <w:marBottom w:val="0"/>
              <w:divBdr>
                <w:top w:val="none" w:sz="0" w:space="0" w:color="auto"/>
                <w:left w:val="none" w:sz="0" w:space="0" w:color="auto"/>
                <w:bottom w:val="none" w:sz="0" w:space="0" w:color="auto"/>
                <w:right w:val="none" w:sz="0" w:space="0" w:color="auto"/>
              </w:divBdr>
            </w:div>
            <w:div w:id="1610434839">
              <w:marLeft w:val="0"/>
              <w:marRight w:val="0"/>
              <w:marTop w:val="0"/>
              <w:marBottom w:val="0"/>
              <w:divBdr>
                <w:top w:val="none" w:sz="0" w:space="0" w:color="auto"/>
                <w:left w:val="none" w:sz="0" w:space="0" w:color="auto"/>
                <w:bottom w:val="none" w:sz="0" w:space="0" w:color="auto"/>
                <w:right w:val="none" w:sz="0" w:space="0" w:color="auto"/>
              </w:divBdr>
            </w:div>
            <w:div w:id="385614699">
              <w:marLeft w:val="0"/>
              <w:marRight w:val="0"/>
              <w:marTop w:val="0"/>
              <w:marBottom w:val="0"/>
              <w:divBdr>
                <w:top w:val="none" w:sz="0" w:space="0" w:color="auto"/>
                <w:left w:val="none" w:sz="0" w:space="0" w:color="auto"/>
                <w:bottom w:val="none" w:sz="0" w:space="0" w:color="auto"/>
                <w:right w:val="none" w:sz="0" w:space="0" w:color="auto"/>
              </w:divBdr>
            </w:div>
            <w:div w:id="505752770">
              <w:marLeft w:val="0"/>
              <w:marRight w:val="0"/>
              <w:marTop w:val="0"/>
              <w:marBottom w:val="0"/>
              <w:divBdr>
                <w:top w:val="none" w:sz="0" w:space="0" w:color="auto"/>
                <w:left w:val="none" w:sz="0" w:space="0" w:color="auto"/>
                <w:bottom w:val="none" w:sz="0" w:space="0" w:color="auto"/>
                <w:right w:val="none" w:sz="0" w:space="0" w:color="auto"/>
              </w:divBdr>
            </w:div>
            <w:div w:id="419176603">
              <w:marLeft w:val="0"/>
              <w:marRight w:val="0"/>
              <w:marTop w:val="0"/>
              <w:marBottom w:val="0"/>
              <w:divBdr>
                <w:top w:val="none" w:sz="0" w:space="0" w:color="auto"/>
                <w:left w:val="none" w:sz="0" w:space="0" w:color="auto"/>
                <w:bottom w:val="none" w:sz="0" w:space="0" w:color="auto"/>
                <w:right w:val="none" w:sz="0" w:space="0" w:color="auto"/>
              </w:divBdr>
            </w:div>
            <w:div w:id="1648969222">
              <w:marLeft w:val="0"/>
              <w:marRight w:val="0"/>
              <w:marTop w:val="0"/>
              <w:marBottom w:val="0"/>
              <w:divBdr>
                <w:top w:val="none" w:sz="0" w:space="0" w:color="auto"/>
                <w:left w:val="none" w:sz="0" w:space="0" w:color="auto"/>
                <w:bottom w:val="none" w:sz="0" w:space="0" w:color="auto"/>
                <w:right w:val="none" w:sz="0" w:space="0" w:color="auto"/>
              </w:divBdr>
            </w:div>
            <w:div w:id="1665208618">
              <w:marLeft w:val="0"/>
              <w:marRight w:val="0"/>
              <w:marTop w:val="0"/>
              <w:marBottom w:val="0"/>
              <w:divBdr>
                <w:top w:val="none" w:sz="0" w:space="0" w:color="auto"/>
                <w:left w:val="none" w:sz="0" w:space="0" w:color="auto"/>
                <w:bottom w:val="none" w:sz="0" w:space="0" w:color="auto"/>
                <w:right w:val="none" w:sz="0" w:space="0" w:color="auto"/>
              </w:divBdr>
            </w:div>
            <w:div w:id="206569505">
              <w:marLeft w:val="0"/>
              <w:marRight w:val="0"/>
              <w:marTop w:val="0"/>
              <w:marBottom w:val="0"/>
              <w:divBdr>
                <w:top w:val="none" w:sz="0" w:space="0" w:color="auto"/>
                <w:left w:val="none" w:sz="0" w:space="0" w:color="auto"/>
                <w:bottom w:val="none" w:sz="0" w:space="0" w:color="auto"/>
                <w:right w:val="none" w:sz="0" w:space="0" w:color="auto"/>
              </w:divBdr>
            </w:div>
            <w:div w:id="1934970424">
              <w:marLeft w:val="0"/>
              <w:marRight w:val="0"/>
              <w:marTop w:val="0"/>
              <w:marBottom w:val="0"/>
              <w:divBdr>
                <w:top w:val="none" w:sz="0" w:space="0" w:color="auto"/>
                <w:left w:val="none" w:sz="0" w:space="0" w:color="auto"/>
                <w:bottom w:val="none" w:sz="0" w:space="0" w:color="auto"/>
                <w:right w:val="none" w:sz="0" w:space="0" w:color="auto"/>
              </w:divBdr>
            </w:div>
            <w:div w:id="1439372037">
              <w:marLeft w:val="0"/>
              <w:marRight w:val="0"/>
              <w:marTop w:val="0"/>
              <w:marBottom w:val="0"/>
              <w:divBdr>
                <w:top w:val="none" w:sz="0" w:space="0" w:color="auto"/>
                <w:left w:val="none" w:sz="0" w:space="0" w:color="auto"/>
                <w:bottom w:val="none" w:sz="0" w:space="0" w:color="auto"/>
                <w:right w:val="none" w:sz="0" w:space="0" w:color="auto"/>
              </w:divBdr>
            </w:div>
            <w:div w:id="1180125260">
              <w:marLeft w:val="0"/>
              <w:marRight w:val="0"/>
              <w:marTop w:val="0"/>
              <w:marBottom w:val="0"/>
              <w:divBdr>
                <w:top w:val="none" w:sz="0" w:space="0" w:color="auto"/>
                <w:left w:val="none" w:sz="0" w:space="0" w:color="auto"/>
                <w:bottom w:val="none" w:sz="0" w:space="0" w:color="auto"/>
                <w:right w:val="none" w:sz="0" w:space="0" w:color="auto"/>
              </w:divBdr>
            </w:div>
            <w:div w:id="767580296">
              <w:marLeft w:val="0"/>
              <w:marRight w:val="0"/>
              <w:marTop w:val="0"/>
              <w:marBottom w:val="0"/>
              <w:divBdr>
                <w:top w:val="none" w:sz="0" w:space="0" w:color="auto"/>
                <w:left w:val="none" w:sz="0" w:space="0" w:color="auto"/>
                <w:bottom w:val="none" w:sz="0" w:space="0" w:color="auto"/>
                <w:right w:val="none" w:sz="0" w:space="0" w:color="auto"/>
              </w:divBdr>
            </w:div>
            <w:div w:id="159471332">
              <w:marLeft w:val="0"/>
              <w:marRight w:val="0"/>
              <w:marTop w:val="0"/>
              <w:marBottom w:val="0"/>
              <w:divBdr>
                <w:top w:val="none" w:sz="0" w:space="0" w:color="auto"/>
                <w:left w:val="none" w:sz="0" w:space="0" w:color="auto"/>
                <w:bottom w:val="none" w:sz="0" w:space="0" w:color="auto"/>
                <w:right w:val="none" w:sz="0" w:space="0" w:color="auto"/>
              </w:divBdr>
            </w:div>
            <w:div w:id="175391992">
              <w:marLeft w:val="0"/>
              <w:marRight w:val="0"/>
              <w:marTop w:val="0"/>
              <w:marBottom w:val="0"/>
              <w:divBdr>
                <w:top w:val="none" w:sz="0" w:space="0" w:color="auto"/>
                <w:left w:val="none" w:sz="0" w:space="0" w:color="auto"/>
                <w:bottom w:val="none" w:sz="0" w:space="0" w:color="auto"/>
                <w:right w:val="none" w:sz="0" w:space="0" w:color="auto"/>
              </w:divBdr>
            </w:div>
            <w:div w:id="1751271429">
              <w:marLeft w:val="0"/>
              <w:marRight w:val="0"/>
              <w:marTop w:val="0"/>
              <w:marBottom w:val="0"/>
              <w:divBdr>
                <w:top w:val="none" w:sz="0" w:space="0" w:color="auto"/>
                <w:left w:val="none" w:sz="0" w:space="0" w:color="auto"/>
                <w:bottom w:val="none" w:sz="0" w:space="0" w:color="auto"/>
                <w:right w:val="none" w:sz="0" w:space="0" w:color="auto"/>
              </w:divBdr>
            </w:div>
            <w:div w:id="2007438368">
              <w:marLeft w:val="0"/>
              <w:marRight w:val="0"/>
              <w:marTop w:val="0"/>
              <w:marBottom w:val="0"/>
              <w:divBdr>
                <w:top w:val="none" w:sz="0" w:space="0" w:color="auto"/>
                <w:left w:val="none" w:sz="0" w:space="0" w:color="auto"/>
                <w:bottom w:val="none" w:sz="0" w:space="0" w:color="auto"/>
                <w:right w:val="none" w:sz="0" w:space="0" w:color="auto"/>
              </w:divBdr>
            </w:div>
            <w:div w:id="363751626">
              <w:marLeft w:val="0"/>
              <w:marRight w:val="0"/>
              <w:marTop w:val="0"/>
              <w:marBottom w:val="0"/>
              <w:divBdr>
                <w:top w:val="none" w:sz="0" w:space="0" w:color="auto"/>
                <w:left w:val="none" w:sz="0" w:space="0" w:color="auto"/>
                <w:bottom w:val="none" w:sz="0" w:space="0" w:color="auto"/>
                <w:right w:val="none" w:sz="0" w:space="0" w:color="auto"/>
              </w:divBdr>
            </w:div>
            <w:div w:id="800077204">
              <w:marLeft w:val="0"/>
              <w:marRight w:val="0"/>
              <w:marTop w:val="0"/>
              <w:marBottom w:val="0"/>
              <w:divBdr>
                <w:top w:val="none" w:sz="0" w:space="0" w:color="auto"/>
                <w:left w:val="none" w:sz="0" w:space="0" w:color="auto"/>
                <w:bottom w:val="none" w:sz="0" w:space="0" w:color="auto"/>
                <w:right w:val="none" w:sz="0" w:space="0" w:color="auto"/>
              </w:divBdr>
            </w:div>
            <w:div w:id="105737533">
              <w:marLeft w:val="0"/>
              <w:marRight w:val="0"/>
              <w:marTop w:val="0"/>
              <w:marBottom w:val="0"/>
              <w:divBdr>
                <w:top w:val="none" w:sz="0" w:space="0" w:color="auto"/>
                <w:left w:val="none" w:sz="0" w:space="0" w:color="auto"/>
                <w:bottom w:val="none" w:sz="0" w:space="0" w:color="auto"/>
                <w:right w:val="none" w:sz="0" w:space="0" w:color="auto"/>
              </w:divBdr>
            </w:div>
            <w:div w:id="2013488519">
              <w:marLeft w:val="0"/>
              <w:marRight w:val="0"/>
              <w:marTop w:val="0"/>
              <w:marBottom w:val="0"/>
              <w:divBdr>
                <w:top w:val="none" w:sz="0" w:space="0" w:color="auto"/>
                <w:left w:val="none" w:sz="0" w:space="0" w:color="auto"/>
                <w:bottom w:val="none" w:sz="0" w:space="0" w:color="auto"/>
                <w:right w:val="none" w:sz="0" w:space="0" w:color="auto"/>
              </w:divBdr>
            </w:div>
            <w:div w:id="237060740">
              <w:marLeft w:val="0"/>
              <w:marRight w:val="0"/>
              <w:marTop w:val="0"/>
              <w:marBottom w:val="0"/>
              <w:divBdr>
                <w:top w:val="none" w:sz="0" w:space="0" w:color="auto"/>
                <w:left w:val="none" w:sz="0" w:space="0" w:color="auto"/>
                <w:bottom w:val="none" w:sz="0" w:space="0" w:color="auto"/>
                <w:right w:val="none" w:sz="0" w:space="0" w:color="auto"/>
              </w:divBdr>
            </w:div>
            <w:div w:id="1836453907">
              <w:marLeft w:val="0"/>
              <w:marRight w:val="0"/>
              <w:marTop w:val="0"/>
              <w:marBottom w:val="0"/>
              <w:divBdr>
                <w:top w:val="none" w:sz="0" w:space="0" w:color="auto"/>
                <w:left w:val="none" w:sz="0" w:space="0" w:color="auto"/>
                <w:bottom w:val="none" w:sz="0" w:space="0" w:color="auto"/>
                <w:right w:val="none" w:sz="0" w:space="0" w:color="auto"/>
              </w:divBdr>
            </w:div>
            <w:div w:id="794449720">
              <w:marLeft w:val="0"/>
              <w:marRight w:val="0"/>
              <w:marTop w:val="0"/>
              <w:marBottom w:val="0"/>
              <w:divBdr>
                <w:top w:val="none" w:sz="0" w:space="0" w:color="auto"/>
                <w:left w:val="none" w:sz="0" w:space="0" w:color="auto"/>
                <w:bottom w:val="none" w:sz="0" w:space="0" w:color="auto"/>
                <w:right w:val="none" w:sz="0" w:space="0" w:color="auto"/>
              </w:divBdr>
            </w:div>
            <w:div w:id="771824102">
              <w:marLeft w:val="0"/>
              <w:marRight w:val="0"/>
              <w:marTop w:val="0"/>
              <w:marBottom w:val="0"/>
              <w:divBdr>
                <w:top w:val="none" w:sz="0" w:space="0" w:color="auto"/>
                <w:left w:val="none" w:sz="0" w:space="0" w:color="auto"/>
                <w:bottom w:val="none" w:sz="0" w:space="0" w:color="auto"/>
                <w:right w:val="none" w:sz="0" w:space="0" w:color="auto"/>
              </w:divBdr>
            </w:div>
            <w:div w:id="223571396">
              <w:marLeft w:val="0"/>
              <w:marRight w:val="0"/>
              <w:marTop w:val="0"/>
              <w:marBottom w:val="0"/>
              <w:divBdr>
                <w:top w:val="none" w:sz="0" w:space="0" w:color="auto"/>
                <w:left w:val="none" w:sz="0" w:space="0" w:color="auto"/>
                <w:bottom w:val="none" w:sz="0" w:space="0" w:color="auto"/>
                <w:right w:val="none" w:sz="0" w:space="0" w:color="auto"/>
              </w:divBdr>
            </w:div>
            <w:div w:id="798840454">
              <w:marLeft w:val="0"/>
              <w:marRight w:val="0"/>
              <w:marTop w:val="0"/>
              <w:marBottom w:val="0"/>
              <w:divBdr>
                <w:top w:val="none" w:sz="0" w:space="0" w:color="auto"/>
                <w:left w:val="none" w:sz="0" w:space="0" w:color="auto"/>
                <w:bottom w:val="none" w:sz="0" w:space="0" w:color="auto"/>
                <w:right w:val="none" w:sz="0" w:space="0" w:color="auto"/>
              </w:divBdr>
            </w:div>
            <w:div w:id="100689372">
              <w:marLeft w:val="0"/>
              <w:marRight w:val="0"/>
              <w:marTop w:val="0"/>
              <w:marBottom w:val="0"/>
              <w:divBdr>
                <w:top w:val="none" w:sz="0" w:space="0" w:color="auto"/>
                <w:left w:val="none" w:sz="0" w:space="0" w:color="auto"/>
                <w:bottom w:val="none" w:sz="0" w:space="0" w:color="auto"/>
                <w:right w:val="none" w:sz="0" w:space="0" w:color="auto"/>
              </w:divBdr>
            </w:div>
            <w:div w:id="1193686220">
              <w:marLeft w:val="0"/>
              <w:marRight w:val="0"/>
              <w:marTop w:val="0"/>
              <w:marBottom w:val="0"/>
              <w:divBdr>
                <w:top w:val="none" w:sz="0" w:space="0" w:color="auto"/>
                <w:left w:val="none" w:sz="0" w:space="0" w:color="auto"/>
                <w:bottom w:val="none" w:sz="0" w:space="0" w:color="auto"/>
                <w:right w:val="none" w:sz="0" w:space="0" w:color="auto"/>
              </w:divBdr>
            </w:div>
            <w:div w:id="417600896">
              <w:marLeft w:val="0"/>
              <w:marRight w:val="0"/>
              <w:marTop w:val="0"/>
              <w:marBottom w:val="0"/>
              <w:divBdr>
                <w:top w:val="none" w:sz="0" w:space="0" w:color="auto"/>
                <w:left w:val="none" w:sz="0" w:space="0" w:color="auto"/>
                <w:bottom w:val="none" w:sz="0" w:space="0" w:color="auto"/>
                <w:right w:val="none" w:sz="0" w:space="0" w:color="auto"/>
              </w:divBdr>
            </w:div>
            <w:div w:id="1581908227">
              <w:marLeft w:val="0"/>
              <w:marRight w:val="0"/>
              <w:marTop w:val="0"/>
              <w:marBottom w:val="0"/>
              <w:divBdr>
                <w:top w:val="none" w:sz="0" w:space="0" w:color="auto"/>
                <w:left w:val="none" w:sz="0" w:space="0" w:color="auto"/>
                <w:bottom w:val="none" w:sz="0" w:space="0" w:color="auto"/>
                <w:right w:val="none" w:sz="0" w:space="0" w:color="auto"/>
              </w:divBdr>
            </w:div>
            <w:div w:id="1339963890">
              <w:marLeft w:val="0"/>
              <w:marRight w:val="0"/>
              <w:marTop w:val="0"/>
              <w:marBottom w:val="0"/>
              <w:divBdr>
                <w:top w:val="none" w:sz="0" w:space="0" w:color="auto"/>
                <w:left w:val="none" w:sz="0" w:space="0" w:color="auto"/>
                <w:bottom w:val="none" w:sz="0" w:space="0" w:color="auto"/>
                <w:right w:val="none" w:sz="0" w:space="0" w:color="auto"/>
              </w:divBdr>
            </w:div>
            <w:div w:id="413091919">
              <w:marLeft w:val="0"/>
              <w:marRight w:val="0"/>
              <w:marTop w:val="0"/>
              <w:marBottom w:val="0"/>
              <w:divBdr>
                <w:top w:val="none" w:sz="0" w:space="0" w:color="auto"/>
                <w:left w:val="none" w:sz="0" w:space="0" w:color="auto"/>
                <w:bottom w:val="none" w:sz="0" w:space="0" w:color="auto"/>
                <w:right w:val="none" w:sz="0" w:space="0" w:color="auto"/>
              </w:divBdr>
            </w:div>
            <w:div w:id="251471600">
              <w:marLeft w:val="0"/>
              <w:marRight w:val="0"/>
              <w:marTop w:val="0"/>
              <w:marBottom w:val="0"/>
              <w:divBdr>
                <w:top w:val="none" w:sz="0" w:space="0" w:color="auto"/>
                <w:left w:val="none" w:sz="0" w:space="0" w:color="auto"/>
                <w:bottom w:val="none" w:sz="0" w:space="0" w:color="auto"/>
                <w:right w:val="none" w:sz="0" w:space="0" w:color="auto"/>
              </w:divBdr>
            </w:div>
            <w:div w:id="1576667249">
              <w:marLeft w:val="0"/>
              <w:marRight w:val="0"/>
              <w:marTop w:val="0"/>
              <w:marBottom w:val="0"/>
              <w:divBdr>
                <w:top w:val="none" w:sz="0" w:space="0" w:color="auto"/>
                <w:left w:val="none" w:sz="0" w:space="0" w:color="auto"/>
                <w:bottom w:val="none" w:sz="0" w:space="0" w:color="auto"/>
                <w:right w:val="none" w:sz="0" w:space="0" w:color="auto"/>
              </w:divBdr>
            </w:div>
            <w:div w:id="1537083612">
              <w:marLeft w:val="0"/>
              <w:marRight w:val="0"/>
              <w:marTop w:val="0"/>
              <w:marBottom w:val="0"/>
              <w:divBdr>
                <w:top w:val="none" w:sz="0" w:space="0" w:color="auto"/>
                <w:left w:val="none" w:sz="0" w:space="0" w:color="auto"/>
                <w:bottom w:val="none" w:sz="0" w:space="0" w:color="auto"/>
                <w:right w:val="none" w:sz="0" w:space="0" w:color="auto"/>
              </w:divBdr>
            </w:div>
            <w:div w:id="1721321499">
              <w:marLeft w:val="0"/>
              <w:marRight w:val="0"/>
              <w:marTop w:val="0"/>
              <w:marBottom w:val="0"/>
              <w:divBdr>
                <w:top w:val="none" w:sz="0" w:space="0" w:color="auto"/>
                <w:left w:val="none" w:sz="0" w:space="0" w:color="auto"/>
                <w:bottom w:val="none" w:sz="0" w:space="0" w:color="auto"/>
                <w:right w:val="none" w:sz="0" w:space="0" w:color="auto"/>
              </w:divBdr>
            </w:div>
            <w:div w:id="1437944269">
              <w:marLeft w:val="0"/>
              <w:marRight w:val="0"/>
              <w:marTop w:val="0"/>
              <w:marBottom w:val="0"/>
              <w:divBdr>
                <w:top w:val="none" w:sz="0" w:space="0" w:color="auto"/>
                <w:left w:val="none" w:sz="0" w:space="0" w:color="auto"/>
                <w:bottom w:val="none" w:sz="0" w:space="0" w:color="auto"/>
                <w:right w:val="none" w:sz="0" w:space="0" w:color="auto"/>
              </w:divBdr>
            </w:div>
            <w:div w:id="1242984712">
              <w:marLeft w:val="0"/>
              <w:marRight w:val="0"/>
              <w:marTop w:val="0"/>
              <w:marBottom w:val="0"/>
              <w:divBdr>
                <w:top w:val="none" w:sz="0" w:space="0" w:color="auto"/>
                <w:left w:val="none" w:sz="0" w:space="0" w:color="auto"/>
                <w:bottom w:val="none" w:sz="0" w:space="0" w:color="auto"/>
                <w:right w:val="none" w:sz="0" w:space="0" w:color="auto"/>
              </w:divBdr>
            </w:div>
            <w:div w:id="1907185195">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369797060">
              <w:marLeft w:val="0"/>
              <w:marRight w:val="0"/>
              <w:marTop w:val="0"/>
              <w:marBottom w:val="0"/>
              <w:divBdr>
                <w:top w:val="none" w:sz="0" w:space="0" w:color="auto"/>
                <w:left w:val="none" w:sz="0" w:space="0" w:color="auto"/>
                <w:bottom w:val="none" w:sz="0" w:space="0" w:color="auto"/>
                <w:right w:val="none" w:sz="0" w:space="0" w:color="auto"/>
              </w:divBdr>
            </w:div>
            <w:div w:id="422992672">
              <w:marLeft w:val="0"/>
              <w:marRight w:val="0"/>
              <w:marTop w:val="0"/>
              <w:marBottom w:val="0"/>
              <w:divBdr>
                <w:top w:val="none" w:sz="0" w:space="0" w:color="auto"/>
                <w:left w:val="none" w:sz="0" w:space="0" w:color="auto"/>
                <w:bottom w:val="none" w:sz="0" w:space="0" w:color="auto"/>
                <w:right w:val="none" w:sz="0" w:space="0" w:color="auto"/>
              </w:divBdr>
            </w:div>
            <w:div w:id="2030373516">
              <w:marLeft w:val="0"/>
              <w:marRight w:val="0"/>
              <w:marTop w:val="0"/>
              <w:marBottom w:val="0"/>
              <w:divBdr>
                <w:top w:val="none" w:sz="0" w:space="0" w:color="auto"/>
                <w:left w:val="none" w:sz="0" w:space="0" w:color="auto"/>
                <w:bottom w:val="none" w:sz="0" w:space="0" w:color="auto"/>
                <w:right w:val="none" w:sz="0" w:space="0" w:color="auto"/>
              </w:divBdr>
            </w:div>
            <w:div w:id="549192776">
              <w:marLeft w:val="0"/>
              <w:marRight w:val="0"/>
              <w:marTop w:val="0"/>
              <w:marBottom w:val="0"/>
              <w:divBdr>
                <w:top w:val="none" w:sz="0" w:space="0" w:color="auto"/>
                <w:left w:val="none" w:sz="0" w:space="0" w:color="auto"/>
                <w:bottom w:val="none" w:sz="0" w:space="0" w:color="auto"/>
                <w:right w:val="none" w:sz="0" w:space="0" w:color="auto"/>
              </w:divBdr>
            </w:div>
            <w:div w:id="944072639">
              <w:marLeft w:val="0"/>
              <w:marRight w:val="0"/>
              <w:marTop w:val="0"/>
              <w:marBottom w:val="0"/>
              <w:divBdr>
                <w:top w:val="none" w:sz="0" w:space="0" w:color="auto"/>
                <w:left w:val="none" w:sz="0" w:space="0" w:color="auto"/>
                <w:bottom w:val="none" w:sz="0" w:space="0" w:color="auto"/>
                <w:right w:val="none" w:sz="0" w:space="0" w:color="auto"/>
              </w:divBdr>
            </w:div>
            <w:div w:id="706831908">
              <w:marLeft w:val="0"/>
              <w:marRight w:val="0"/>
              <w:marTop w:val="0"/>
              <w:marBottom w:val="0"/>
              <w:divBdr>
                <w:top w:val="none" w:sz="0" w:space="0" w:color="auto"/>
                <w:left w:val="none" w:sz="0" w:space="0" w:color="auto"/>
                <w:bottom w:val="none" w:sz="0" w:space="0" w:color="auto"/>
                <w:right w:val="none" w:sz="0" w:space="0" w:color="auto"/>
              </w:divBdr>
            </w:div>
            <w:div w:id="657342669">
              <w:marLeft w:val="0"/>
              <w:marRight w:val="0"/>
              <w:marTop w:val="0"/>
              <w:marBottom w:val="0"/>
              <w:divBdr>
                <w:top w:val="none" w:sz="0" w:space="0" w:color="auto"/>
                <w:left w:val="none" w:sz="0" w:space="0" w:color="auto"/>
                <w:bottom w:val="none" w:sz="0" w:space="0" w:color="auto"/>
                <w:right w:val="none" w:sz="0" w:space="0" w:color="auto"/>
              </w:divBdr>
            </w:div>
            <w:div w:id="46537448">
              <w:marLeft w:val="0"/>
              <w:marRight w:val="0"/>
              <w:marTop w:val="0"/>
              <w:marBottom w:val="0"/>
              <w:divBdr>
                <w:top w:val="none" w:sz="0" w:space="0" w:color="auto"/>
                <w:left w:val="none" w:sz="0" w:space="0" w:color="auto"/>
                <w:bottom w:val="none" w:sz="0" w:space="0" w:color="auto"/>
                <w:right w:val="none" w:sz="0" w:space="0" w:color="auto"/>
              </w:divBdr>
            </w:div>
            <w:div w:id="1373729018">
              <w:marLeft w:val="0"/>
              <w:marRight w:val="0"/>
              <w:marTop w:val="0"/>
              <w:marBottom w:val="0"/>
              <w:divBdr>
                <w:top w:val="none" w:sz="0" w:space="0" w:color="auto"/>
                <w:left w:val="none" w:sz="0" w:space="0" w:color="auto"/>
                <w:bottom w:val="none" w:sz="0" w:space="0" w:color="auto"/>
                <w:right w:val="none" w:sz="0" w:space="0" w:color="auto"/>
              </w:divBdr>
            </w:div>
            <w:div w:id="1169714478">
              <w:marLeft w:val="0"/>
              <w:marRight w:val="0"/>
              <w:marTop w:val="0"/>
              <w:marBottom w:val="0"/>
              <w:divBdr>
                <w:top w:val="none" w:sz="0" w:space="0" w:color="auto"/>
                <w:left w:val="none" w:sz="0" w:space="0" w:color="auto"/>
                <w:bottom w:val="none" w:sz="0" w:space="0" w:color="auto"/>
                <w:right w:val="none" w:sz="0" w:space="0" w:color="auto"/>
              </w:divBdr>
            </w:div>
            <w:div w:id="769744730">
              <w:marLeft w:val="0"/>
              <w:marRight w:val="0"/>
              <w:marTop w:val="0"/>
              <w:marBottom w:val="0"/>
              <w:divBdr>
                <w:top w:val="none" w:sz="0" w:space="0" w:color="auto"/>
                <w:left w:val="none" w:sz="0" w:space="0" w:color="auto"/>
                <w:bottom w:val="none" w:sz="0" w:space="0" w:color="auto"/>
                <w:right w:val="none" w:sz="0" w:space="0" w:color="auto"/>
              </w:divBdr>
            </w:div>
            <w:div w:id="569655716">
              <w:marLeft w:val="0"/>
              <w:marRight w:val="0"/>
              <w:marTop w:val="0"/>
              <w:marBottom w:val="0"/>
              <w:divBdr>
                <w:top w:val="none" w:sz="0" w:space="0" w:color="auto"/>
                <w:left w:val="none" w:sz="0" w:space="0" w:color="auto"/>
                <w:bottom w:val="none" w:sz="0" w:space="0" w:color="auto"/>
                <w:right w:val="none" w:sz="0" w:space="0" w:color="auto"/>
              </w:divBdr>
            </w:div>
            <w:div w:id="1367943509">
              <w:marLeft w:val="0"/>
              <w:marRight w:val="0"/>
              <w:marTop w:val="0"/>
              <w:marBottom w:val="0"/>
              <w:divBdr>
                <w:top w:val="none" w:sz="0" w:space="0" w:color="auto"/>
                <w:left w:val="none" w:sz="0" w:space="0" w:color="auto"/>
                <w:bottom w:val="none" w:sz="0" w:space="0" w:color="auto"/>
                <w:right w:val="none" w:sz="0" w:space="0" w:color="auto"/>
              </w:divBdr>
            </w:div>
            <w:div w:id="787431245">
              <w:marLeft w:val="0"/>
              <w:marRight w:val="0"/>
              <w:marTop w:val="0"/>
              <w:marBottom w:val="0"/>
              <w:divBdr>
                <w:top w:val="none" w:sz="0" w:space="0" w:color="auto"/>
                <w:left w:val="none" w:sz="0" w:space="0" w:color="auto"/>
                <w:bottom w:val="none" w:sz="0" w:space="0" w:color="auto"/>
                <w:right w:val="none" w:sz="0" w:space="0" w:color="auto"/>
              </w:divBdr>
            </w:div>
            <w:div w:id="234508667">
              <w:marLeft w:val="0"/>
              <w:marRight w:val="0"/>
              <w:marTop w:val="0"/>
              <w:marBottom w:val="0"/>
              <w:divBdr>
                <w:top w:val="none" w:sz="0" w:space="0" w:color="auto"/>
                <w:left w:val="none" w:sz="0" w:space="0" w:color="auto"/>
                <w:bottom w:val="none" w:sz="0" w:space="0" w:color="auto"/>
                <w:right w:val="none" w:sz="0" w:space="0" w:color="auto"/>
              </w:divBdr>
            </w:div>
            <w:div w:id="20666707">
              <w:marLeft w:val="0"/>
              <w:marRight w:val="0"/>
              <w:marTop w:val="0"/>
              <w:marBottom w:val="0"/>
              <w:divBdr>
                <w:top w:val="none" w:sz="0" w:space="0" w:color="auto"/>
                <w:left w:val="none" w:sz="0" w:space="0" w:color="auto"/>
                <w:bottom w:val="none" w:sz="0" w:space="0" w:color="auto"/>
                <w:right w:val="none" w:sz="0" w:space="0" w:color="auto"/>
              </w:divBdr>
            </w:div>
            <w:div w:id="1965187095">
              <w:marLeft w:val="0"/>
              <w:marRight w:val="0"/>
              <w:marTop w:val="0"/>
              <w:marBottom w:val="0"/>
              <w:divBdr>
                <w:top w:val="none" w:sz="0" w:space="0" w:color="auto"/>
                <w:left w:val="none" w:sz="0" w:space="0" w:color="auto"/>
                <w:bottom w:val="none" w:sz="0" w:space="0" w:color="auto"/>
                <w:right w:val="none" w:sz="0" w:space="0" w:color="auto"/>
              </w:divBdr>
            </w:div>
            <w:div w:id="128328731">
              <w:marLeft w:val="0"/>
              <w:marRight w:val="0"/>
              <w:marTop w:val="0"/>
              <w:marBottom w:val="0"/>
              <w:divBdr>
                <w:top w:val="none" w:sz="0" w:space="0" w:color="auto"/>
                <w:left w:val="none" w:sz="0" w:space="0" w:color="auto"/>
                <w:bottom w:val="none" w:sz="0" w:space="0" w:color="auto"/>
                <w:right w:val="none" w:sz="0" w:space="0" w:color="auto"/>
              </w:divBdr>
            </w:div>
            <w:div w:id="1011835856">
              <w:marLeft w:val="0"/>
              <w:marRight w:val="0"/>
              <w:marTop w:val="0"/>
              <w:marBottom w:val="0"/>
              <w:divBdr>
                <w:top w:val="none" w:sz="0" w:space="0" w:color="auto"/>
                <w:left w:val="none" w:sz="0" w:space="0" w:color="auto"/>
                <w:bottom w:val="none" w:sz="0" w:space="0" w:color="auto"/>
                <w:right w:val="none" w:sz="0" w:space="0" w:color="auto"/>
              </w:divBdr>
            </w:div>
            <w:div w:id="1230655735">
              <w:marLeft w:val="0"/>
              <w:marRight w:val="0"/>
              <w:marTop w:val="0"/>
              <w:marBottom w:val="0"/>
              <w:divBdr>
                <w:top w:val="none" w:sz="0" w:space="0" w:color="auto"/>
                <w:left w:val="none" w:sz="0" w:space="0" w:color="auto"/>
                <w:bottom w:val="none" w:sz="0" w:space="0" w:color="auto"/>
                <w:right w:val="none" w:sz="0" w:space="0" w:color="auto"/>
              </w:divBdr>
            </w:div>
            <w:div w:id="879787160">
              <w:marLeft w:val="0"/>
              <w:marRight w:val="0"/>
              <w:marTop w:val="0"/>
              <w:marBottom w:val="0"/>
              <w:divBdr>
                <w:top w:val="none" w:sz="0" w:space="0" w:color="auto"/>
                <w:left w:val="none" w:sz="0" w:space="0" w:color="auto"/>
                <w:bottom w:val="none" w:sz="0" w:space="0" w:color="auto"/>
                <w:right w:val="none" w:sz="0" w:space="0" w:color="auto"/>
              </w:divBdr>
            </w:div>
            <w:div w:id="2006742286">
              <w:marLeft w:val="0"/>
              <w:marRight w:val="0"/>
              <w:marTop w:val="0"/>
              <w:marBottom w:val="0"/>
              <w:divBdr>
                <w:top w:val="none" w:sz="0" w:space="0" w:color="auto"/>
                <w:left w:val="none" w:sz="0" w:space="0" w:color="auto"/>
                <w:bottom w:val="none" w:sz="0" w:space="0" w:color="auto"/>
                <w:right w:val="none" w:sz="0" w:space="0" w:color="auto"/>
              </w:divBdr>
            </w:div>
            <w:div w:id="861892910">
              <w:marLeft w:val="0"/>
              <w:marRight w:val="0"/>
              <w:marTop w:val="0"/>
              <w:marBottom w:val="0"/>
              <w:divBdr>
                <w:top w:val="none" w:sz="0" w:space="0" w:color="auto"/>
                <w:left w:val="none" w:sz="0" w:space="0" w:color="auto"/>
                <w:bottom w:val="none" w:sz="0" w:space="0" w:color="auto"/>
                <w:right w:val="none" w:sz="0" w:space="0" w:color="auto"/>
              </w:divBdr>
            </w:div>
            <w:div w:id="166134692">
              <w:marLeft w:val="0"/>
              <w:marRight w:val="0"/>
              <w:marTop w:val="0"/>
              <w:marBottom w:val="0"/>
              <w:divBdr>
                <w:top w:val="none" w:sz="0" w:space="0" w:color="auto"/>
                <w:left w:val="none" w:sz="0" w:space="0" w:color="auto"/>
                <w:bottom w:val="none" w:sz="0" w:space="0" w:color="auto"/>
                <w:right w:val="none" w:sz="0" w:space="0" w:color="auto"/>
              </w:divBdr>
            </w:div>
            <w:div w:id="1111432631">
              <w:marLeft w:val="0"/>
              <w:marRight w:val="0"/>
              <w:marTop w:val="0"/>
              <w:marBottom w:val="0"/>
              <w:divBdr>
                <w:top w:val="none" w:sz="0" w:space="0" w:color="auto"/>
                <w:left w:val="none" w:sz="0" w:space="0" w:color="auto"/>
                <w:bottom w:val="none" w:sz="0" w:space="0" w:color="auto"/>
                <w:right w:val="none" w:sz="0" w:space="0" w:color="auto"/>
              </w:divBdr>
            </w:div>
            <w:div w:id="200168768">
              <w:marLeft w:val="0"/>
              <w:marRight w:val="0"/>
              <w:marTop w:val="0"/>
              <w:marBottom w:val="0"/>
              <w:divBdr>
                <w:top w:val="none" w:sz="0" w:space="0" w:color="auto"/>
                <w:left w:val="none" w:sz="0" w:space="0" w:color="auto"/>
                <w:bottom w:val="none" w:sz="0" w:space="0" w:color="auto"/>
                <w:right w:val="none" w:sz="0" w:space="0" w:color="auto"/>
              </w:divBdr>
            </w:div>
            <w:div w:id="618100684">
              <w:marLeft w:val="0"/>
              <w:marRight w:val="0"/>
              <w:marTop w:val="0"/>
              <w:marBottom w:val="0"/>
              <w:divBdr>
                <w:top w:val="none" w:sz="0" w:space="0" w:color="auto"/>
                <w:left w:val="none" w:sz="0" w:space="0" w:color="auto"/>
                <w:bottom w:val="none" w:sz="0" w:space="0" w:color="auto"/>
                <w:right w:val="none" w:sz="0" w:space="0" w:color="auto"/>
              </w:divBdr>
            </w:div>
            <w:div w:id="1921331946">
              <w:marLeft w:val="0"/>
              <w:marRight w:val="0"/>
              <w:marTop w:val="0"/>
              <w:marBottom w:val="0"/>
              <w:divBdr>
                <w:top w:val="none" w:sz="0" w:space="0" w:color="auto"/>
                <w:left w:val="none" w:sz="0" w:space="0" w:color="auto"/>
                <w:bottom w:val="none" w:sz="0" w:space="0" w:color="auto"/>
                <w:right w:val="none" w:sz="0" w:space="0" w:color="auto"/>
              </w:divBdr>
            </w:div>
            <w:div w:id="1629898774">
              <w:marLeft w:val="0"/>
              <w:marRight w:val="0"/>
              <w:marTop w:val="0"/>
              <w:marBottom w:val="0"/>
              <w:divBdr>
                <w:top w:val="none" w:sz="0" w:space="0" w:color="auto"/>
                <w:left w:val="none" w:sz="0" w:space="0" w:color="auto"/>
                <w:bottom w:val="none" w:sz="0" w:space="0" w:color="auto"/>
                <w:right w:val="none" w:sz="0" w:space="0" w:color="auto"/>
              </w:divBdr>
            </w:div>
            <w:div w:id="389037108">
              <w:marLeft w:val="0"/>
              <w:marRight w:val="0"/>
              <w:marTop w:val="0"/>
              <w:marBottom w:val="0"/>
              <w:divBdr>
                <w:top w:val="none" w:sz="0" w:space="0" w:color="auto"/>
                <w:left w:val="none" w:sz="0" w:space="0" w:color="auto"/>
                <w:bottom w:val="none" w:sz="0" w:space="0" w:color="auto"/>
                <w:right w:val="none" w:sz="0" w:space="0" w:color="auto"/>
              </w:divBdr>
            </w:div>
            <w:div w:id="986281901">
              <w:marLeft w:val="0"/>
              <w:marRight w:val="0"/>
              <w:marTop w:val="0"/>
              <w:marBottom w:val="0"/>
              <w:divBdr>
                <w:top w:val="none" w:sz="0" w:space="0" w:color="auto"/>
                <w:left w:val="none" w:sz="0" w:space="0" w:color="auto"/>
                <w:bottom w:val="none" w:sz="0" w:space="0" w:color="auto"/>
                <w:right w:val="none" w:sz="0" w:space="0" w:color="auto"/>
              </w:divBdr>
            </w:div>
            <w:div w:id="1120802962">
              <w:marLeft w:val="0"/>
              <w:marRight w:val="0"/>
              <w:marTop w:val="0"/>
              <w:marBottom w:val="0"/>
              <w:divBdr>
                <w:top w:val="none" w:sz="0" w:space="0" w:color="auto"/>
                <w:left w:val="none" w:sz="0" w:space="0" w:color="auto"/>
                <w:bottom w:val="none" w:sz="0" w:space="0" w:color="auto"/>
                <w:right w:val="none" w:sz="0" w:space="0" w:color="auto"/>
              </w:divBdr>
            </w:div>
            <w:div w:id="961807732">
              <w:marLeft w:val="0"/>
              <w:marRight w:val="0"/>
              <w:marTop w:val="0"/>
              <w:marBottom w:val="0"/>
              <w:divBdr>
                <w:top w:val="none" w:sz="0" w:space="0" w:color="auto"/>
                <w:left w:val="none" w:sz="0" w:space="0" w:color="auto"/>
                <w:bottom w:val="none" w:sz="0" w:space="0" w:color="auto"/>
                <w:right w:val="none" w:sz="0" w:space="0" w:color="auto"/>
              </w:divBdr>
            </w:div>
            <w:div w:id="1014843252">
              <w:marLeft w:val="0"/>
              <w:marRight w:val="0"/>
              <w:marTop w:val="0"/>
              <w:marBottom w:val="0"/>
              <w:divBdr>
                <w:top w:val="none" w:sz="0" w:space="0" w:color="auto"/>
                <w:left w:val="none" w:sz="0" w:space="0" w:color="auto"/>
                <w:bottom w:val="none" w:sz="0" w:space="0" w:color="auto"/>
                <w:right w:val="none" w:sz="0" w:space="0" w:color="auto"/>
              </w:divBdr>
            </w:div>
            <w:div w:id="1072384738">
              <w:marLeft w:val="0"/>
              <w:marRight w:val="0"/>
              <w:marTop w:val="0"/>
              <w:marBottom w:val="0"/>
              <w:divBdr>
                <w:top w:val="none" w:sz="0" w:space="0" w:color="auto"/>
                <w:left w:val="none" w:sz="0" w:space="0" w:color="auto"/>
                <w:bottom w:val="none" w:sz="0" w:space="0" w:color="auto"/>
                <w:right w:val="none" w:sz="0" w:space="0" w:color="auto"/>
              </w:divBdr>
            </w:div>
            <w:div w:id="1323582467">
              <w:marLeft w:val="0"/>
              <w:marRight w:val="0"/>
              <w:marTop w:val="0"/>
              <w:marBottom w:val="0"/>
              <w:divBdr>
                <w:top w:val="none" w:sz="0" w:space="0" w:color="auto"/>
                <w:left w:val="none" w:sz="0" w:space="0" w:color="auto"/>
                <w:bottom w:val="none" w:sz="0" w:space="0" w:color="auto"/>
                <w:right w:val="none" w:sz="0" w:space="0" w:color="auto"/>
              </w:divBdr>
            </w:div>
            <w:div w:id="1001203690">
              <w:marLeft w:val="0"/>
              <w:marRight w:val="0"/>
              <w:marTop w:val="0"/>
              <w:marBottom w:val="0"/>
              <w:divBdr>
                <w:top w:val="none" w:sz="0" w:space="0" w:color="auto"/>
                <w:left w:val="none" w:sz="0" w:space="0" w:color="auto"/>
                <w:bottom w:val="none" w:sz="0" w:space="0" w:color="auto"/>
                <w:right w:val="none" w:sz="0" w:space="0" w:color="auto"/>
              </w:divBdr>
            </w:div>
            <w:div w:id="1334991771">
              <w:marLeft w:val="0"/>
              <w:marRight w:val="0"/>
              <w:marTop w:val="0"/>
              <w:marBottom w:val="0"/>
              <w:divBdr>
                <w:top w:val="none" w:sz="0" w:space="0" w:color="auto"/>
                <w:left w:val="none" w:sz="0" w:space="0" w:color="auto"/>
                <w:bottom w:val="none" w:sz="0" w:space="0" w:color="auto"/>
                <w:right w:val="none" w:sz="0" w:space="0" w:color="auto"/>
              </w:divBdr>
            </w:div>
            <w:div w:id="1663193041">
              <w:marLeft w:val="0"/>
              <w:marRight w:val="0"/>
              <w:marTop w:val="0"/>
              <w:marBottom w:val="0"/>
              <w:divBdr>
                <w:top w:val="none" w:sz="0" w:space="0" w:color="auto"/>
                <w:left w:val="none" w:sz="0" w:space="0" w:color="auto"/>
                <w:bottom w:val="none" w:sz="0" w:space="0" w:color="auto"/>
                <w:right w:val="none" w:sz="0" w:space="0" w:color="auto"/>
              </w:divBdr>
            </w:div>
            <w:div w:id="708340325">
              <w:marLeft w:val="0"/>
              <w:marRight w:val="0"/>
              <w:marTop w:val="0"/>
              <w:marBottom w:val="0"/>
              <w:divBdr>
                <w:top w:val="none" w:sz="0" w:space="0" w:color="auto"/>
                <w:left w:val="none" w:sz="0" w:space="0" w:color="auto"/>
                <w:bottom w:val="none" w:sz="0" w:space="0" w:color="auto"/>
                <w:right w:val="none" w:sz="0" w:space="0" w:color="auto"/>
              </w:divBdr>
            </w:div>
            <w:div w:id="1283999755">
              <w:marLeft w:val="0"/>
              <w:marRight w:val="0"/>
              <w:marTop w:val="0"/>
              <w:marBottom w:val="0"/>
              <w:divBdr>
                <w:top w:val="none" w:sz="0" w:space="0" w:color="auto"/>
                <w:left w:val="none" w:sz="0" w:space="0" w:color="auto"/>
                <w:bottom w:val="none" w:sz="0" w:space="0" w:color="auto"/>
                <w:right w:val="none" w:sz="0" w:space="0" w:color="auto"/>
              </w:divBdr>
            </w:div>
            <w:div w:id="2044362647">
              <w:marLeft w:val="0"/>
              <w:marRight w:val="0"/>
              <w:marTop w:val="0"/>
              <w:marBottom w:val="0"/>
              <w:divBdr>
                <w:top w:val="none" w:sz="0" w:space="0" w:color="auto"/>
                <w:left w:val="none" w:sz="0" w:space="0" w:color="auto"/>
                <w:bottom w:val="none" w:sz="0" w:space="0" w:color="auto"/>
                <w:right w:val="none" w:sz="0" w:space="0" w:color="auto"/>
              </w:divBdr>
            </w:div>
            <w:div w:id="43992393">
              <w:marLeft w:val="0"/>
              <w:marRight w:val="0"/>
              <w:marTop w:val="0"/>
              <w:marBottom w:val="0"/>
              <w:divBdr>
                <w:top w:val="none" w:sz="0" w:space="0" w:color="auto"/>
                <w:left w:val="none" w:sz="0" w:space="0" w:color="auto"/>
                <w:bottom w:val="none" w:sz="0" w:space="0" w:color="auto"/>
                <w:right w:val="none" w:sz="0" w:space="0" w:color="auto"/>
              </w:divBdr>
            </w:div>
            <w:div w:id="355084916">
              <w:marLeft w:val="0"/>
              <w:marRight w:val="0"/>
              <w:marTop w:val="0"/>
              <w:marBottom w:val="0"/>
              <w:divBdr>
                <w:top w:val="none" w:sz="0" w:space="0" w:color="auto"/>
                <w:left w:val="none" w:sz="0" w:space="0" w:color="auto"/>
                <w:bottom w:val="none" w:sz="0" w:space="0" w:color="auto"/>
                <w:right w:val="none" w:sz="0" w:space="0" w:color="auto"/>
              </w:divBdr>
            </w:div>
            <w:div w:id="1049647922">
              <w:marLeft w:val="0"/>
              <w:marRight w:val="0"/>
              <w:marTop w:val="0"/>
              <w:marBottom w:val="0"/>
              <w:divBdr>
                <w:top w:val="none" w:sz="0" w:space="0" w:color="auto"/>
                <w:left w:val="none" w:sz="0" w:space="0" w:color="auto"/>
                <w:bottom w:val="none" w:sz="0" w:space="0" w:color="auto"/>
                <w:right w:val="none" w:sz="0" w:space="0" w:color="auto"/>
              </w:divBdr>
            </w:div>
            <w:div w:id="704258752">
              <w:marLeft w:val="0"/>
              <w:marRight w:val="0"/>
              <w:marTop w:val="0"/>
              <w:marBottom w:val="0"/>
              <w:divBdr>
                <w:top w:val="none" w:sz="0" w:space="0" w:color="auto"/>
                <w:left w:val="none" w:sz="0" w:space="0" w:color="auto"/>
                <w:bottom w:val="none" w:sz="0" w:space="0" w:color="auto"/>
                <w:right w:val="none" w:sz="0" w:space="0" w:color="auto"/>
              </w:divBdr>
            </w:div>
            <w:div w:id="1124732648">
              <w:marLeft w:val="0"/>
              <w:marRight w:val="0"/>
              <w:marTop w:val="0"/>
              <w:marBottom w:val="0"/>
              <w:divBdr>
                <w:top w:val="none" w:sz="0" w:space="0" w:color="auto"/>
                <w:left w:val="none" w:sz="0" w:space="0" w:color="auto"/>
                <w:bottom w:val="none" w:sz="0" w:space="0" w:color="auto"/>
                <w:right w:val="none" w:sz="0" w:space="0" w:color="auto"/>
              </w:divBdr>
            </w:div>
            <w:div w:id="1919552494">
              <w:marLeft w:val="0"/>
              <w:marRight w:val="0"/>
              <w:marTop w:val="0"/>
              <w:marBottom w:val="0"/>
              <w:divBdr>
                <w:top w:val="none" w:sz="0" w:space="0" w:color="auto"/>
                <w:left w:val="none" w:sz="0" w:space="0" w:color="auto"/>
                <w:bottom w:val="none" w:sz="0" w:space="0" w:color="auto"/>
                <w:right w:val="none" w:sz="0" w:space="0" w:color="auto"/>
              </w:divBdr>
            </w:div>
            <w:div w:id="1017468102">
              <w:marLeft w:val="0"/>
              <w:marRight w:val="0"/>
              <w:marTop w:val="0"/>
              <w:marBottom w:val="0"/>
              <w:divBdr>
                <w:top w:val="none" w:sz="0" w:space="0" w:color="auto"/>
                <w:left w:val="none" w:sz="0" w:space="0" w:color="auto"/>
                <w:bottom w:val="none" w:sz="0" w:space="0" w:color="auto"/>
                <w:right w:val="none" w:sz="0" w:space="0" w:color="auto"/>
              </w:divBdr>
            </w:div>
            <w:div w:id="1539590664">
              <w:marLeft w:val="0"/>
              <w:marRight w:val="0"/>
              <w:marTop w:val="0"/>
              <w:marBottom w:val="0"/>
              <w:divBdr>
                <w:top w:val="none" w:sz="0" w:space="0" w:color="auto"/>
                <w:left w:val="none" w:sz="0" w:space="0" w:color="auto"/>
                <w:bottom w:val="none" w:sz="0" w:space="0" w:color="auto"/>
                <w:right w:val="none" w:sz="0" w:space="0" w:color="auto"/>
              </w:divBdr>
            </w:div>
            <w:div w:id="705837241">
              <w:marLeft w:val="0"/>
              <w:marRight w:val="0"/>
              <w:marTop w:val="0"/>
              <w:marBottom w:val="0"/>
              <w:divBdr>
                <w:top w:val="none" w:sz="0" w:space="0" w:color="auto"/>
                <w:left w:val="none" w:sz="0" w:space="0" w:color="auto"/>
                <w:bottom w:val="none" w:sz="0" w:space="0" w:color="auto"/>
                <w:right w:val="none" w:sz="0" w:space="0" w:color="auto"/>
              </w:divBdr>
            </w:div>
            <w:div w:id="959461418">
              <w:marLeft w:val="0"/>
              <w:marRight w:val="0"/>
              <w:marTop w:val="0"/>
              <w:marBottom w:val="0"/>
              <w:divBdr>
                <w:top w:val="none" w:sz="0" w:space="0" w:color="auto"/>
                <w:left w:val="none" w:sz="0" w:space="0" w:color="auto"/>
                <w:bottom w:val="none" w:sz="0" w:space="0" w:color="auto"/>
                <w:right w:val="none" w:sz="0" w:space="0" w:color="auto"/>
              </w:divBdr>
            </w:div>
            <w:div w:id="1276017363">
              <w:marLeft w:val="0"/>
              <w:marRight w:val="0"/>
              <w:marTop w:val="0"/>
              <w:marBottom w:val="0"/>
              <w:divBdr>
                <w:top w:val="none" w:sz="0" w:space="0" w:color="auto"/>
                <w:left w:val="none" w:sz="0" w:space="0" w:color="auto"/>
                <w:bottom w:val="none" w:sz="0" w:space="0" w:color="auto"/>
                <w:right w:val="none" w:sz="0" w:space="0" w:color="auto"/>
              </w:divBdr>
            </w:div>
            <w:div w:id="785005599">
              <w:marLeft w:val="0"/>
              <w:marRight w:val="0"/>
              <w:marTop w:val="0"/>
              <w:marBottom w:val="0"/>
              <w:divBdr>
                <w:top w:val="none" w:sz="0" w:space="0" w:color="auto"/>
                <w:left w:val="none" w:sz="0" w:space="0" w:color="auto"/>
                <w:bottom w:val="none" w:sz="0" w:space="0" w:color="auto"/>
                <w:right w:val="none" w:sz="0" w:space="0" w:color="auto"/>
              </w:divBdr>
            </w:div>
            <w:div w:id="63458068">
              <w:marLeft w:val="0"/>
              <w:marRight w:val="0"/>
              <w:marTop w:val="0"/>
              <w:marBottom w:val="0"/>
              <w:divBdr>
                <w:top w:val="none" w:sz="0" w:space="0" w:color="auto"/>
                <w:left w:val="none" w:sz="0" w:space="0" w:color="auto"/>
                <w:bottom w:val="none" w:sz="0" w:space="0" w:color="auto"/>
                <w:right w:val="none" w:sz="0" w:space="0" w:color="auto"/>
              </w:divBdr>
            </w:div>
            <w:div w:id="1244412488">
              <w:marLeft w:val="0"/>
              <w:marRight w:val="0"/>
              <w:marTop w:val="0"/>
              <w:marBottom w:val="0"/>
              <w:divBdr>
                <w:top w:val="none" w:sz="0" w:space="0" w:color="auto"/>
                <w:left w:val="none" w:sz="0" w:space="0" w:color="auto"/>
                <w:bottom w:val="none" w:sz="0" w:space="0" w:color="auto"/>
                <w:right w:val="none" w:sz="0" w:space="0" w:color="auto"/>
              </w:divBdr>
            </w:div>
            <w:div w:id="10765469">
              <w:marLeft w:val="0"/>
              <w:marRight w:val="0"/>
              <w:marTop w:val="0"/>
              <w:marBottom w:val="0"/>
              <w:divBdr>
                <w:top w:val="none" w:sz="0" w:space="0" w:color="auto"/>
                <w:left w:val="none" w:sz="0" w:space="0" w:color="auto"/>
                <w:bottom w:val="none" w:sz="0" w:space="0" w:color="auto"/>
                <w:right w:val="none" w:sz="0" w:space="0" w:color="auto"/>
              </w:divBdr>
            </w:div>
            <w:div w:id="1264143108">
              <w:marLeft w:val="0"/>
              <w:marRight w:val="0"/>
              <w:marTop w:val="0"/>
              <w:marBottom w:val="0"/>
              <w:divBdr>
                <w:top w:val="none" w:sz="0" w:space="0" w:color="auto"/>
                <w:left w:val="none" w:sz="0" w:space="0" w:color="auto"/>
                <w:bottom w:val="none" w:sz="0" w:space="0" w:color="auto"/>
                <w:right w:val="none" w:sz="0" w:space="0" w:color="auto"/>
              </w:divBdr>
            </w:div>
            <w:div w:id="12728639">
              <w:marLeft w:val="0"/>
              <w:marRight w:val="0"/>
              <w:marTop w:val="0"/>
              <w:marBottom w:val="0"/>
              <w:divBdr>
                <w:top w:val="none" w:sz="0" w:space="0" w:color="auto"/>
                <w:left w:val="none" w:sz="0" w:space="0" w:color="auto"/>
                <w:bottom w:val="none" w:sz="0" w:space="0" w:color="auto"/>
                <w:right w:val="none" w:sz="0" w:space="0" w:color="auto"/>
              </w:divBdr>
            </w:div>
            <w:div w:id="1110978763">
              <w:marLeft w:val="0"/>
              <w:marRight w:val="0"/>
              <w:marTop w:val="0"/>
              <w:marBottom w:val="0"/>
              <w:divBdr>
                <w:top w:val="none" w:sz="0" w:space="0" w:color="auto"/>
                <w:left w:val="none" w:sz="0" w:space="0" w:color="auto"/>
                <w:bottom w:val="none" w:sz="0" w:space="0" w:color="auto"/>
                <w:right w:val="none" w:sz="0" w:space="0" w:color="auto"/>
              </w:divBdr>
            </w:div>
            <w:div w:id="2017993425">
              <w:marLeft w:val="0"/>
              <w:marRight w:val="0"/>
              <w:marTop w:val="0"/>
              <w:marBottom w:val="0"/>
              <w:divBdr>
                <w:top w:val="none" w:sz="0" w:space="0" w:color="auto"/>
                <w:left w:val="none" w:sz="0" w:space="0" w:color="auto"/>
                <w:bottom w:val="none" w:sz="0" w:space="0" w:color="auto"/>
                <w:right w:val="none" w:sz="0" w:space="0" w:color="auto"/>
              </w:divBdr>
            </w:div>
            <w:div w:id="1298603515">
              <w:marLeft w:val="0"/>
              <w:marRight w:val="0"/>
              <w:marTop w:val="0"/>
              <w:marBottom w:val="0"/>
              <w:divBdr>
                <w:top w:val="none" w:sz="0" w:space="0" w:color="auto"/>
                <w:left w:val="none" w:sz="0" w:space="0" w:color="auto"/>
                <w:bottom w:val="none" w:sz="0" w:space="0" w:color="auto"/>
                <w:right w:val="none" w:sz="0" w:space="0" w:color="auto"/>
              </w:divBdr>
            </w:div>
            <w:div w:id="1035079693">
              <w:marLeft w:val="0"/>
              <w:marRight w:val="0"/>
              <w:marTop w:val="0"/>
              <w:marBottom w:val="0"/>
              <w:divBdr>
                <w:top w:val="none" w:sz="0" w:space="0" w:color="auto"/>
                <w:left w:val="none" w:sz="0" w:space="0" w:color="auto"/>
                <w:bottom w:val="none" w:sz="0" w:space="0" w:color="auto"/>
                <w:right w:val="none" w:sz="0" w:space="0" w:color="auto"/>
              </w:divBdr>
            </w:div>
            <w:div w:id="1222399878">
              <w:marLeft w:val="0"/>
              <w:marRight w:val="0"/>
              <w:marTop w:val="0"/>
              <w:marBottom w:val="0"/>
              <w:divBdr>
                <w:top w:val="none" w:sz="0" w:space="0" w:color="auto"/>
                <w:left w:val="none" w:sz="0" w:space="0" w:color="auto"/>
                <w:bottom w:val="none" w:sz="0" w:space="0" w:color="auto"/>
                <w:right w:val="none" w:sz="0" w:space="0" w:color="auto"/>
              </w:divBdr>
            </w:div>
            <w:div w:id="1612320652">
              <w:marLeft w:val="0"/>
              <w:marRight w:val="0"/>
              <w:marTop w:val="0"/>
              <w:marBottom w:val="0"/>
              <w:divBdr>
                <w:top w:val="none" w:sz="0" w:space="0" w:color="auto"/>
                <w:left w:val="none" w:sz="0" w:space="0" w:color="auto"/>
                <w:bottom w:val="none" w:sz="0" w:space="0" w:color="auto"/>
                <w:right w:val="none" w:sz="0" w:space="0" w:color="auto"/>
              </w:divBdr>
            </w:div>
            <w:div w:id="2023819157">
              <w:marLeft w:val="0"/>
              <w:marRight w:val="0"/>
              <w:marTop w:val="0"/>
              <w:marBottom w:val="0"/>
              <w:divBdr>
                <w:top w:val="none" w:sz="0" w:space="0" w:color="auto"/>
                <w:left w:val="none" w:sz="0" w:space="0" w:color="auto"/>
                <w:bottom w:val="none" w:sz="0" w:space="0" w:color="auto"/>
                <w:right w:val="none" w:sz="0" w:space="0" w:color="auto"/>
              </w:divBdr>
            </w:div>
            <w:div w:id="2030374249">
              <w:marLeft w:val="0"/>
              <w:marRight w:val="0"/>
              <w:marTop w:val="0"/>
              <w:marBottom w:val="0"/>
              <w:divBdr>
                <w:top w:val="none" w:sz="0" w:space="0" w:color="auto"/>
                <w:left w:val="none" w:sz="0" w:space="0" w:color="auto"/>
                <w:bottom w:val="none" w:sz="0" w:space="0" w:color="auto"/>
                <w:right w:val="none" w:sz="0" w:space="0" w:color="auto"/>
              </w:divBdr>
            </w:div>
            <w:div w:id="248930127">
              <w:marLeft w:val="0"/>
              <w:marRight w:val="0"/>
              <w:marTop w:val="0"/>
              <w:marBottom w:val="0"/>
              <w:divBdr>
                <w:top w:val="none" w:sz="0" w:space="0" w:color="auto"/>
                <w:left w:val="none" w:sz="0" w:space="0" w:color="auto"/>
                <w:bottom w:val="none" w:sz="0" w:space="0" w:color="auto"/>
                <w:right w:val="none" w:sz="0" w:space="0" w:color="auto"/>
              </w:divBdr>
            </w:div>
            <w:div w:id="1943416278">
              <w:marLeft w:val="0"/>
              <w:marRight w:val="0"/>
              <w:marTop w:val="0"/>
              <w:marBottom w:val="0"/>
              <w:divBdr>
                <w:top w:val="none" w:sz="0" w:space="0" w:color="auto"/>
                <w:left w:val="none" w:sz="0" w:space="0" w:color="auto"/>
                <w:bottom w:val="none" w:sz="0" w:space="0" w:color="auto"/>
                <w:right w:val="none" w:sz="0" w:space="0" w:color="auto"/>
              </w:divBdr>
            </w:div>
            <w:div w:id="2009357748">
              <w:marLeft w:val="0"/>
              <w:marRight w:val="0"/>
              <w:marTop w:val="0"/>
              <w:marBottom w:val="0"/>
              <w:divBdr>
                <w:top w:val="none" w:sz="0" w:space="0" w:color="auto"/>
                <w:left w:val="none" w:sz="0" w:space="0" w:color="auto"/>
                <w:bottom w:val="none" w:sz="0" w:space="0" w:color="auto"/>
                <w:right w:val="none" w:sz="0" w:space="0" w:color="auto"/>
              </w:divBdr>
            </w:div>
            <w:div w:id="1787849118">
              <w:marLeft w:val="0"/>
              <w:marRight w:val="0"/>
              <w:marTop w:val="0"/>
              <w:marBottom w:val="0"/>
              <w:divBdr>
                <w:top w:val="none" w:sz="0" w:space="0" w:color="auto"/>
                <w:left w:val="none" w:sz="0" w:space="0" w:color="auto"/>
                <w:bottom w:val="none" w:sz="0" w:space="0" w:color="auto"/>
                <w:right w:val="none" w:sz="0" w:space="0" w:color="auto"/>
              </w:divBdr>
            </w:div>
            <w:div w:id="2134592100">
              <w:marLeft w:val="0"/>
              <w:marRight w:val="0"/>
              <w:marTop w:val="0"/>
              <w:marBottom w:val="0"/>
              <w:divBdr>
                <w:top w:val="none" w:sz="0" w:space="0" w:color="auto"/>
                <w:left w:val="none" w:sz="0" w:space="0" w:color="auto"/>
                <w:bottom w:val="none" w:sz="0" w:space="0" w:color="auto"/>
                <w:right w:val="none" w:sz="0" w:space="0" w:color="auto"/>
              </w:divBdr>
            </w:div>
            <w:div w:id="51006332">
              <w:marLeft w:val="0"/>
              <w:marRight w:val="0"/>
              <w:marTop w:val="0"/>
              <w:marBottom w:val="0"/>
              <w:divBdr>
                <w:top w:val="none" w:sz="0" w:space="0" w:color="auto"/>
                <w:left w:val="none" w:sz="0" w:space="0" w:color="auto"/>
                <w:bottom w:val="none" w:sz="0" w:space="0" w:color="auto"/>
                <w:right w:val="none" w:sz="0" w:space="0" w:color="auto"/>
              </w:divBdr>
            </w:div>
            <w:div w:id="80416866">
              <w:marLeft w:val="0"/>
              <w:marRight w:val="0"/>
              <w:marTop w:val="0"/>
              <w:marBottom w:val="0"/>
              <w:divBdr>
                <w:top w:val="none" w:sz="0" w:space="0" w:color="auto"/>
                <w:left w:val="none" w:sz="0" w:space="0" w:color="auto"/>
                <w:bottom w:val="none" w:sz="0" w:space="0" w:color="auto"/>
                <w:right w:val="none" w:sz="0" w:space="0" w:color="auto"/>
              </w:divBdr>
            </w:div>
            <w:div w:id="320739336">
              <w:marLeft w:val="0"/>
              <w:marRight w:val="0"/>
              <w:marTop w:val="0"/>
              <w:marBottom w:val="0"/>
              <w:divBdr>
                <w:top w:val="none" w:sz="0" w:space="0" w:color="auto"/>
                <w:left w:val="none" w:sz="0" w:space="0" w:color="auto"/>
                <w:bottom w:val="none" w:sz="0" w:space="0" w:color="auto"/>
                <w:right w:val="none" w:sz="0" w:space="0" w:color="auto"/>
              </w:divBdr>
            </w:div>
            <w:div w:id="192812791">
              <w:marLeft w:val="0"/>
              <w:marRight w:val="0"/>
              <w:marTop w:val="0"/>
              <w:marBottom w:val="0"/>
              <w:divBdr>
                <w:top w:val="none" w:sz="0" w:space="0" w:color="auto"/>
                <w:left w:val="none" w:sz="0" w:space="0" w:color="auto"/>
                <w:bottom w:val="none" w:sz="0" w:space="0" w:color="auto"/>
                <w:right w:val="none" w:sz="0" w:space="0" w:color="auto"/>
              </w:divBdr>
            </w:div>
            <w:div w:id="181357095">
              <w:marLeft w:val="0"/>
              <w:marRight w:val="0"/>
              <w:marTop w:val="0"/>
              <w:marBottom w:val="0"/>
              <w:divBdr>
                <w:top w:val="none" w:sz="0" w:space="0" w:color="auto"/>
                <w:left w:val="none" w:sz="0" w:space="0" w:color="auto"/>
                <w:bottom w:val="none" w:sz="0" w:space="0" w:color="auto"/>
                <w:right w:val="none" w:sz="0" w:space="0" w:color="auto"/>
              </w:divBdr>
            </w:div>
            <w:div w:id="1549878312">
              <w:marLeft w:val="0"/>
              <w:marRight w:val="0"/>
              <w:marTop w:val="0"/>
              <w:marBottom w:val="0"/>
              <w:divBdr>
                <w:top w:val="none" w:sz="0" w:space="0" w:color="auto"/>
                <w:left w:val="none" w:sz="0" w:space="0" w:color="auto"/>
                <w:bottom w:val="none" w:sz="0" w:space="0" w:color="auto"/>
                <w:right w:val="none" w:sz="0" w:space="0" w:color="auto"/>
              </w:divBdr>
            </w:div>
            <w:div w:id="1240335484">
              <w:marLeft w:val="0"/>
              <w:marRight w:val="0"/>
              <w:marTop w:val="0"/>
              <w:marBottom w:val="0"/>
              <w:divBdr>
                <w:top w:val="none" w:sz="0" w:space="0" w:color="auto"/>
                <w:left w:val="none" w:sz="0" w:space="0" w:color="auto"/>
                <w:bottom w:val="none" w:sz="0" w:space="0" w:color="auto"/>
                <w:right w:val="none" w:sz="0" w:space="0" w:color="auto"/>
              </w:divBdr>
            </w:div>
            <w:div w:id="563949934">
              <w:marLeft w:val="0"/>
              <w:marRight w:val="0"/>
              <w:marTop w:val="0"/>
              <w:marBottom w:val="0"/>
              <w:divBdr>
                <w:top w:val="none" w:sz="0" w:space="0" w:color="auto"/>
                <w:left w:val="none" w:sz="0" w:space="0" w:color="auto"/>
                <w:bottom w:val="none" w:sz="0" w:space="0" w:color="auto"/>
                <w:right w:val="none" w:sz="0" w:space="0" w:color="auto"/>
              </w:divBdr>
            </w:div>
            <w:div w:id="1288899256">
              <w:marLeft w:val="0"/>
              <w:marRight w:val="0"/>
              <w:marTop w:val="0"/>
              <w:marBottom w:val="0"/>
              <w:divBdr>
                <w:top w:val="none" w:sz="0" w:space="0" w:color="auto"/>
                <w:left w:val="none" w:sz="0" w:space="0" w:color="auto"/>
                <w:bottom w:val="none" w:sz="0" w:space="0" w:color="auto"/>
                <w:right w:val="none" w:sz="0" w:space="0" w:color="auto"/>
              </w:divBdr>
            </w:div>
            <w:div w:id="929048874">
              <w:marLeft w:val="0"/>
              <w:marRight w:val="0"/>
              <w:marTop w:val="0"/>
              <w:marBottom w:val="0"/>
              <w:divBdr>
                <w:top w:val="none" w:sz="0" w:space="0" w:color="auto"/>
                <w:left w:val="none" w:sz="0" w:space="0" w:color="auto"/>
                <w:bottom w:val="none" w:sz="0" w:space="0" w:color="auto"/>
                <w:right w:val="none" w:sz="0" w:space="0" w:color="auto"/>
              </w:divBdr>
            </w:div>
            <w:div w:id="1192764571">
              <w:marLeft w:val="0"/>
              <w:marRight w:val="0"/>
              <w:marTop w:val="0"/>
              <w:marBottom w:val="0"/>
              <w:divBdr>
                <w:top w:val="none" w:sz="0" w:space="0" w:color="auto"/>
                <w:left w:val="none" w:sz="0" w:space="0" w:color="auto"/>
                <w:bottom w:val="none" w:sz="0" w:space="0" w:color="auto"/>
                <w:right w:val="none" w:sz="0" w:space="0" w:color="auto"/>
              </w:divBdr>
            </w:div>
            <w:div w:id="1371566500">
              <w:marLeft w:val="0"/>
              <w:marRight w:val="0"/>
              <w:marTop w:val="0"/>
              <w:marBottom w:val="0"/>
              <w:divBdr>
                <w:top w:val="none" w:sz="0" w:space="0" w:color="auto"/>
                <w:left w:val="none" w:sz="0" w:space="0" w:color="auto"/>
                <w:bottom w:val="none" w:sz="0" w:space="0" w:color="auto"/>
                <w:right w:val="none" w:sz="0" w:space="0" w:color="auto"/>
              </w:divBdr>
            </w:div>
            <w:div w:id="1509444029">
              <w:marLeft w:val="0"/>
              <w:marRight w:val="0"/>
              <w:marTop w:val="0"/>
              <w:marBottom w:val="0"/>
              <w:divBdr>
                <w:top w:val="none" w:sz="0" w:space="0" w:color="auto"/>
                <w:left w:val="none" w:sz="0" w:space="0" w:color="auto"/>
                <w:bottom w:val="none" w:sz="0" w:space="0" w:color="auto"/>
                <w:right w:val="none" w:sz="0" w:space="0" w:color="auto"/>
              </w:divBdr>
            </w:div>
            <w:div w:id="2112116843">
              <w:marLeft w:val="0"/>
              <w:marRight w:val="0"/>
              <w:marTop w:val="0"/>
              <w:marBottom w:val="0"/>
              <w:divBdr>
                <w:top w:val="none" w:sz="0" w:space="0" w:color="auto"/>
                <w:left w:val="none" w:sz="0" w:space="0" w:color="auto"/>
                <w:bottom w:val="none" w:sz="0" w:space="0" w:color="auto"/>
                <w:right w:val="none" w:sz="0" w:space="0" w:color="auto"/>
              </w:divBdr>
            </w:div>
            <w:div w:id="513763400">
              <w:marLeft w:val="0"/>
              <w:marRight w:val="0"/>
              <w:marTop w:val="0"/>
              <w:marBottom w:val="0"/>
              <w:divBdr>
                <w:top w:val="none" w:sz="0" w:space="0" w:color="auto"/>
                <w:left w:val="none" w:sz="0" w:space="0" w:color="auto"/>
                <w:bottom w:val="none" w:sz="0" w:space="0" w:color="auto"/>
                <w:right w:val="none" w:sz="0" w:space="0" w:color="auto"/>
              </w:divBdr>
            </w:div>
            <w:div w:id="645282718">
              <w:marLeft w:val="0"/>
              <w:marRight w:val="0"/>
              <w:marTop w:val="0"/>
              <w:marBottom w:val="0"/>
              <w:divBdr>
                <w:top w:val="none" w:sz="0" w:space="0" w:color="auto"/>
                <w:left w:val="none" w:sz="0" w:space="0" w:color="auto"/>
                <w:bottom w:val="none" w:sz="0" w:space="0" w:color="auto"/>
                <w:right w:val="none" w:sz="0" w:space="0" w:color="auto"/>
              </w:divBdr>
            </w:div>
            <w:div w:id="1123696532">
              <w:marLeft w:val="0"/>
              <w:marRight w:val="0"/>
              <w:marTop w:val="0"/>
              <w:marBottom w:val="0"/>
              <w:divBdr>
                <w:top w:val="none" w:sz="0" w:space="0" w:color="auto"/>
                <w:left w:val="none" w:sz="0" w:space="0" w:color="auto"/>
                <w:bottom w:val="none" w:sz="0" w:space="0" w:color="auto"/>
                <w:right w:val="none" w:sz="0" w:space="0" w:color="auto"/>
              </w:divBdr>
            </w:div>
            <w:div w:id="815075335">
              <w:marLeft w:val="0"/>
              <w:marRight w:val="0"/>
              <w:marTop w:val="0"/>
              <w:marBottom w:val="0"/>
              <w:divBdr>
                <w:top w:val="none" w:sz="0" w:space="0" w:color="auto"/>
                <w:left w:val="none" w:sz="0" w:space="0" w:color="auto"/>
                <w:bottom w:val="none" w:sz="0" w:space="0" w:color="auto"/>
                <w:right w:val="none" w:sz="0" w:space="0" w:color="auto"/>
              </w:divBdr>
            </w:div>
            <w:div w:id="1813906258">
              <w:marLeft w:val="0"/>
              <w:marRight w:val="0"/>
              <w:marTop w:val="0"/>
              <w:marBottom w:val="0"/>
              <w:divBdr>
                <w:top w:val="none" w:sz="0" w:space="0" w:color="auto"/>
                <w:left w:val="none" w:sz="0" w:space="0" w:color="auto"/>
                <w:bottom w:val="none" w:sz="0" w:space="0" w:color="auto"/>
                <w:right w:val="none" w:sz="0" w:space="0" w:color="auto"/>
              </w:divBdr>
            </w:div>
            <w:div w:id="1624530306">
              <w:marLeft w:val="0"/>
              <w:marRight w:val="0"/>
              <w:marTop w:val="0"/>
              <w:marBottom w:val="0"/>
              <w:divBdr>
                <w:top w:val="none" w:sz="0" w:space="0" w:color="auto"/>
                <w:left w:val="none" w:sz="0" w:space="0" w:color="auto"/>
                <w:bottom w:val="none" w:sz="0" w:space="0" w:color="auto"/>
                <w:right w:val="none" w:sz="0" w:space="0" w:color="auto"/>
              </w:divBdr>
            </w:div>
            <w:div w:id="1628001455">
              <w:marLeft w:val="0"/>
              <w:marRight w:val="0"/>
              <w:marTop w:val="0"/>
              <w:marBottom w:val="0"/>
              <w:divBdr>
                <w:top w:val="none" w:sz="0" w:space="0" w:color="auto"/>
                <w:left w:val="none" w:sz="0" w:space="0" w:color="auto"/>
                <w:bottom w:val="none" w:sz="0" w:space="0" w:color="auto"/>
                <w:right w:val="none" w:sz="0" w:space="0" w:color="auto"/>
              </w:divBdr>
            </w:div>
            <w:div w:id="1614895272">
              <w:marLeft w:val="0"/>
              <w:marRight w:val="0"/>
              <w:marTop w:val="0"/>
              <w:marBottom w:val="0"/>
              <w:divBdr>
                <w:top w:val="none" w:sz="0" w:space="0" w:color="auto"/>
                <w:left w:val="none" w:sz="0" w:space="0" w:color="auto"/>
                <w:bottom w:val="none" w:sz="0" w:space="0" w:color="auto"/>
                <w:right w:val="none" w:sz="0" w:space="0" w:color="auto"/>
              </w:divBdr>
            </w:div>
            <w:div w:id="1029835265">
              <w:marLeft w:val="0"/>
              <w:marRight w:val="0"/>
              <w:marTop w:val="0"/>
              <w:marBottom w:val="0"/>
              <w:divBdr>
                <w:top w:val="none" w:sz="0" w:space="0" w:color="auto"/>
                <w:left w:val="none" w:sz="0" w:space="0" w:color="auto"/>
                <w:bottom w:val="none" w:sz="0" w:space="0" w:color="auto"/>
                <w:right w:val="none" w:sz="0" w:space="0" w:color="auto"/>
              </w:divBdr>
            </w:div>
            <w:div w:id="1439376492">
              <w:marLeft w:val="0"/>
              <w:marRight w:val="0"/>
              <w:marTop w:val="0"/>
              <w:marBottom w:val="0"/>
              <w:divBdr>
                <w:top w:val="none" w:sz="0" w:space="0" w:color="auto"/>
                <w:left w:val="none" w:sz="0" w:space="0" w:color="auto"/>
                <w:bottom w:val="none" w:sz="0" w:space="0" w:color="auto"/>
                <w:right w:val="none" w:sz="0" w:space="0" w:color="auto"/>
              </w:divBdr>
            </w:div>
            <w:div w:id="1296062627">
              <w:marLeft w:val="0"/>
              <w:marRight w:val="0"/>
              <w:marTop w:val="0"/>
              <w:marBottom w:val="0"/>
              <w:divBdr>
                <w:top w:val="none" w:sz="0" w:space="0" w:color="auto"/>
                <w:left w:val="none" w:sz="0" w:space="0" w:color="auto"/>
                <w:bottom w:val="none" w:sz="0" w:space="0" w:color="auto"/>
                <w:right w:val="none" w:sz="0" w:space="0" w:color="auto"/>
              </w:divBdr>
            </w:div>
            <w:div w:id="335039432">
              <w:marLeft w:val="0"/>
              <w:marRight w:val="0"/>
              <w:marTop w:val="0"/>
              <w:marBottom w:val="0"/>
              <w:divBdr>
                <w:top w:val="none" w:sz="0" w:space="0" w:color="auto"/>
                <w:left w:val="none" w:sz="0" w:space="0" w:color="auto"/>
                <w:bottom w:val="none" w:sz="0" w:space="0" w:color="auto"/>
                <w:right w:val="none" w:sz="0" w:space="0" w:color="auto"/>
              </w:divBdr>
            </w:div>
            <w:div w:id="1319454262">
              <w:marLeft w:val="0"/>
              <w:marRight w:val="0"/>
              <w:marTop w:val="0"/>
              <w:marBottom w:val="0"/>
              <w:divBdr>
                <w:top w:val="none" w:sz="0" w:space="0" w:color="auto"/>
                <w:left w:val="none" w:sz="0" w:space="0" w:color="auto"/>
                <w:bottom w:val="none" w:sz="0" w:space="0" w:color="auto"/>
                <w:right w:val="none" w:sz="0" w:space="0" w:color="auto"/>
              </w:divBdr>
            </w:div>
            <w:div w:id="418332596">
              <w:marLeft w:val="0"/>
              <w:marRight w:val="0"/>
              <w:marTop w:val="0"/>
              <w:marBottom w:val="0"/>
              <w:divBdr>
                <w:top w:val="none" w:sz="0" w:space="0" w:color="auto"/>
                <w:left w:val="none" w:sz="0" w:space="0" w:color="auto"/>
                <w:bottom w:val="none" w:sz="0" w:space="0" w:color="auto"/>
                <w:right w:val="none" w:sz="0" w:space="0" w:color="auto"/>
              </w:divBdr>
            </w:div>
            <w:div w:id="1975938129">
              <w:marLeft w:val="0"/>
              <w:marRight w:val="0"/>
              <w:marTop w:val="0"/>
              <w:marBottom w:val="0"/>
              <w:divBdr>
                <w:top w:val="none" w:sz="0" w:space="0" w:color="auto"/>
                <w:left w:val="none" w:sz="0" w:space="0" w:color="auto"/>
                <w:bottom w:val="none" w:sz="0" w:space="0" w:color="auto"/>
                <w:right w:val="none" w:sz="0" w:space="0" w:color="auto"/>
              </w:divBdr>
            </w:div>
            <w:div w:id="1960185961">
              <w:marLeft w:val="0"/>
              <w:marRight w:val="0"/>
              <w:marTop w:val="0"/>
              <w:marBottom w:val="0"/>
              <w:divBdr>
                <w:top w:val="none" w:sz="0" w:space="0" w:color="auto"/>
                <w:left w:val="none" w:sz="0" w:space="0" w:color="auto"/>
                <w:bottom w:val="none" w:sz="0" w:space="0" w:color="auto"/>
                <w:right w:val="none" w:sz="0" w:space="0" w:color="auto"/>
              </w:divBdr>
            </w:div>
            <w:div w:id="392584298">
              <w:marLeft w:val="0"/>
              <w:marRight w:val="0"/>
              <w:marTop w:val="0"/>
              <w:marBottom w:val="0"/>
              <w:divBdr>
                <w:top w:val="none" w:sz="0" w:space="0" w:color="auto"/>
                <w:left w:val="none" w:sz="0" w:space="0" w:color="auto"/>
                <w:bottom w:val="none" w:sz="0" w:space="0" w:color="auto"/>
                <w:right w:val="none" w:sz="0" w:space="0" w:color="auto"/>
              </w:divBdr>
            </w:div>
            <w:div w:id="86387565">
              <w:marLeft w:val="0"/>
              <w:marRight w:val="0"/>
              <w:marTop w:val="0"/>
              <w:marBottom w:val="0"/>
              <w:divBdr>
                <w:top w:val="none" w:sz="0" w:space="0" w:color="auto"/>
                <w:left w:val="none" w:sz="0" w:space="0" w:color="auto"/>
                <w:bottom w:val="none" w:sz="0" w:space="0" w:color="auto"/>
                <w:right w:val="none" w:sz="0" w:space="0" w:color="auto"/>
              </w:divBdr>
            </w:div>
            <w:div w:id="2118745629">
              <w:marLeft w:val="0"/>
              <w:marRight w:val="0"/>
              <w:marTop w:val="0"/>
              <w:marBottom w:val="0"/>
              <w:divBdr>
                <w:top w:val="none" w:sz="0" w:space="0" w:color="auto"/>
                <w:left w:val="none" w:sz="0" w:space="0" w:color="auto"/>
                <w:bottom w:val="none" w:sz="0" w:space="0" w:color="auto"/>
                <w:right w:val="none" w:sz="0" w:space="0" w:color="auto"/>
              </w:divBdr>
            </w:div>
            <w:div w:id="1389500900">
              <w:marLeft w:val="0"/>
              <w:marRight w:val="0"/>
              <w:marTop w:val="0"/>
              <w:marBottom w:val="0"/>
              <w:divBdr>
                <w:top w:val="none" w:sz="0" w:space="0" w:color="auto"/>
                <w:left w:val="none" w:sz="0" w:space="0" w:color="auto"/>
                <w:bottom w:val="none" w:sz="0" w:space="0" w:color="auto"/>
                <w:right w:val="none" w:sz="0" w:space="0" w:color="auto"/>
              </w:divBdr>
            </w:div>
            <w:div w:id="1176650662">
              <w:marLeft w:val="0"/>
              <w:marRight w:val="0"/>
              <w:marTop w:val="0"/>
              <w:marBottom w:val="0"/>
              <w:divBdr>
                <w:top w:val="none" w:sz="0" w:space="0" w:color="auto"/>
                <w:left w:val="none" w:sz="0" w:space="0" w:color="auto"/>
                <w:bottom w:val="none" w:sz="0" w:space="0" w:color="auto"/>
                <w:right w:val="none" w:sz="0" w:space="0" w:color="auto"/>
              </w:divBdr>
            </w:div>
            <w:div w:id="1676499480">
              <w:marLeft w:val="0"/>
              <w:marRight w:val="0"/>
              <w:marTop w:val="0"/>
              <w:marBottom w:val="0"/>
              <w:divBdr>
                <w:top w:val="none" w:sz="0" w:space="0" w:color="auto"/>
                <w:left w:val="none" w:sz="0" w:space="0" w:color="auto"/>
                <w:bottom w:val="none" w:sz="0" w:space="0" w:color="auto"/>
                <w:right w:val="none" w:sz="0" w:space="0" w:color="auto"/>
              </w:divBdr>
            </w:div>
            <w:div w:id="1967349283">
              <w:marLeft w:val="0"/>
              <w:marRight w:val="0"/>
              <w:marTop w:val="0"/>
              <w:marBottom w:val="0"/>
              <w:divBdr>
                <w:top w:val="none" w:sz="0" w:space="0" w:color="auto"/>
                <w:left w:val="none" w:sz="0" w:space="0" w:color="auto"/>
                <w:bottom w:val="none" w:sz="0" w:space="0" w:color="auto"/>
                <w:right w:val="none" w:sz="0" w:space="0" w:color="auto"/>
              </w:divBdr>
            </w:div>
            <w:div w:id="2099980178">
              <w:marLeft w:val="0"/>
              <w:marRight w:val="0"/>
              <w:marTop w:val="0"/>
              <w:marBottom w:val="0"/>
              <w:divBdr>
                <w:top w:val="none" w:sz="0" w:space="0" w:color="auto"/>
                <w:left w:val="none" w:sz="0" w:space="0" w:color="auto"/>
                <w:bottom w:val="none" w:sz="0" w:space="0" w:color="auto"/>
                <w:right w:val="none" w:sz="0" w:space="0" w:color="auto"/>
              </w:divBdr>
            </w:div>
            <w:div w:id="594552266">
              <w:marLeft w:val="0"/>
              <w:marRight w:val="0"/>
              <w:marTop w:val="0"/>
              <w:marBottom w:val="0"/>
              <w:divBdr>
                <w:top w:val="none" w:sz="0" w:space="0" w:color="auto"/>
                <w:left w:val="none" w:sz="0" w:space="0" w:color="auto"/>
                <w:bottom w:val="none" w:sz="0" w:space="0" w:color="auto"/>
                <w:right w:val="none" w:sz="0" w:space="0" w:color="auto"/>
              </w:divBdr>
            </w:div>
            <w:div w:id="993798710">
              <w:marLeft w:val="0"/>
              <w:marRight w:val="0"/>
              <w:marTop w:val="0"/>
              <w:marBottom w:val="0"/>
              <w:divBdr>
                <w:top w:val="none" w:sz="0" w:space="0" w:color="auto"/>
                <w:left w:val="none" w:sz="0" w:space="0" w:color="auto"/>
                <w:bottom w:val="none" w:sz="0" w:space="0" w:color="auto"/>
                <w:right w:val="none" w:sz="0" w:space="0" w:color="auto"/>
              </w:divBdr>
            </w:div>
            <w:div w:id="2052653756">
              <w:marLeft w:val="0"/>
              <w:marRight w:val="0"/>
              <w:marTop w:val="0"/>
              <w:marBottom w:val="0"/>
              <w:divBdr>
                <w:top w:val="none" w:sz="0" w:space="0" w:color="auto"/>
                <w:left w:val="none" w:sz="0" w:space="0" w:color="auto"/>
                <w:bottom w:val="none" w:sz="0" w:space="0" w:color="auto"/>
                <w:right w:val="none" w:sz="0" w:space="0" w:color="auto"/>
              </w:divBdr>
            </w:div>
            <w:div w:id="1632980470">
              <w:marLeft w:val="0"/>
              <w:marRight w:val="0"/>
              <w:marTop w:val="0"/>
              <w:marBottom w:val="0"/>
              <w:divBdr>
                <w:top w:val="none" w:sz="0" w:space="0" w:color="auto"/>
                <w:left w:val="none" w:sz="0" w:space="0" w:color="auto"/>
                <w:bottom w:val="none" w:sz="0" w:space="0" w:color="auto"/>
                <w:right w:val="none" w:sz="0" w:space="0" w:color="auto"/>
              </w:divBdr>
            </w:div>
            <w:div w:id="1777022485">
              <w:marLeft w:val="0"/>
              <w:marRight w:val="0"/>
              <w:marTop w:val="0"/>
              <w:marBottom w:val="0"/>
              <w:divBdr>
                <w:top w:val="none" w:sz="0" w:space="0" w:color="auto"/>
                <w:left w:val="none" w:sz="0" w:space="0" w:color="auto"/>
                <w:bottom w:val="none" w:sz="0" w:space="0" w:color="auto"/>
                <w:right w:val="none" w:sz="0" w:space="0" w:color="auto"/>
              </w:divBdr>
            </w:div>
            <w:div w:id="1318025172">
              <w:marLeft w:val="0"/>
              <w:marRight w:val="0"/>
              <w:marTop w:val="0"/>
              <w:marBottom w:val="0"/>
              <w:divBdr>
                <w:top w:val="none" w:sz="0" w:space="0" w:color="auto"/>
                <w:left w:val="none" w:sz="0" w:space="0" w:color="auto"/>
                <w:bottom w:val="none" w:sz="0" w:space="0" w:color="auto"/>
                <w:right w:val="none" w:sz="0" w:space="0" w:color="auto"/>
              </w:divBdr>
            </w:div>
            <w:div w:id="649402533">
              <w:marLeft w:val="0"/>
              <w:marRight w:val="0"/>
              <w:marTop w:val="0"/>
              <w:marBottom w:val="0"/>
              <w:divBdr>
                <w:top w:val="none" w:sz="0" w:space="0" w:color="auto"/>
                <w:left w:val="none" w:sz="0" w:space="0" w:color="auto"/>
                <w:bottom w:val="none" w:sz="0" w:space="0" w:color="auto"/>
                <w:right w:val="none" w:sz="0" w:space="0" w:color="auto"/>
              </w:divBdr>
            </w:div>
            <w:div w:id="95176425">
              <w:marLeft w:val="0"/>
              <w:marRight w:val="0"/>
              <w:marTop w:val="0"/>
              <w:marBottom w:val="0"/>
              <w:divBdr>
                <w:top w:val="none" w:sz="0" w:space="0" w:color="auto"/>
                <w:left w:val="none" w:sz="0" w:space="0" w:color="auto"/>
                <w:bottom w:val="none" w:sz="0" w:space="0" w:color="auto"/>
                <w:right w:val="none" w:sz="0" w:space="0" w:color="auto"/>
              </w:divBdr>
            </w:div>
            <w:div w:id="10034038">
              <w:marLeft w:val="0"/>
              <w:marRight w:val="0"/>
              <w:marTop w:val="0"/>
              <w:marBottom w:val="0"/>
              <w:divBdr>
                <w:top w:val="none" w:sz="0" w:space="0" w:color="auto"/>
                <w:left w:val="none" w:sz="0" w:space="0" w:color="auto"/>
                <w:bottom w:val="none" w:sz="0" w:space="0" w:color="auto"/>
                <w:right w:val="none" w:sz="0" w:space="0" w:color="auto"/>
              </w:divBdr>
            </w:div>
            <w:div w:id="210968539">
              <w:marLeft w:val="0"/>
              <w:marRight w:val="0"/>
              <w:marTop w:val="0"/>
              <w:marBottom w:val="0"/>
              <w:divBdr>
                <w:top w:val="none" w:sz="0" w:space="0" w:color="auto"/>
                <w:left w:val="none" w:sz="0" w:space="0" w:color="auto"/>
                <w:bottom w:val="none" w:sz="0" w:space="0" w:color="auto"/>
                <w:right w:val="none" w:sz="0" w:space="0" w:color="auto"/>
              </w:divBdr>
            </w:div>
            <w:div w:id="750586141">
              <w:marLeft w:val="0"/>
              <w:marRight w:val="0"/>
              <w:marTop w:val="0"/>
              <w:marBottom w:val="0"/>
              <w:divBdr>
                <w:top w:val="none" w:sz="0" w:space="0" w:color="auto"/>
                <w:left w:val="none" w:sz="0" w:space="0" w:color="auto"/>
                <w:bottom w:val="none" w:sz="0" w:space="0" w:color="auto"/>
                <w:right w:val="none" w:sz="0" w:space="0" w:color="auto"/>
              </w:divBdr>
            </w:div>
            <w:div w:id="462892924">
              <w:marLeft w:val="0"/>
              <w:marRight w:val="0"/>
              <w:marTop w:val="0"/>
              <w:marBottom w:val="0"/>
              <w:divBdr>
                <w:top w:val="none" w:sz="0" w:space="0" w:color="auto"/>
                <w:left w:val="none" w:sz="0" w:space="0" w:color="auto"/>
                <w:bottom w:val="none" w:sz="0" w:space="0" w:color="auto"/>
                <w:right w:val="none" w:sz="0" w:space="0" w:color="auto"/>
              </w:divBdr>
            </w:div>
            <w:div w:id="944187341">
              <w:marLeft w:val="0"/>
              <w:marRight w:val="0"/>
              <w:marTop w:val="0"/>
              <w:marBottom w:val="0"/>
              <w:divBdr>
                <w:top w:val="none" w:sz="0" w:space="0" w:color="auto"/>
                <w:left w:val="none" w:sz="0" w:space="0" w:color="auto"/>
                <w:bottom w:val="none" w:sz="0" w:space="0" w:color="auto"/>
                <w:right w:val="none" w:sz="0" w:space="0" w:color="auto"/>
              </w:divBdr>
            </w:div>
            <w:div w:id="1990399392">
              <w:marLeft w:val="0"/>
              <w:marRight w:val="0"/>
              <w:marTop w:val="0"/>
              <w:marBottom w:val="0"/>
              <w:divBdr>
                <w:top w:val="none" w:sz="0" w:space="0" w:color="auto"/>
                <w:left w:val="none" w:sz="0" w:space="0" w:color="auto"/>
                <w:bottom w:val="none" w:sz="0" w:space="0" w:color="auto"/>
                <w:right w:val="none" w:sz="0" w:space="0" w:color="auto"/>
              </w:divBdr>
            </w:div>
            <w:div w:id="839195451">
              <w:marLeft w:val="0"/>
              <w:marRight w:val="0"/>
              <w:marTop w:val="0"/>
              <w:marBottom w:val="0"/>
              <w:divBdr>
                <w:top w:val="none" w:sz="0" w:space="0" w:color="auto"/>
                <w:left w:val="none" w:sz="0" w:space="0" w:color="auto"/>
                <w:bottom w:val="none" w:sz="0" w:space="0" w:color="auto"/>
                <w:right w:val="none" w:sz="0" w:space="0" w:color="auto"/>
              </w:divBdr>
            </w:div>
            <w:div w:id="658339703">
              <w:marLeft w:val="0"/>
              <w:marRight w:val="0"/>
              <w:marTop w:val="0"/>
              <w:marBottom w:val="0"/>
              <w:divBdr>
                <w:top w:val="none" w:sz="0" w:space="0" w:color="auto"/>
                <w:left w:val="none" w:sz="0" w:space="0" w:color="auto"/>
                <w:bottom w:val="none" w:sz="0" w:space="0" w:color="auto"/>
                <w:right w:val="none" w:sz="0" w:space="0" w:color="auto"/>
              </w:divBdr>
            </w:div>
            <w:div w:id="712657575">
              <w:marLeft w:val="0"/>
              <w:marRight w:val="0"/>
              <w:marTop w:val="0"/>
              <w:marBottom w:val="0"/>
              <w:divBdr>
                <w:top w:val="none" w:sz="0" w:space="0" w:color="auto"/>
                <w:left w:val="none" w:sz="0" w:space="0" w:color="auto"/>
                <w:bottom w:val="none" w:sz="0" w:space="0" w:color="auto"/>
                <w:right w:val="none" w:sz="0" w:space="0" w:color="auto"/>
              </w:divBdr>
            </w:div>
            <w:div w:id="217400083">
              <w:marLeft w:val="0"/>
              <w:marRight w:val="0"/>
              <w:marTop w:val="0"/>
              <w:marBottom w:val="0"/>
              <w:divBdr>
                <w:top w:val="none" w:sz="0" w:space="0" w:color="auto"/>
                <w:left w:val="none" w:sz="0" w:space="0" w:color="auto"/>
                <w:bottom w:val="none" w:sz="0" w:space="0" w:color="auto"/>
                <w:right w:val="none" w:sz="0" w:space="0" w:color="auto"/>
              </w:divBdr>
            </w:div>
            <w:div w:id="976449464">
              <w:marLeft w:val="0"/>
              <w:marRight w:val="0"/>
              <w:marTop w:val="0"/>
              <w:marBottom w:val="0"/>
              <w:divBdr>
                <w:top w:val="none" w:sz="0" w:space="0" w:color="auto"/>
                <w:left w:val="none" w:sz="0" w:space="0" w:color="auto"/>
                <w:bottom w:val="none" w:sz="0" w:space="0" w:color="auto"/>
                <w:right w:val="none" w:sz="0" w:space="0" w:color="auto"/>
              </w:divBdr>
            </w:div>
            <w:div w:id="449857691">
              <w:marLeft w:val="0"/>
              <w:marRight w:val="0"/>
              <w:marTop w:val="0"/>
              <w:marBottom w:val="0"/>
              <w:divBdr>
                <w:top w:val="none" w:sz="0" w:space="0" w:color="auto"/>
                <w:left w:val="none" w:sz="0" w:space="0" w:color="auto"/>
                <w:bottom w:val="none" w:sz="0" w:space="0" w:color="auto"/>
                <w:right w:val="none" w:sz="0" w:space="0" w:color="auto"/>
              </w:divBdr>
            </w:div>
            <w:div w:id="141967571">
              <w:marLeft w:val="0"/>
              <w:marRight w:val="0"/>
              <w:marTop w:val="0"/>
              <w:marBottom w:val="0"/>
              <w:divBdr>
                <w:top w:val="none" w:sz="0" w:space="0" w:color="auto"/>
                <w:left w:val="none" w:sz="0" w:space="0" w:color="auto"/>
                <w:bottom w:val="none" w:sz="0" w:space="0" w:color="auto"/>
                <w:right w:val="none" w:sz="0" w:space="0" w:color="auto"/>
              </w:divBdr>
            </w:div>
            <w:div w:id="1905682620">
              <w:marLeft w:val="0"/>
              <w:marRight w:val="0"/>
              <w:marTop w:val="0"/>
              <w:marBottom w:val="0"/>
              <w:divBdr>
                <w:top w:val="none" w:sz="0" w:space="0" w:color="auto"/>
                <w:left w:val="none" w:sz="0" w:space="0" w:color="auto"/>
                <w:bottom w:val="none" w:sz="0" w:space="0" w:color="auto"/>
                <w:right w:val="none" w:sz="0" w:space="0" w:color="auto"/>
              </w:divBdr>
            </w:div>
            <w:div w:id="224143540">
              <w:marLeft w:val="0"/>
              <w:marRight w:val="0"/>
              <w:marTop w:val="0"/>
              <w:marBottom w:val="0"/>
              <w:divBdr>
                <w:top w:val="none" w:sz="0" w:space="0" w:color="auto"/>
                <w:left w:val="none" w:sz="0" w:space="0" w:color="auto"/>
                <w:bottom w:val="none" w:sz="0" w:space="0" w:color="auto"/>
                <w:right w:val="none" w:sz="0" w:space="0" w:color="auto"/>
              </w:divBdr>
            </w:div>
            <w:div w:id="566696633">
              <w:marLeft w:val="0"/>
              <w:marRight w:val="0"/>
              <w:marTop w:val="0"/>
              <w:marBottom w:val="0"/>
              <w:divBdr>
                <w:top w:val="none" w:sz="0" w:space="0" w:color="auto"/>
                <w:left w:val="none" w:sz="0" w:space="0" w:color="auto"/>
                <w:bottom w:val="none" w:sz="0" w:space="0" w:color="auto"/>
                <w:right w:val="none" w:sz="0" w:space="0" w:color="auto"/>
              </w:divBdr>
            </w:div>
            <w:div w:id="1163665090">
              <w:marLeft w:val="0"/>
              <w:marRight w:val="0"/>
              <w:marTop w:val="0"/>
              <w:marBottom w:val="0"/>
              <w:divBdr>
                <w:top w:val="none" w:sz="0" w:space="0" w:color="auto"/>
                <w:left w:val="none" w:sz="0" w:space="0" w:color="auto"/>
                <w:bottom w:val="none" w:sz="0" w:space="0" w:color="auto"/>
                <w:right w:val="none" w:sz="0" w:space="0" w:color="auto"/>
              </w:divBdr>
            </w:div>
            <w:div w:id="156654668">
              <w:marLeft w:val="0"/>
              <w:marRight w:val="0"/>
              <w:marTop w:val="0"/>
              <w:marBottom w:val="0"/>
              <w:divBdr>
                <w:top w:val="none" w:sz="0" w:space="0" w:color="auto"/>
                <w:left w:val="none" w:sz="0" w:space="0" w:color="auto"/>
                <w:bottom w:val="none" w:sz="0" w:space="0" w:color="auto"/>
                <w:right w:val="none" w:sz="0" w:space="0" w:color="auto"/>
              </w:divBdr>
            </w:div>
            <w:div w:id="2020886004">
              <w:marLeft w:val="0"/>
              <w:marRight w:val="0"/>
              <w:marTop w:val="0"/>
              <w:marBottom w:val="0"/>
              <w:divBdr>
                <w:top w:val="none" w:sz="0" w:space="0" w:color="auto"/>
                <w:left w:val="none" w:sz="0" w:space="0" w:color="auto"/>
                <w:bottom w:val="none" w:sz="0" w:space="0" w:color="auto"/>
                <w:right w:val="none" w:sz="0" w:space="0" w:color="auto"/>
              </w:divBdr>
            </w:div>
            <w:div w:id="1294603501">
              <w:marLeft w:val="0"/>
              <w:marRight w:val="0"/>
              <w:marTop w:val="0"/>
              <w:marBottom w:val="0"/>
              <w:divBdr>
                <w:top w:val="none" w:sz="0" w:space="0" w:color="auto"/>
                <w:left w:val="none" w:sz="0" w:space="0" w:color="auto"/>
                <w:bottom w:val="none" w:sz="0" w:space="0" w:color="auto"/>
                <w:right w:val="none" w:sz="0" w:space="0" w:color="auto"/>
              </w:divBdr>
            </w:div>
            <w:div w:id="1456438328">
              <w:marLeft w:val="0"/>
              <w:marRight w:val="0"/>
              <w:marTop w:val="0"/>
              <w:marBottom w:val="0"/>
              <w:divBdr>
                <w:top w:val="none" w:sz="0" w:space="0" w:color="auto"/>
                <w:left w:val="none" w:sz="0" w:space="0" w:color="auto"/>
                <w:bottom w:val="none" w:sz="0" w:space="0" w:color="auto"/>
                <w:right w:val="none" w:sz="0" w:space="0" w:color="auto"/>
              </w:divBdr>
            </w:div>
            <w:div w:id="470288750">
              <w:marLeft w:val="0"/>
              <w:marRight w:val="0"/>
              <w:marTop w:val="0"/>
              <w:marBottom w:val="0"/>
              <w:divBdr>
                <w:top w:val="none" w:sz="0" w:space="0" w:color="auto"/>
                <w:left w:val="none" w:sz="0" w:space="0" w:color="auto"/>
                <w:bottom w:val="none" w:sz="0" w:space="0" w:color="auto"/>
                <w:right w:val="none" w:sz="0" w:space="0" w:color="auto"/>
              </w:divBdr>
            </w:div>
            <w:div w:id="1159463848">
              <w:marLeft w:val="0"/>
              <w:marRight w:val="0"/>
              <w:marTop w:val="0"/>
              <w:marBottom w:val="0"/>
              <w:divBdr>
                <w:top w:val="none" w:sz="0" w:space="0" w:color="auto"/>
                <w:left w:val="none" w:sz="0" w:space="0" w:color="auto"/>
                <w:bottom w:val="none" w:sz="0" w:space="0" w:color="auto"/>
                <w:right w:val="none" w:sz="0" w:space="0" w:color="auto"/>
              </w:divBdr>
            </w:div>
            <w:div w:id="993024210">
              <w:marLeft w:val="0"/>
              <w:marRight w:val="0"/>
              <w:marTop w:val="0"/>
              <w:marBottom w:val="0"/>
              <w:divBdr>
                <w:top w:val="none" w:sz="0" w:space="0" w:color="auto"/>
                <w:left w:val="none" w:sz="0" w:space="0" w:color="auto"/>
                <w:bottom w:val="none" w:sz="0" w:space="0" w:color="auto"/>
                <w:right w:val="none" w:sz="0" w:space="0" w:color="auto"/>
              </w:divBdr>
            </w:div>
            <w:div w:id="86736864">
              <w:marLeft w:val="0"/>
              <w:marRight w:val="0"/>
              <w:marTop w:val="0"/>
              <w:marBottom w:val="0"/>
              <w:divBdr>
                <w:top w:val="none" w:sz="0" w:space="0" w:color="auto"/>
                <w:left w:val="none" w:sz="0" w:space="0" w:color="auto"/>
                <w:bottom w:val="none" w:sz="0" w:space="0" w:color="auto"/>
                <w:right w:val="none" w:sz="0" w:space="0" w:color="auto"/>
              </w:divBdr>
            </w:div>
            <w:div w:id="1507288252">
              <w:marLeft w:val="0"/>
              <w:marRight w:val="0"/>
              <w:marTop w:val="0"/>
              <w:marBottom w:val="0"/>
              <w:divBdr>
                <w:top w:val="none" w:sz="0" w:space="0" w:color="auto"/>
                <w:left w:val="none" w:sz="0" w:space="0" w:color="auto"/>
                <w:bottom w:val="none" w:sz="0" w:space="0" w:color="auto"/>
                <w:right w:val="none" w:sz="0" w:space="0" w:color="auto"/>
              </w:divBdr>
            </w:div>
            <w:div w:id="625426526">
              <w:marLeft w:val="0"/>
              <w:marRight w:val="0"/>
              <w:marTop w:val="0"/>
              <w:marBottom w:val="0"/>
              <w:divBdr>
                <w:top w:val="none" w:sz="0" w:space="0" w:color="auto"/>
                <w:left w:val="none" w:sz="0" w:space="0" w:color="auto"/>
                <w:bottom w:val="none" w:sz="0" w:space="0" w:color="auto"/>
                <w:right w:val="none" w:sz="0" w:space="0" w:color="auto"/>
              </w:divBdr>
            </w:div>
            <w:div w:id="1908374603">
              <w:marLeft w:val="0"/>
              <w:marRight w:val="0"/>
              <w:marTop w:val="0"/>
              <w:marBottom w:val="0"/>
              <w:divBdr>
                <w:top w:val="none" w:sz="0" w:space="0" w:color="auto"/>
                <w:left w:val="none" w:sz="0" w:space="0" w:color="auto"/>
                <w:bottom w:val="none" w:sz="0" w:space="0" w:color="auto"/>
                <w:right w:val="none" w:sz="0" w:space="0" w:color="auto"/>
              </w:divBdr>
            </w:div>
            <w:div w:id="159741072">
              <w:marLeft w:val="0"/>
              <w:marRight w:val="0"/>
              <w:marTop w:val="0"/>
              <w:marBottom w:val="0"/>
              <w:divBdr>
                <w:top w:val="none" w:sz="0" w:space="0" w:color="auto"/>
                <w:left w:val="none" w:sz="0" w:space="0" w:color="auto"/>
                <w:bottom w:val="none" w:sz="0" w:space="0" w:color="auto"/>
                <w:right w:val="none" w:sz="0" w:space="0" w:color="auto"/>
              </w:divBdr>
            </w:div>
            <w:div w:id="1968243876">
              <w:marLeft w:val="0"/>
              <w:marRight w:val="0"/>
              <w:marTop w:val="0"/>
              <w:marBottom w:val="0"/>
              <w:divBdr>
                <w:top w:val="none" w:sz="0" w:space="0" w:color="auto"/>
                <w:left w:val="none" w:sz="0" w:space="0" w:color="auto"/>
                <w:bottom w:val="none" w:sz="0" w:space="0" w:color="auto"/>
                <w:right w:val="none" w:sz="0" w:space="0" w:color="auto"/>
              </w:divBdr>
            </w:div>
            <w:div w:id="114715078">
              <w:marLeft w:val="0"/>
              <w:marRight w:val="0"/>
              <w:marTop w:val="0"/>
              <w:marBottom w:val="0"/>
              <w:divBdr>
                <w:top w:val="none" w:sz="0" w:space="0" w:color="auto"/>
                <w:left w:val="none" w:sz="0" w:space="0" w:color="auto"/>
                <w:bottom w:val="none" w:sz="0" w:space="0" w:color="auto"/>
                <w:right w:val="none" w:sz="0" w:space="0" w:color="auto"/>
              </w:divBdr>
            </w:div>
            <w:div w:id="1744335452">
              <w:marLeft w:val="0"/>
              <w:marRight w:val="0"/>
              <w:marTop w:val="0"/>
              <w:marBottom w:val="0"/>
              <w:divBdr>
                <w:top w:val="none" w:sz="0" w:space="0" w:color="auto"/>
                <w:left w:val="none" w:sz="0" w:space="0" w:color="auto"/>
                <w:bottom w:val="none" w:sz="0" w:space="0" w:color="auto"/>
                <w:right w:val="none" w:sz="0" w:space="0" w:color="auto"/>
              </w:divBdr>
            </w:div>
            <w:div w:id="1626039481">
              <w:marLeft w:val="0"/>
              <w:marRight w:val="0"/>
              <w:marTop w:val="0"/>
              <w:marBottom w:val="0"/>
              <w:divBdr>
                <w:top w:val="none" w:sz="0" w:space="0" w:color="auto"/>
                <w:left w:val="none" w:sz="0" w:space="0" w:color="auto"/>
                <w:bottom w:val="none" w:sz="0" w:space="0" w:color="auto"/>
                <w:right w:val="none" w:sz="0" w:space="0" w:color="auto"/>
              </w:divBdr>
            </w:div>
            <w:div w:id="804203023">
              <w:marLeft w:val="0"/>
              <w:marRight w:val="0"/>
              <w:marTop w:val="0"/>
              <w:marBottom w:val="0"/>
              <w:divBdr>
                <w:top w:val="none" w:sz="0" w:space="0" w:color="auto"/>
                <w:left w:val="none" w:sz="0" w:space="0" w:color="auto"/>
                <w:bottom w:val="none" w:sz="0" w:space="0" w:color="auto"/>
                <w:right w:val="none" w:sz="0" w:space="0" w:color="auto"/>
              </w:divBdr>
            </w:div>
            <w:div w:id="615985952">
              <w:marLeft w:val="0"/>
              <w:marRight w:val="0"/>
              <w:marTop w:val="0"/>
              <w:marBottom w:val="0"/>
              <w:divBdr>
                <w:top w:val="none" w:sz="0" w:space="0" w:color="auto"/>
                <w:left w:val="none" w:sz="0" w:space="0" w:color="auto"/>
                <w:bottom w:val="none" w:sz="0" w:space="0" w:color="auto"/>
                <w:right w:val="none" w:sz="0" w:space="0" w:color="auto"/>
              </w:divBdr>
            </w:div>
            <w:div w:id="1620065549">
              <w:marLeft w:val="0"/>
              <w:marRight w:val="0"/>
              <w:marTop w:val="0"/>
              <w:marBottom w:val="0"/>
              <w:divBdr>
                <w:top w:val="none" w:sz="0" w:space="0" w:color="auto"/>
                <w:left w:val="none" w:sz="0" w:space="0" w:color="auto"/>
                <w:bottom w:val="none" w:sz="0" w:space="0" w:color="auto"/>
                <w:right w:val="none" w:sz="0" w:space="0" w:color="auto"/>
              </w:divBdr>
            </w:div>
            <w:div w:id="1143238257">
              <w:marLeft w:val="0"/>
              <w:marRight w:val="0"/>
              <w:marTop w:val="0"/>
              <w:marBottom w:val="0"/>
              <w:divBdr>
                <w:top w:val="none" w:sz="0" w:space="0" w:color="auto"/>
                <w:left w:val="none" w:sz="0" w:space="0" w:color="auto"/>
                <w:bottom w:val="none" w:sz="0" w:space="0" w:color="auto"/>
                <w:right w:val="none" w:sz="0" w:space="0" w:color="auto"/>
              </w:divBdr>
            </w:div>
            <w:div w:id="7101229">
              <w:marLeft w:val="0"/>
              <w:marRight w:val="0"/>
              <w:marTop w:val="0"/>
              <w:marBottom w:val="0"/>
              <w:divBdr>
                <w:top w:val="none" w:sz="0" w:space="0" w:color="auto"/>
                <w:left w:val="none" w:sz="0" w:space="0" w:color="auto"/>
                <w:bottom w:val="none" w:sz="0" w:space="0" w:color="auto"/>
                <w:right w:val="none" w:sz="0" w:space="0" w:color="auto"/>
              </w:divBdr>
            </w:div>
            <w:div w:id="2039043751">
              <w:marLeft w:val="0"/>
              <w:marRight w:val="0"/>
              <w:marTop w:val="0"/>
              <w:marBottom w:val="0"/>
              <w:divBdr>
                <w:top w:val="none" w:sz="0" w:space="0" w:color="auto"/>
                <w:left w:val="none" w:sz="0" w:space="0" w:color="auto"/>
                <w:bottom w:val="none" w:sz="0" w:space="0" w:color="auto"/>
                <w:right w:val="none" w:sz="0" w:space="0" w:color="auto"/>
              </w:divBdr>
            </w:div>
            <w:div w:id="1936790257">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 w:id="1005978980">
              <w:marLeft w:val="0"/>
              <w:marRight w:val="0"/>
              <w:marTop w:val="0"/>
              <w:marBottom w:val="0"/>
              <w:divBdr>
                <w:top w:val="none" w:sz="0" w:space="0" w:color="auto"/>
                <w:left w:val="none" w:sz="0" w:space="0" w:color="auto"/>
                <w:bottom w:val="none" w:sz="0" w:space="0" w:color="auto"/>
                <w:right w:val="none" w:sz="0" w:space="0" w:color="auto"/>
              </w:divBdr>
            </w:div>
            <w:div w:id="1341397293">
              <w:marLeft w:val="0"/>
              <w:marRight w:val="0"/>
              <w:marTop w:val="0"/>
              <w:marBottom w:val="0"/>
              <w:divBdr>
                <w:top w:val="none" w:sz="0" w:space="0" w:color="auto"/>
                <w:left w:val="none" w:sz="0" w:space="0" w:color="auto"/>
                <w:bottom w:val="none" w:sz="0" w:space="0" w:color="auto"/>
                <w:right w:val="none" w:sz="0" w:space="0" w:color="auto"/>
              </w:divBdr>
            </w:div>
            <w:div w:id="1936009138">
              <w:marLeft w:val="0"/>
              <w:marRight w:val="0"/>
              <w:marTop w:val="0"/>
              <w:marBottom w:val="0"/>
              <w:divBdr>
                <w:top w:val="none" w:sz="0" w:space="0" w:color="auto"/>
                <w:left w:val="none" w:sz="0" w:space="0" w:color="auto"/>
                <w:bottom w:val="none" w:sz="0" w:space="0" w:color="auto"/>
                <w:right w:val="none" w:sz="0" w:space="0" w:color="auto"/>
              </w:divBdr>
            </w:div>
            <w:div w:id="1758675952">
              <w:marLeft w:val="0"/>
              <w:marRight w:val="0"/>
              <w:marTop w:val="0"/>
              <w:marBottom w:val="0"/>
              <w:divBdr>
                <w:top w:val="none" w:sz="0" w:space="0" w:color="auto"/>
                <w:left w:val="none" w:sz="0" w:space="0" w:color="auto"/>
                <w:bottom w:val="none" w:sz="0" w:space="0" w:color="auto"/>
                <w:right w:val="none" w:sz="0" w:space="0" w:color="auto"/>
              </w:divBdr>
            </w:div>
            <w:div w:id="1670986175">
              <w:marLeft w:val="0"/>
              <w:marRight w:val="0"/>
              <w:marTop w:val="0"/>
              <w:marBottom w:val="0"/>
              <w:divBdr>
                <w:top w:val="none" w:sz="0" w:space="0" w:color="auto"/>
                <w:left w:val="none" w:sz="0" w:space="0" w:color="auto"/>
                <w:bottom w:val="none" w:sz="0" w:space="0" w:color="auto"/>
                <w:right w:val="none" w:sz="0" w:space="0" w:color="auto"/>
              </w:divBdr>
            </w:div>
            <w:div w:id="1924603871">
              <w:marLeft w:val="0"/>
              <w:marRight w:val="0"/>
              <w:marTop w:val="0"/>
              <w:marBottom w:val="0"/>
              <w:divBdr>
                <w:top w:val="none" w:sz="0" w:space="0" w:color="auto"/>
                <w:left w:val="none" w:sz="0" w:space="0" w:color="auto"/>
                <w:bottom w:val="none" w:sz="0" w:space="0" w:color="auto"/>
                <w:right w:val="none" w:sz="0" w:space="0" w:color="auto"/>
              </w:divBdr>
            </w:div>
            <w:div w:id="1172917328">
              <w:marLeft w:val="0"/>
              <w:marRight w:val="0"/>
              <w:marTop w:val="0"/>
              <w:marBottom w:val="0"/>
              <w:divBdr>
                <w:top w:val="none" w:sz="0" w:space="0" w:color="auto"/>
                <w:left w:val="none" w:sz="0" w:space="0" w:color="auto"/>
                <w:bottom w:val="none" w:sz="0" w:space="0" w:color="auto"/>
                <w:right w:val="none" w:sz="0" w:space="0" w:color="auto"/>
              </w:divBdr>
            </w:div>
            <w:div w:id="924997689">
              <w:marLeft w:val="0"/>
              <w:marRight w:val="0"/>
              <w:marTop w:val="0"/>
              <w:marBottom w:val="0"/>
              <w:divBdr>
                <w:top w:val="none" w:sz="0" w:space="0" w:color="auto"/>
                <w:left w:val="none" w:sz="0" w:space="0" w:color="auto"/>
                <w:bottom w:val="none" w:sz="0" w:space="0" w:color="auto"/>
                <w:right w:val="none" w:sz="0" w:space="0" w:color="auto"/>
              </w:divBdr>
            </w:div>
            <w:div w:id="683868608">
              <w:marLeft w:val="0"/>
              <w:marRight w:val="0"/>
              <w:marTop w:val="0"/>
              <w:marBottom w:val="0"/>
              <w:divBdr>
                <w:top w:val="none" w:sz="0" w:space="0" w:color="auto"/>
                <w:left w:val="none" w:sz="0" w:space="0" w:color="auto"/>
                <w:bottom w:val="none" w:sz="0" w:space="0" w:color="auto"/>
                <w:right w:val="none" w:sz="0" w:space="0" w:color="auto"/>
              </w:divBdr>
            </w:div>
            <w:div w:id="573973743">
              <w:marLeft w:val="0"/>
              <w:marRight w:val="0"/>
              <w:marTop w:val="0"/>
              <w:marBottom w:val="0"/>
              <w:divBdr>
                <w:top w:val="none" w:sz="0" w:space="0" w:color="auto"/>
                <w:left w:val="none" w:sz="0" w:space="0" w:color="auto"/>
                <w:bottom w:val="none" w:sz="0" w:space="0" w:color="auto"/>
                <w:right w:val="none" w:sz="0" w:space="0" w:color="auto"/>
              </w:divBdr>
            </w:div>
            <w:div w:id="1808163666">
              <w:marLeft w:val="0"/>
              <w:marRight w:val="0"/>
              <w:marTop w:val="0"/>
              <w:marBottom w:val="0"/>
              <w:divBdr>
                <w:top w:val="none" w:sz="0" w:space="0" w:color="auto"/>
                <w:left w:val="none" w:sz="0" w:space="0" w:color="auto"/>
                <w:bottom w:val="none" w:sz="0" w:space="0" w:color="auto"/>
                <w:right w:val="none" w:sz="0" w:space="0" w:color="auto"/>
              </w:divBdr>
            </w:div>
            <w:div w:id="1830364241">
              <w:marLeft w:val="0"/>
              <w:marRight w:val="0"/>
              <w:marTop w:val="0"/>
              <w:marBottom w:val="0"/>
              <w:divBdr>
                <w:top w:val="none" w:sz="0" w:space="0" w:color="auto"/>
                <w:left w:val="none" w:sz="0" w:space="0" w:color="auto"/>
                <w:bottom w:val="none" w:sz="0" w:space="0" w:color="auto"/>
                <w:right w:val="none" w:sz="0" w:space="0" w:color="auto"/>
              </w:divBdr>
            </w:div>
            <w:div w:id="1514147760">
              <w:marLeft w:val="0"/>
              <w:marRight w:val="0"/>
              <w:marTop w:val="0"/>
              <w:marBottom w:val="0"/>
              <w:divBdr>
                <w:top w:val="none" w:sz="0" w:space="0" w:color="auto"/>
                <w:left w:val="none" w:sz="0" w:space="0" w:color="auto"/>
                <w:bottom w:val="none" w:sz="0" w:space="0" w:color="auto"/>
                <w:right w:val="none" w:sz="0" w:space="0" w:color="auto"/>
              </w:divBdr>
            </w:div>
            <w:div w:id="1800301745">
              <w:marLeft w:val="0"/>
              <w:marRight w:val="0"/>
              <w:marTop w:val="0"/>
              <w:marBottom w:val="0"/>
              <w:divBdr>
                <w:top w:val="none" w:sz="0" w:space="0" w:color="auto"/>
                <w:left w:val="none" w:sz="0" w:space="0" w:color="auto"/>
                <w:bottom w:val="none" w:sz="0" w:space="0" w:color="auto"/>
                <w:right w:val="none" w:sz="0" w:space="0" w:color="auto"/>
              </w:divBdr>
            </w:div>
            <w:div w:id="1655261651">
              <w:marLeft w:val="0"/>
              <w:marRight w:val="0"/>
              <w:marTop w:val="0"/>
              <w:marBottom w:val="0"/>
              <w:divBdr>
                <w:top w:val="none" w:sz="0" w:space="0" w:color="auto"/>
                <w:left w:val="none" w:sz="0" w:space="0" w:color="auto"/>
                <w:bottom w:val="none" w:sz="0" w:space="0" w:color="auto"/>
                <w:right w:val="none" w:sz="0" w:space="0" w:color="auto"/>
              </w:divBdr>
            </w:div>
            <w:div w:id="1402092947">
              <w:marLeft w:val="0"/>
              <w:marRight w:val="0"/>
              <w:marTop w:val="0"/>
              <w:marBottom w:val="0"/>
              <w:divBdr>
                <w:top w:val="none" w:sz="0" w:space="0" w:color="auto"/>
                <w:left w:val="none" w:sz="0" w:space="0" w:color="auto"/>
                <w:bottom w:val="none" w:sz="0" w:space="0" w:color="auto"/>
                <w:right w:val="none" w:sz="0" w:space="0" w:color="auto"/>
              </w:divBdr>
            </w:div>
            <w:div w:id="1123815928">
              <w:marLeft w:val="0"/>
              <w:marRight w:val="0"/>
              <w:marTop w:val="0"/>
              <w:marBottom w:val="0"/>
              <w:divBdr>
                <w:top w:val="none" w:sz="0" w:space="0" w:color="auto"/>
                <w:left w:val="none" w:sz="0" w:space="0" w:color="auto"/>
                <w:bottom w:val="none" w:sz="0" w:space="0" w:color="auto"/>
                <w:right w:val="none" w:sz="0" w:space="0" w:color="auto"/>
              </w:divBdr>
            </w:div>
            <w:div w:id="1506019692">
              <w:marLeft w:val="0"/>
              <w:marRight w:val="0"/>
              <w:marTop w:val="0"/>
              <w:marBottom w:val="0"/>
              <w:divBdr>
                <w:top w:val="none" w:sz="0" w:space="0" w:color="auto"/>
                <w:left w:val="none" w:sz="0" w:space="0" w:color="auto"/>
                <w:bottom w:val="none" w:sz="0" w:space="0" w:color="auto"/>
                <w:right w:val="none" w:sz="0" w:space="0" w:color="auto"/>
              </w:divBdr>
            </w:div>
            <w:div w:id="293490414">
              <w:marLeft w:val="0"/>
              <w:marRight w:val="0"/>
              <w:marTop w:val="0"/>
              <w:marBottom w:val="0"/>
              <w:divBdr>
                <w:top w:val="none" w:sz="0" w:space="0" w:color="auto"/>
                <w:left w:val="none" w:sz="0" w:space="0" w:color="auto"/>
                <w:bottom w:val="none" w:sz="0" w:space="0" w:color="auto"/>
                <w:right w:val="none" w:sz="0" w:space="0" w:color="auto"/>
              </w:divBdr>
            </w:div>
            <w:div w:id="224150682">
              <w:marLeft w:val="0"/>
              <w:marRight w:val="0"/>
              <w:marTop w:val="0"/>
              <w:marBottom w:val="0"/>
              <w:divBdr>
                <w:top w:val="none" w:sz="0" w:space="0" w:color="auto"/>
                <w:left w:val="none" w:sz="0" w:space="0" w:color="auto"/>
                <w:bottom w:val="none" w:sz="0" w:space="0" w:color="auto"/>
                <w:right w:val="none" w:sz="0" w:space="0" w:color="auto"/>
              </w:divBdr>
            </w:div>
            <w:div w:id="1505364116">
              <w:marLeft w:val="0"/>
              <w:marRight w:val="0"/>
              <w:marTop w:val="0"/>
              <w:marBottom w:val="0"/>
              <w:divBdr>
                <w:top w:val="none" w:sz="0" w:space="0" w:color="auto"/>
                <w:left w:val="none" w:sz="0" w:space="0" w:color="auto"/>
                <w:bottom w:val="none" w:sz="0" w:space="0" w:color="auto"/>
                <w:right w:val="none" w:sz="0" w:space="0" w:color="auto"/>
              </w:divBdr>
            </w:div>
          </w:divsChild>
        </w:div>
        <w:div w:id="438532598">
          <w:marLeft w:val="0"/>
          <w:marRight w:val="0"/>
          <w:marTop w:val="0"/>
          <w:marBottom w:val="0"/>
          <w:divBdr>
            <w:top w:val="none" w:sz="0" w:space="0" w:color="auto"/>
            <w:left w:val="none" w:sz="0" w:space="0" w:color="auto"/>
            <w:bottom w:val="none" w:sz="0" w:space="0" w:color="auto"/>
            <w:right w:val="none" w:sz="0" w:space="0" w:color="auto"/>
          </w:divBdr>
        </w:div>
        <w:div w:id="2052458091">
          <w:marLeft w:val="0"/>
          <w:marRight w:val="0"/>
          <w:marTop w:val="0"/>
          <w:marBottom w:val="0"/>
          <w:divBdr>
            <w:top w:val="none" w:sz="0" w:space="0" w:color="auto"/>
            <w:left w:val="none" w:sz="0" w:space="0" w:color="auto"/>
            <w:bottom w:val="none" w:sz="0" w:space="0" w:color="auto"/>
            <w:right w:val="none" w:sz="0" w:space="0" w:color="auto"/>
          </w:divBdr>
        </w:div>
        <w:div w:id="1333753362">
          <w:marLeft w:val="0"/>
          <w:marRight w:val="0"/>
          <w:marTop w:val="0"/>
          <w:marBottom w:val="0"/>
          <w:divBdr>
            <w:top w:val="none" w:sz="0" w:space="0" w:color="auto"/>
            <w:left w:val="none" w:sz="0" w:space="0" w:color="auto"/>
            <w:bottom w:val="none" w:sz="0" w:space="0" w:color="auto"/>
            <w:right w:val="none" w:sz="0" w:space="0" w:color="auto"/>
          </w:divBdr>
        </w:div>
        <w:div w:id="745148828">
          <w:marLeft w:val="0"/>
          <w:marRight w:val="0"/>
          <w:marTop w:val="0"/>
          <w:marBottom w:val="0"/>
          <w:divBdr>
            <w:top w:val="none" w:sz="0" w:space="0" w:color="auto"/>
            <w:left w:val="none" w:sz="0" w:space="0" w:color="auto"/>
            <w:bottom w:val="none" w:sz="0" w:space="0" w:color="auto"/>
            <w:right w:val="none" w:sz="0" w:space="0" w:color="auto"/>
          </w:divBdr>
        </w:div>
        <w:div w:id="745032031">
          <w:marLeft w:val="0"/>
          <w:marRight w:val="0"/>
          <w:marTop w:val="0"/>
          <w:marBottom w:val="0"/>
          <w:divBdr>
            <w:top w:val="none" w:sz="0" w:space="0" w:color="auto"/>
            <w:left w:val="none" w:sz="0" w:space="0" w:color="auto"/>
            <w:bottom w:val="none" w:sz="0" w:space="0" w:color="auto"/>
            <w:right w:val="none" w:sz="0" w:space="0" w:color="auto"/>
          </w:divBdr>
        </w:div>
        <w:div w:id="1289241468">
          <w:marLeft w:val="0"/>
          <w:marRight w:val="0"/>
          <w:marTop w:val="0"/>
          <w:marBottom w:val="0"/>
          <w:divBdr>
            <w:top w:val="none" w:sz="0" w:space="0" w:color="auto"/>
            <w:left w:val="none" w:sz="0" w:space="0" w:color="auto"/>
            <w:bottom w:val="none" w:sz="0" w:space="0" w:color="auto"/>
            <w:right w:val="none" w:sz="0" w:space="0" w:color="auto"/>
          </w:divBdr>
        </w:div>
        <w:div w:id="1993021191">
          <w:marLeft w:val="0"/>
          <w:marRight w:val="0"/>
          <w:marTop w:val="0"/>
          <w:marBottom w:val="0"/>
          <w:divBdr>
            <w:top w:val="none" w:sz="0" w:space="0" w:color="auto"/>
            <w:left w:val="none" w:sz="0" w:space="0" w:color="auto"/>
            <w:bottom w:val="none" w:sz="0" w:space="0" w:color="auto"/>
            <w:right w:val="none" w:sz="0" w:space="0" w:color="auto"/>
          </w:divBdr>
        </w:div>
        <w:div w:id="64378455">
          <w:marLeft w:val="0"/>
          <w:marRight w:val="0"/>
          <w:marTop w:val="0"/>
          <w:marBottom w:val="0"/>
          <w:divBdr>
            <w:top w:val="none" w:sz="0" w:space="0" w:color="auto"/>
            <w:left w:val="none" w:sz="0" w:space="0" w:color="auto"/>
            <w:bottom w:val="none" w:sz="0" w:space="0" w:color="auto"/>
            <w:right w:val="none" w:sz="0" w:space="0" w:color="auto"/>
          </w:divBdr>
        </w:div>
        <w:div w:id="1598443472">
          <w:marLeft w:val="0"/>
          <w:marRight w:val="0"/>
          <w:marTop w:val="0"/>
          <w:marBottom w:val="0"/>
          <w:divBdr>
            <w:top w:val="none" w:sz="0" w:space="0" w:color="auto"/>
            <w:left w:val="none" w:sz="0" w:space="0" w:color="auto"/>
            <w:bottom w:val="none" w:sz="0" w:space="0" w:color="auto"/>
            <w:right w:val="none" w:sz="0" w:space="0" w:color="auto"/>
          </w:divBdr>
        </w:div>
        <w:div w:id="1860313460">
          <w:marLeft w:val="0"/>
          <w:marRight w:val="0"/>
          <w:marTop w:val="0"/>
          <w:marBottom w:val="0"/>
          <w:divBdr>
            <w:top w:val="none" w:sz="0" w:space="0" w:color="auto"/>
            <w:left w:val="none" w:sz="0" w:space="0" w:color="auto"/>
            <w:bottom w:val="none" w:sz="0" w:space="0" w:color="auto"/>
            <w:right w:val="none" w:sz="0" w:space="0" w:color="auto"/>
          </w:divBdr>
        </w:div>
        <w:div w:id="4795168">
          <w:marLeft w:val="0"/>
          <w:marRight w:val="0"/>
          <w:marTop w:val="0"/>
          <w:marBottom w:val="0"/>
          <w:divBdr>
            <w:top w:val="none" w:sz="0" w:space="0" w:color="auto"/>
            <w:left w:val="none" w:sz="0" w:space="0" w:color="auto"/>
            <w:bottom w:val="none" w:sz="0" w:space="0" w:color="auto"/>
            <w:right w:val="none" w:sz="0" w:space="0" w:color="auto"/>
          </w:divBdr>
        </w:div>
        <w:div w:id="2011325644">
          <w:marLeft w:val="0"/>
          <w:marRight w:val="0"/>
          <w:marTop w:val="0"/>
          <w:marBottom w:val="0"/>
          <w:divBdr>
            <w:top w:val="none" w:sz="0" w:space="0" w:color="auto"/>
            <w:left w:val="none" w:sz="0" w:space="0" w:color="auto"/>
            <w:bottom w:val="none" w:sz="0" w:space="0" w:color="auto"/>
            <w:right w:val="none" w:sz="0" w:space="0" w:color="auto"/>
          </w:divBdr>
        </w:div>
        <w:div w:id="482743935">
          <w:marLeft w:val="0"/>
          <w:marRight w:val="0"/>
          <w:marTop w:val="0"/>
          <w:marBottom w:val="0"/>
          <w:divBdr>
            <w:top w:val="none" w:sz="0" w:space="0" w:color="auto"/>
            <w:left w:val="none" w:sz="0" w:space="0" w:color="auto"/>
            <w:bottom w:val="none" w:sz="0" w:space="0" w:color="auto"/>
            <w:right w:val="none" w:sz="0" w:space="0" w:color="auto"/>
          </w:divBdr>
        </w:div>
        <w:div w:id="205458339">
          <w:marLeft w:val="0"/>
          <w:marRight w:val="0"/>
          <w:marTop w:val="0"/>
          <w:marBottom w:val="0"/>
          <w:divBdr>
            <w:top w:val="none" w:sz="0" w:space="0" w:color="auto"/>
            <w:left w:val="none" w:sz="0" w:space="0" w:color="auto"/>
            <w:bottom w:val="none" w:sz="0" w:space="0" w:color="auto"/>
            <w:right w:val="none" w:sz="0" w:space="0" w:color="auto"/>
          </w:divBdr>
        </w:div>
        <w:div w:id="1830175968">
          <w:marLeft w:val="0"/>
          <w:marRight w:val="0"/>
          <w:marTop w:val="0"/>
          <w:marBottom w:val="0"/>
          <w:divBdr>
            <w:top w:val="none" w:sz="0" w:space="0" w:color="auto"/>
            <w:left w:val="none" w:sz="0" w:space="0" w:color="auto"/>
            <w:bottom w:val="none" w:sz="0" w:space="0" w:color="auto"/>
            <w:right w:val="none" w:sz="0" w:space="0" w:color="auto"/>
          </w:divBdr>
        </w:div>
        <w:div w:id="1705669976">
          <w:marLeft w:val="0"/>
          <w:marRight w:val="0"/>
          <w:marTop w:val="0"/>
          <w:marBottom w:val="0"/>
          <w:divBdr>
            <w:top w:val="none" w:sz="0" w:space="0" w:color="auto"/>
            <w:left w:val="none" w:sz="0" w:space="0" w:color="auto"/>
            <w:bottom w:val="none" w:sz="0" w:space="0" w:color="auto"/>
            <w:right w:val="none" w:sz="0" w:space="0" w:color="auto"/>
          </w:divBdr>
        </w:div>
        <w:div w:id="1542090806">
          <w:marLeft w:val="0"/>
          <w:marRight w:val="0"/>
          <w:marTop w:val="0"/>
          <w:marBottom w:val="0"/>
          <w:divBdr>
            <w:top w:val="none" w:sz="0" w:space="0" w:color="auto"/>
            <w:left w:val="none" w:sz="0" w:space="0" w:color="auto"/>
            <w:bottom w:val="none" w:sz="0" w:space="0" w:color="auto"/>
            <w:right w:val="none" w:sz="0" w:space="0" w:color="auto"/>
          </w:divBdr>
        </w:div>
        <w:div w:id="1910723884">
          <w:marLeft w:val="0"/>
          <w:marRight w:val="0"/>
          <w:marTop w:val="0"/>
          <w:marBottom w:val="0"/>
          <w:divBdr>
            <w:top w:val="none" w:sz="0" w:space="0" w:color="auto"/>
            <w:left w:val="none" w:sz="0" w:space="0" w:color="auto"/>
            <w:bottom w:val="none" w:sz="0" w:space="0" w:color="auto"/>
            <w:right w:val="none" w:sz="0" w:space="0" w:color="auto"/>
          </w:divBdr>
        </w:div>
        <w:div w:id="130829187">
          <w:marLeft w:val="0"/>
          <w:marRight w:val="0"/>
          <w:marTop w:val="0"/>
          <w:marBottom w:val="0"/>
          <w:divBdr>
            <w:top w:val="none" w:sz="0" w:space="0" w:color="auto"/>
            <w:left w:val="none" w:sz="0" w:space="0" w:color="auto"/>
            <w:bottom w:val="none" w:sz="0" w:space="0" w:color="auto"/>
            <w:right w:val="none" w:sz="0" w:space="0" w:color="auto"/>
          </w:divBdr>
        </w:div>
        <w:div w:id="110630547">
          <w:marLeft w:val="0"/>
          <w:marRight w:val="0"/>
          <w:marTop w:val="0"/>
          <w:marBottom w:val="0"/>
          <w:divBdr>
            <w:top w:val="none" w:sz="0" w:space="0" w:color="auto"/>
            <w:left w:val="none" w:sz="0" w:space="0" w:color="auto"/>
            <w:bottom w:val="none" w:sz="0" w:space="0" w:color="auto"/>
            <w:right w:val="none" w:sz="0" w:space="0" w:color="auto"/>
          </w:divBdr>
        </w:div>
        <w:div w:id="150871637">
          <w:marLeft w:val="0"/>
          <w:marRight w:val="0"/>
          <w:marTop w:val="0"/>
          <w:marBottom w:val="0"/>
          <w:divBdr>
            <w:top w:val="none" w:sz="0" w:space="0" w:color="auto"/>
            <w:left w:val="none" w:sz="0" w:space="0" w:color="auto"/>
            <w:bottom w:val="none" w:sz="0" w:space="0" w:color="auto"/>
            <w:right w:val="none" w:sz="0" w:space="0" w:color="auto"/>
          </w:divBdr>
        </w:div>
        <w:div w:id="1003897159">
          <w:marLeft w:val="0"/>
          <w:marRight w:val="0"/>
          <w:marTop w:val="0"/>
          <w:marBottom w:val="0"/>
          <w:divBdr>
            <w:top w:val="none" w:sz="0" w:space="0" w:color="auto"/>
            <w:left w:val="none" w:sz="0" w:space="0" w:color="auto"/>
            <w:bottom w:val="none" w:sz="0" w:space="0" w:color="auto"/>
            <w:right w:val="none" w:sz="0" w:space="0" w:color="auto"/>
          </w:divBdr>
        </w:div>
        <w:div w:id="1740248978">
          <w:marLeft w:val="0"/>
          <w:marRight w:val="0"/>
          <w:marTop w:val="0"/>
          <w:marBottom w:val="0"/>
          <w:divBdr>
            <w:top w:val="none" w:sz="0" w:space="0" w:color="auto"/>
            <w:left w:val="none" w:sz="0" w:space="0" w:color="auto"/>
            <w:bottom w:val="none" w:sz="0" w:space="0" w:color="auto"/>
            <w:right w:val="none" w:sz="0" w:space="0" w:color="auto"/>
          </w:divBdr>
        </w:div>
        <w:div w:id="1388916581">
          <w:marLeft w:val="0"/>
          <w:marRight w:val="0"/>
          <w:marTop w:val="0"/>
          <w:marBottom w:val="0"/>
          <w:divBdr>
            <w:top w:val="none" w:sz="0" w:space="0" w:color="auto"/>
            <w:left w:val="none" w:sz="0" w:space="0" w:color="auto"/>
            <w:bottom w:val="none" w:sz="0" w:space="0" w:color="auto"/>
            <w:right w:val="none" w:sz="0" w:space="0" w:color="auto"/>
          </w:divBdr>
        </w:div>
        <w:div w:id="1007441439">
          <w:marLeft w:val="0"/>
          <w:marRight w:val="0"/>
          <w:marTop w:val="0"/>
          <w:marBottom w:val="0"/>
          <w:divBdr>
            <w:top w:val="none" w:sz="0" w:space="0" w:color="auto"/>
            <w:left w:val="none" w:sz="0" w:space="0" w:color="auto"/>
            <w:bottom w:val="none" w:sz="0" w:space="0" w:color="auto"/>
            <w:right w:val="none" w:sz="0" w:space="0" w:color="auto"/>
          </w:divBdr>
        </w:div>
        <w:div w:id="2038238974">
          <w:marLeft w:val="0"/>
          <w:marRight w:val="0"/>
          <w:marTop w:val="0"/>
          <w:marBottom w:val="0"/>
          <w:divBdr>
            <w:top w:val="none" w:sz="0" w:space="0" w:color="auto"/>
            <w:left w:val="none" w:sz="0" w:space="0" w:color="auto"/>
            <w:bottom w:val="none" w:sz="0" w:space="0" w:color="auto"/>
            <w:right w:val="none" w:sz="0" w:space="0" w:color="auto"/>
          </w:divBdr>
        </w:div>
        <w:div w:id="728378997">
          <w:marLeft w:val="0"/>
          <w:marRight w:val="0"/>
          <w:marTop w:val="0"/>
          <w:marBottom w:val="0"/>
          <w:divBdr>
            <w:top w:val="none" w:sz="0" w:space="0" w:color="auto"/>
            <w:left w:val="none" w:sz="0" w:space="0" w:color="auto"/>
            <w:bottom w:val="none" w:sz="0" w:space="0" w:color="auto"/>
            <w:right w:val="none" w:sz="0" w:space="0" w:color="auto"/>
          </w:divBdr>
        </w:div>
        <w:div w:id="1447963365">
          <w:marLeft w:val="0"/>
          <w:marRight w:val="0"/>
          <w:marTop w:val="0"/>
          <w:marBottom w:val="0"/>
          <w:divBdr>
            <w:top w:val="none" w:sz="0" w:space="0" w:color="auto"/>
            <w:left w:val="none" w:sz="0" w:space="0" w:color="auto"/>
            <w:bottom w:val="none" w:sz="0" w:space="0" w:color="auto"/>
            <w:right w:val="none" w:sz="0" w:space="0" w:color="auto"/>
          </w:divBdr>
        </w:div>
        <w:div w:id="700783791">
          <w:marLeft w:val="0"/>
          <w:marRight w:val="0"/>
          <w:marTop w:val="0"/>
          <w:marBottom w:val="0"/>
          <w:divBdr>
            <w:top w:val="none" w:sz="0" w:space="0" w:color="auto"/>
            <w:left w:val="none" w:sz="0" w:space="0" w:color="auto"/>
            <w:bottom w:val="none" w:sz="0" w:space="0" w:color="auto"/>
            <w:right w:val="none" w:sz="0" w:space="0" w:color="auto"/>
          </w:divBdr>
        </w:div>
        <w:div w:id="1733036858">
          <w:marLeft w:val="0"/>
          <w:marRight w:val="0"/>
          <w:marTop w:val="0"/>
          <w:marBottom w:val="0"/>
          <w:divBdr>
            <w:top w:val="none" w:sz="0" w:space="0" w:color="auto"/>
            <w:left w:val="none" w:sz="0" w:space="0" w:color="auto"/>
            <w:bottom w:val="none" w:sz="0" w:space="0" w:color="auto"/>
            <w:right w:val="none" w:sz="0" w:space="0" w:color="auto"/>
          </w:divBdr>
        </w:div>
        <w:div w:id="1071342448">
          <w:marLeft w:val="0"/>
          <w:marRight w:val="0"/>
          <w:marTop w:val="0"/>
          <w:marBottom w:val="0"/>
          <w:divBdr>
            <w:top w:val="none" w:sz="0" w:space="0" w:color="auto"/>
            <w:left w:val="none" w:sz="0" w:space="0" w:color="auto"/>
            <w:bottom w:val="none" w:sz="0" w:space="0" w:color="auto"/>
            <w:right w:val="none" w:sz="0" w:space="0" w:color="auto"/>
          </w:divBdr>
        </w:div>
        <w:div w:id="1838420302">
          <w:marLeft w:val="0"/>
          <w:marRight w:val="0"/>
          <w:marTop w:val="0"/>
          <w:marBottom w:val="0"/>
          <w:divBdr>
            <w:top w:val="none" w:sz="0" w:space="0" w:color="auto"/>
            <w:left w:val="none" w:sz="0" w:space="0" w:color="auto"/>
            <w:bottom w:val="none" w:sz="0" w:space="0" w:color="auto"/>
            <w:right w:val="none" w:sz="0" w:space="0" w:color="auto"/>
          </w:divBdr>
        </w:div>
        <w:div w:id="1859391316">
          <w:marLeft w:val="0"/>
          <w:marRight w:val="0"/>
          <w:marTop w:val="0"/>
          <w:marBottom w:val="0"/>
          <w:divBdr>
            <w:top w:val="none" w:sz="0" w:space="0" w:color="auto"/>
            <w:left w:val="none" w:sz="0" w:space="0" w:color="auto"/>
            <w:bottom w:val="none" w:sz="0" w:space="0" w:color="auto"/>
            <w:right w:val="none" w:sz="0" w:space="0" w:color="auto"/>
          </w:divBdr>
        </w:div>
        <w:div w:id="643782430">
          <w:marLeft w:val="0"/>
          <w:marRight w:val="0"/>
          <w:marTop w:val="0"/>
          <w:marBottom w:val="0"/>
          <w:divBdr>
            <w:top w:val="none" w:sz="0" w:space="0" w:color="auto"/>
            <w:left w:val="none" w:sz="0" w:space="0" w:color="auto"/>
            <w:bottom w:val="none" w:sz="0" w:space="0" w:color="auto"/>
            <w:right w:val="none" w:sz="0" w:space="0" w:color="auto"/>
          </w:divBdr>
        </w:div>
        <w:div w:id="871268006">
          <w:marLeft w:val="0"/>
          <w:marRight w:val="0"/>
          <w:marTop w:val="0"/>
          <w:marBottom w:val="0"/>
          <w:divBdr>
            <w:top w:val="none" w:sz="0" w:space="0" w:color="auto"/>
            <w:left w:val="none" w:sz="0" w:space="0" w:color="auto"/>
            <w:bottom w:val="none" w:sz="0" w:space="0" w:color="auto"/>
            <w:right w:val="none" w:sz="0" w:space="0" w:color="auto"/>
          </w:divBdr>
        </w:div>
        <w:div w:id="1477407186">
          <w:marLeft w:val="0"/>
          <w:marRight w:val="0"/>
          <w:marTop w:val="0"/>
          <w:marBottom w:val="0"/>
          <w:divBdr>
            <w:top w:val="none" w:sz="0" w:space="0" w:color="auto"/>
            <w:left w:val="none" w:sz="0" w:space="0" w:color="auto"/>
            <w:bottom w:val="none" w:sz="0" w:space="0" w:color="auto"/>
            <w:right w:val="none" w:sz="0" w:space="0" w:color="auto"/>
          </w:divBdr>
        </w:div>
        <w:div w:id="683634848">
          <w:marLeft w:val="0"/>
          <w:marRight w:val="0"/>
          <w:marTop w:val="0"/>
          <w:marBottom w:val="0"/>
          <w:divBdr>
            <w:top w:val="none" w:sz="0" w:space="0" w:color="auto"/>
            <w:left w:val="none" w:sz="0" w:space="0" w:color="auto"/>
            <w:bottom w:val="none" w:sz="0" w:space="0" w:color="auto"/>
            <w:right w:val="none" w:sz="0" w:space="0" w:color="auto"/>
          </w:divBdr>
        </w:div>
        <w:div w:id="1687250045">
          <w:marLeft w:val="0"/>
          <w:marRight w:val="0"/>
          <w:marTop w:val="0"/>
          <w:marBottom w:val="0"/>
          <w:divBdr>
            <w:top w:val="none" w:sz="0" w:space="0" w:color="auto"/>
            <w:left w:val="none" w:sz="0" w:space="0" w:color="auto"/>
            <w:bottom w:val="none" w:sz="0" w:space="0" w:color="auto"/>
            <w:right w:val="none" w:sz="0" w:space="0" w:color="auto"/>
          </w:divBdr>
        </w:div>
        <w:div w:id="710031599">
          <w:marLeft w:val="0"/>
          <w:marRight w:val="0"/>
          <w:marTop w:val="0"/>
          <w:marBottom w:val="0"/>
          <w:divBdr>
            <w:top w:val="none" w:sz="0" w:space="0" w:color="auto"/>
            <w:left w:val="none" w:sz="0" w:space="0" w:color="auto"/>
            <w:bottom w:val="none" w:sz="0" w:space="0" w:color="auto"/>
            <w:right w:val="none" w:sz="0" w:space="0" w:color="auto"/>
          </w:divBdr>
        </w:div>
        <w:div w:id="855315606">
          <w:marLeft w:val="0"/>
          <w:marRight w:val="0"/>
          <w:marTop w:val="0"/>
          <w:marBottom w:val="0"/>
          <w:divBdr>
            <w:top w:val="none" w:sz="0" w:space="0" w:color="auto"/>
            <w:left w:val="none" w:sz="0" w:space="0" w:color="auto"/>
            <w:bottom w:val="none" w:sz="0" w:space="0" w:color="auto"/>
            <w:right w:val="none" w:sz="0" w:space="0" w:color="auto"/>
          </w:divBdr>
        </w:div>
        <w:div w:id="1278483005">
          <w:marLeft w:val="0"/>
          <w:marRight w:val="0"/>
          <w:marTop w:val="0"/>
          <w:marBottom w:val="0"/>
          <w:divBdr>
            <w:top w:val="none" w:sz="0" w:space="0" w:color="auto"/>
            <w:left w:val="none" w:sz="0" w:space="0" w:color="auto"/>
            <w:bottom w:val="none" w:sz="0" w:space="0" w:color="auto"/>
            <w:right w:val="none" w:sz="0" w:space="0" w:color="auto"/>
          </w:divBdr>
        </w:div>
        <w:div w:id="773289407">
          <w:marLeft w:val="0"/>
          <w:marRight w:val="0"/>
          <w:marTop w:val="0"/>
          <w:marBottom w:val="0"/>
          <w:divBdr>
            <w:top w:val="none" w:sz="0" w:space="0" w:color="auto"/>
            <w:left w:val="none" w:sz="0" w:space="0" w:color="auto"/>
            <w:bottom w:val="none" w:sz="0" w:space="0" w:color="auto"/>
            <w:right w:val="none" w:sz="0" w:space="0" w:color="auto"/>
          </w:divBdr>
        </w:div>
        <w:div w:id="1185902811">
          <w:marLeft w:val="0"/>
          <w:marRight w:val="0"/>
          <w:marTop w:val="0"/>
          <w:marBottom w:val="0"/>
          <w:divBdr>
            <w:top w:val="none" w:sz="0" w:space="0" w:color="auto"/>
            <w:left w:val="none" w:sz="0" w:space="0" w:color="auto"/>
            <w:bottom w:val="none" w:sz="0" w:space="0" w:color="auto"/>
            <w:right w:val="none" w:sz="0" w:space="0" w:color="auto"/>
          </w:divBdr>
        </w:div>
        <w:div w:id="491531068">
          <w:marLeft w:val="0"/>
          <w:marRight w:val="0"/>
          <w:marTop w:val="0"/>
          <w:marBottom w:val="0"/>
          <w:divBdr>
            <w:top w:val="none" w:sz="0" w:space="0" w:color="auto"/>
            <w:left w:val="none" w:sz="0" w:space="0" w:color="auto"/>
            <w:bottom w:val="none" w:sz="0" w:space="0" w:color="auto"/>
            <w:right w:val="none" w:sz="0" w:space="0" w:color="auto"/>
          </w:divBdr>
        </w:div>
        <w:div w:id="526874275">
          <w:marLeft w:val="0"/>
          <w:marRight w:val="0"/>
          <w:marTop w:val="0"/>
          <w:marBottom w:val="0"/>
          <w:divBdr>
            <w:top w:val="none" w:sz="0" w:space="0" w:color="auto"/>
            <w:left w:val="none" w:sz="0" w:space="0" w:color="auto"/>
            <w:bottom w:val="none" w:sz="0" w:space="0" w:color="auto"/>
            <w:right w:val="none" w:sz="0" w:space="0" w:color="auto"/>
          </w:divBdr>
        </w:div>
        <w:div w:id="2143158771">
          <w:marLeft w:val="0"/>
          <w:marRight w:val="0"/>
          <w:marTop w:val="0"/>
          <w:marBottom w:val="0"/>
          <w:divBdr>
            <w:top w:val="none" w:sz="0" w:space="0" w:color="auto"/>
            <w:left w:val="none" w:sz="0" w:space="0" w:color="auto"/>
            <w:bottom w:val="none" w:sz="0" w:space="0" w:color="auto"/>
            <w:right w:val="none" w:sz="0" w:space="0" w:color="auto"/>
          </w:divBdr>
        </w:div>
        <w:div w:id="1442258465">
          <w:marLeft w:val="0"/>
          <w:marRight w:val="0"/>
          <w:marTop w:val="0"/>
          <w:marBottom w:val="0"/>
          <w:divBdr>
            <w:top w:val="none" w:sz="0" w:space="0" w:color="auto"/>
            <w:left w:val="none" w:sz="0" w:space="0" w:color="auto"/>
            <w:bottom w:val="none" w:sz="0" w:space="0" w:color="auto"/>
            <w:right w:val="none" w:sz="0" w:space="0" w:color="auto"/>
          </w:divBdr>
        </w:div>
        <w:div w:id="1944604130">
          <w:marLeft w:val="0"/>
          <w:marRight w:val="0"/>
          <w:marTop w:val="0"/>
          <w:marBottom w:val="0"/>
          <w:divBdr>
            <w:top w:val="none" w:sz="0" w:space="0" w:color="auto"/>
            <w:left w:val="none" w:sz="0" w:space="0" w:color="auto"/>
            <w:bottom w:val="none" w:sz="0" w:space="0" w:color="auto"/>
            <w:right w:val="none" w:sz="0" w:space="0" w:color="auto"/>
          </w:divBdr>
        </w:div>
        <w:div w:id="1939214381">
          <w:marLeft w:val="0"/>
          <w:marRight w:val="0"/>
          <w:marTop w:val="0"/>
          <w:marBottom w:val="0"/>
          <w:divBdr>
            <w:top w:val="none" w:sz="0" w:space="0" w:color="auto"/>
            <w:left w:val="none" w:sz="0" w:space="0" w:color="auto"/>
            <w:bottom w:val="none" w:sz="0" w:space="0" w:color="auto"/>
            <w:right w:val="none" w:sz="0" w:space="0" w:color="auto"/>
          </w:divBdr>
        </w:div>
        <w:div w:id="597786044">
          <w:marLeft w:val="0"/>
          <w:marRight w:val="0"/>
          <w:marTop w:val="0"/>
          <w:marBottom w:val="0"/>
          <w:divBdr>
            <w:top w:val="none" w:sz="0" w:space="0" w:color="auto"/>
            <w:left w:val="none" w:sz="0" w:space="0" w:color="auto"/>
            <w:bottom w:val="none" w:sz="0" w:space="0" w:color="auto"/>
            <w:right w:val="none" w:sz="0" w:space="0" w:color="auto"/>
          </w:divBdr>
        </w:div>
        <w:div w:id="1392969516">
          <w:marLeft w:val="0"/>
          <w:marRight w:val="0"/>
          <w:marTop w:val="0"/>
          <w:marBottom w:val="0"/>
          <w:divBdr>
            <w:top w:val="none" w:sz="0" w:space="0" w:color="auto"/>
            <w:left w:val="none" w:sz="0" w:space="0" w:color="auto"/>
            <w:bottom w:val="none" w:sz="0" w:space="0" w:color="auto"/>
            <w:right w:val="none" w:sz="0" w:space="0" w:color="auto"/>
          </w:divBdr>
        </w:div>
        <w:div w:id="996497779">
          <w:marLeft w:val="0"/>
          <w:marRight w:val="0"/>
          <w:marTop w:val="0"/>
          <w:marBottom w:val="0"/>
          <w:divBdr>
            <w:top w:val="none" w:sz="0" w:space="0" w:color="auto"/>
            <w:left w:val="none" w:sz="0" w:space="0" w:color="auto"/>
            <w:bottom w:val="none" w:sz="0" w:space="0" w:color="auto"/>
            <w:right w:val="none" w:sz="0" w:space="0" w:color="auto"/>
          </w:divBdr>
        </w:div>
        <w:div w:id="573972727">
          <w:marLeft w:val="0"/>
          <w:marRight w:val="0"/>
          <w:marTop w:val="0"/>
          <w:marBottom w:val="0"/>
          <w:divBdr>
            <w:top w:val="none" w:sz="0" w:space="0" w:color="auto"/>
            <w:left w:val="none" w:sz="0" w:space="0" w:color="auto"/>
            <w:bottom w:val="none" w:sz="0" w:space="0" w:color="auto"/>
            <w:right w:val="none" w:sz="0" w:space="0" w:color="auto"/>
          </w:divBdr>
        </w:div>
        <w:div w:id="1198159538">
          <w:marLeft w:val="0"/>
          <w:marRight w:val="0"/>
          <w:marTop w:val="0"/>
          <w:marBottom w:val="0"/>
          <w:divBdr>
            <w:top w:val="none" w:sz="0" w:space="0" w:color="auto"/>
            <w:left w:val="none" w:sz="0" w:space="0" w:color="auto"/>
            <w:bottom w:val="none" w:sz="0" w:space="0" w:color="auto"/>
            <w:right w:val="none" w:sz="0" w:space="0" w:color="auto"/>
          </w:divBdr>
        </w:div>
        <w:div w:id="608587982">
          <w:marLeft w:val="0"/>
          <w:marRight w:val="0"/>
          <w:marTop w:val="0"/>
          <w:marBottom w:val="0"/>
          <w:divBdr>
            <w:top w:val="none" w:sz="0" w:space="0" w:color="auto"/>
            <w:left w:val="none" w:sz="0" w:space="0" w:color="auto"/>
            <w:bottom w:val="none" w:sz="0" w:space="0" w:color="auto"/>
            <w:right w:val="none" w:sz="0" w:space="0" w:color="auto"/>
          </w:divBdr>
        </w:div>
        <w:div w:id="485325355">
          <w:marLeft w:val="0"/>
          <w:marRight w:val="0"/>
          <w:marTop w:val="0"/>
          <w:marBottom w:val="0"/>
          <w:divBdr>
            <w:top w:val="none" w:sz="0" w:space="0" w:color="auto"/>
            <w:left w:val="none" w:sz="0" w:space="0" w:color="auto"/>
            <w:bottom w:val="none" w:sz="0" w:space="0" w:color="auto"/>
            <w:right w:val="none" w:sz="0" w:space="0" w:color="auto"/>
          </w:divBdr>
        </w:div>
        <w:div w:id="1666350175">
          <w:marLeft w:val="0"/>
          <w:marRight w:val="0"/>
          <w:marTop w:val="0"/>
          <w:marBottom w:val="0"/>
          <w:divBdr>
            <w:top w:val="none" w:sz="0" w:space="0" w:color="auto"/>
            <w:left w:val="none" w:sz="0" w:space="0" w:color="auto"/>
            <w:bottom w:val="none" w:sz="0" w:space="0" w:color="auto"/>
            <w:right w:val="none" w:sz="0" w:space="0" w:color="auto"/>
          </w:divBdr>
        </w:div>
        <w:div w:id="1728143597">
          <w:marLeft w:val="0"/>
          <w:marRight w:val="0"/>
          <w:marTop w:val="0"/>
          <w:marBottom w:val="0"/>
          <w:divBdr>
            <w:top w:val="none" w:sz="0" w:space="0" w:color="auto"/>
            <w:left w:val="none" w:sz="0" w:space="0" w:color="auto"/>
            <w:bottom w:val="none" w:sz="0" w:space="0" w:color="auto"/>
            <w:right w:val="none" w:sz="0" w:space="0" w:color="auto"/>
          </w:divBdr>
        </w:div>
        <w:div w:id="162084532">
          <w:marLeft w:val="0"/>
          <w:marRight w:val="0"/>
          <w:marTop w:val="0"/>
          <w:marBottom w:val="0"/>
          <w:divBdr>
            <w:top w:val="none" w:sz="0" w:space="0" w:color="auto"/>
            <w:left w:val="none" w:sz="0" w:space="0" w:color="auto"/>
            <w:bottom w:val="none" w:sz="0" w:space="0" w:color="auto"/>
            <w:right w:val="none" w:sz="0" w:space="0" w:color="auto"/>
          </w:divBdr>
        </w:div>
        <w:div w:id="806313291">
          <w:marLeft w:val="0"/>
          <w:marRight w:val="0"/>
          <w:marTop w:val="0"/>
          <w:marBottom w:val="0"/>
          <w:divBdr>
            <w:top w:val="none" w:sz="0" w:space="0" w:color="auto"/>
            <w:left w:val="none" w:sz="0" w:space="0" w:color="auto"/>
            <w:bottom w:val="none" w:sz="0" w:space="0" w:color="auto"/>
            <w:right w:val="none" w:sz="0" w:space="0" w:color="auto"/>
          </w:divBdr>
        </w:div>
        <w:div w:id="880019219">
          <w:marLeft w:val="0"/>
          <w:marRight w:val="0"/>
          <w:marTop w:val="0"/>
          <w:marBottom w:val="0"/>
          <w:divBdr>
            <w:top w:val="none" w:sz="0" w:space="0" w:color="auto"/>
            <w:left w:val="none" w:sz="0" w:space="0" w:color="auto"/>
            <w:bottom w:val="none" w:sz="0" w:space="0" w:color="auto"/>
            <w:right w:val="none" w:sz="0" w:space="0" w:color="auto"/>
          </w:divBdr>
        </w:div>
        <w:div w:id="1648852300">
          <w:marLeft w:val="0"/>
          <w:marRight w:val="0"/>
          <w:marTop w:val="0"/>
          <w:marBottom w:val="0"/>
          <w:divBdr>
            <w:top w:val="none" w:sz="0" w:space="0" w:color="auto"/>
            <w:left w:val="none" w:sz="0" w:space="0" w:color="auto"/>
            <w:bottom w:val="none" w:sz="0" w:space="0" w:color="auto"/>
            <w:right w:val="none" w:sz="0" w:space="0" w:color="auto"/>
          </w:divBdr>
        </w:div>
        <w:div w:id="157578153">
          <w:marLeft w:val="0"/>
          <w:marRight w:val="0"/>
          <w:marTop w:val="0"/>
          <w:marBottom w:val="0"/>
          <w:divBdr>
            <w:top w:val="none" w:sz="0" w:space="0" w:color="auto"/>
            <w:left w:val="none" w:sz="0" w:space="0" w:color="auto"/>
            <w:bottom w:val="none" w:sz="0" w:space="0" w:color="auto"/>
            <w:right w:val="none" w:sz="0" w:space="0" w:color="auto"/>
          </w:divBdr>
        </w:div>
        <w:div w:id="1360861099">
          <w:marLeft w:val="0"/>
          <w:marRight w:val="0"/>
          <w:marTop w:val="0"/>
          <w:marBottom w:val="0"/>
          <w:divBdr>
            <w:top w:val="none" w:sz="0" w:space="0" w:color="auto"/>
            <w:left w:val="none" w:sz="0" w:space="0" w:color="auto"/>
            <w:bottom w:val="none" w:sz="0" w:space="0" w:color="auto"/>
            <w:right w:val="none" w:sz="0" w:space="0" w:color="auto"/>
          </w:divBdr>
        </w:div>
        <w:div w:id="73016540">
          <w:marLeft w:val="0"/>
          <w:marRight w:val="0"/>
          <w:marTop w:val="0"/>
          <w:marBottom w:val="0"/>
          <w:divBdr>
            <w:top w:val="none" w:sz="0" w:space="0" w:color="auto"/>
            <w:left w:val="none" w:sz="0" w:space="0" w:color="auto"/>
            <w:bottom w:val="none" w:sz="0" w:space="0" w:color="auto"/>
            <w:right w:val="none" w:sz="0" w:space="0" w:color="auto"/>
          </w:divBdr>
        </w:div>
        <w:div w:id="395520222">
          <w:marLeft w:val="0"/>
          <w:marRight w:val="0"/>
          <w:marTop w:val="0"/>
          <w:marBottom w:val="0"/>
          <w:divBdr>
            <w:top w:val="none" w:sz="0" w:space="0" w:color="auto"/>
            <w:left w:val="none" w:sz="0" w:space="0" w:color="auto"/>
            <w:bottom w:val="none" w:sz="0" w:space="0" w:color="auto"/>
            <w:right w:val="none" w:sz="0" w:space="0" w:color="auto"/>
          </w:divBdr>
        </w:div>
        <w:div w:id="1358890258">
          <w:marLeft w:val="0"/>
          <w:marRight w:val="0"/>
          <w:marTop w:val="0"/>
          <w:marBottom w:val="0"/>
          <w:divBdr>
            <w:top w:val="none" w:sz="0" w:space="0" w:color="auto"/>
            <w:left w:val="none" w:sz="0" w:space="0" w:color="auto"/>
            <w:bottom w:val="none" w:sz="0" w:space="0" w:color="auto"/>
            <w:right w:val="none" w:sz="0" w:space="0" w:color="auto"/>
          </w:divBdr>
        </w:div>
        <w:div w:id="2101220231">
          <w:marLeft w:val="0"/>
          <w:marRight w:val="0"/>
          <w:marTop w:val="0"/>
          <w:marBottom w:val="0"/>
          <w:divBdr>
            <w:top w:val="none" w:sz="0" w:space="0" w:color="auto"/>
            <w:left w:val="none" w:sz="0" w:space="0" w:color="auto"/>
            <w:bottom w:val="none" w:sz="0" w:space="0" w:color="auto"/>
            <w:right w:val="none" w:sz="0" w:space="0" w:color="auto"/>
          </w:divBdr>
        </w:div>
        <w:div w:id="836775207">
          <w:marLeft w:val="0"/>
          <w:marRight w:val="0"/>
          <w:marTop w:val="0"/>
          <w:marBottom w:val="0"/>
          <w:divBdr>
            <w:top w:val="none" w:sz="0" w:space="0" w:color="auto"/>
            <w:left w:val="none" w:sz="0" w:space="0" w:color="auto"/>
            <w:bottom w:val="none" w:sz="0" w:space="0" w:color="auto"/>
            <w:right w:val="none" w:sz="0" w:space="0" w:color="auto"/>
          </w:divBdr>
        </w:div>
        <w:div w:id="1500192722">
          <w:marLeft w:val="0"/>
          <w:marRight w:val="0"/>
          <w:marTop w:val="0"/>
          <w:marBottom w:val="0"/>
          <w:divBdr>
            <w:top w:val="none" w:sz="0" w:space="0" w:color="auto"/>
            <w:left w:val="none" w:sz="0" w:space="0" w:color="auto"/>
            <w:bottom w:val="none" w:sz="0" w:space="0" w:color="auto"/>
            <w:right w:val="none" w:sz="0" w:space="0" w:color="auto"/>
          </w:divBdr>
        </w:div>
        <w:div w:id="1110398747">
          <w:marLeft w:val="0"/>
          <w:marRight w:val="0"/>
          <w:marTop w:val="0"/>
          <w:marBottom w:val="0"/>
          <w:divBdr>
            <w:top w:val="none" w:sz="0" w:space="0" w:color="auto"/>
            <w:left w:val="none" w:sz="0" w:space="0" w:color="auto"/>
            <w:bottom w:val="none" w:sz="0" w:space="0" w:color="auto"/>
            <w:right w:val="none" w:sz="0" w:space="0" w:color="auto"/>
          </w:divBdr>
        </w:div>
        <w:div w:id="960185330">
          <w:marLeft w:val="0"/>
          <w:marRight w:val="0"/>
          <w:marTop w:val="0"/>
          <w:marBottom w:val="0"/>
          <w:divBdr>
            <w:top w:val="none" w:sz="0" w:space="0" w:color="auto"/>
            <w:left w:val="none" w:sz="0" w:space="0" w:color="auto"/>
            <w:bottom w:val="none" w:sz="0" w:space="0" w:color="auto"/>
            <w:right w:val="none" w:sz="0" w:space="0" w:color="auto"/>
          </w:divBdr>
        </w:div>
        <w:div w:id="1102266155">
          <w:marLeft w:val="0"/>
          <w:marRight w:val="0"/>
          <w:marTop w:val="0"/>
          <w:marBottom w:val="0"/>
          <w:divBdr>
            <w:top w:val="none" w:sz="0" w:space="0" w:color="auto"/>
            <w:left w:val="none" w:sz="0" w:space="0" w:color="auto"/>
            <w:bottom w:val="none" w:sz="0" w:space="0" w:color="auto"/>
            <w:right w:val="none" w:sz="0" w:space="0" w:color="auto"/>
          </w:divBdr>
        </w:div>
        <w:div w:id="2117631096">
          <w:marLeft w:val="0"/>
          <w:marRight w:val="0"/>
          <w:marTop w:val="0"/>
          <w:marBottom w:val="0"/>
          <w:divBdr>
            <w:top w:val="none" w:sz="0" w:space="0" w:color="auto"/>
            <w:left w:val="none" w:sz="0" w:space="0" w:color="auto"/>
            <w:bottom w:val="none" w:sz="0" w:space="0" w:color="auto"/>
            <w:right w:val="none" w:sz="0" w:space="0" w:color="auto"/>
          </w:divBdr>
        </w:div>
        <w:div w:id="760446728">
          <w:marLeft w:val="0"/>
          <w:marRight w:val="0"/>
          <w:marTop w:val="0"/>
          <w:marBottom w:val="0"/>
          <w:divBdr>
            <w:top w:val="none" w:sz="0" w:space="0" w:color="auto"/>
            <w:left w:val="none" w:sz="0" w:space="0" w:color="auto"/>
            <w:bottom w:val="none" w:sz="0" w:space="0" w:color="auto"/>
            <w:right w:val="none" w:sz="0" w:space="0" w:color="auto"/>
          </w:divBdr>
        </w:div>
        <w:div w:id="1917548709">
          <w:marLeft w:val="0"/>
          <w:marRight w:val="0"/>
          <w:marTop w:val="0"/>
          <w:marBottom w:val="0"/>
          <w:divBdr>
            <w:top w:val="none" w:sz="0" w:space="0" w:color="auto"/>
            <w:left w:val="none" w:sz="0" w:space="0" w:color="auto"/>
            <w:bottom w:val="none" w:sz="0" w:space="0" w:color="auto"/>
            <w:right w:val="none" w:sz="0" w:space="0" w:color="auto"/>
          </w:divBdr>
        </w:div>
        <w:div w:id="4749140">
          <w:marLeft w:val="0"/>
          <w:marRight w:val="0"/>
          <w:marTop w:val="0"/>
          <w:marBottom w:val="0"/>
          <w:divBdr>
            <w:top w:val="none" w:sz="0" w:space="0" w:color="auto"/>
            <w:left w:val="none" w:sz="0" w:space="0" w:color="auto"/>
            <w:bottom w:val="none" w:sz="0" w:space="0" w:color="auto"/>
            <w:right w:val="none" w:sz="0" w:space="0" w:color="auto"/>
          </w:divBdr>
        </w:div>
        <w:div w:id="210001163">
          <w:marLeft w:val="0"/>
          <w:marRight w:val="0"/>
          <w:marTop w:val="0"/>
          <w:marBottom w:val="0"/>
          <w:divBdr>
            <w:top w:val="none" w:sz="0" w:space="0" w:color="auto"/>
            <w:left w:val="none" w:sz="0" w:space="0" w:color="auto"/>
            <w:bottom w:val="none" w:sz="0" w:space="0" w:color="auto"/>
            <w:right w:val="none" w:sz="0" w:space="0" w:color="auto"/>
          </w:divBdr>
        </w:div>
        <w:div w:id="507602670">
          <w:marLeft w:val="0"/>
          <w:marRight w:val="0"/>
          <w:marTop w:val="0"/>
          <w:marBottom w:val="0"/>
          <w:divBdr>
            <w:top w:val="none" w:sz="0" w:space="0" w:color="auto"/>
            <w:left w:val="none" w:sz="0" w:space="0" w:color="auto"/>
            <w:bottom w:val="none" w:sz="0" w:space="0" w:color="auto"/>
            <w:right w:val="none" w:sz="0" w:space="0" w:color="auto"/>
          </w:divBdr>
        </w:div>
        <w:div w:id="1467041463">
          <w:marLeft w:val="0"/>
          <w:marRight w:val="0"/>
          <w:marTop w:val="0"/>
          <w:marBottom w:val="0"/>
          <w:divBdr>
            <w:top w:val="none" w:sz="0" w:space="0" w:color="auto"/>
            <w:left w:val="none" w:sz="0" w:space="0" w:color="auto"/>
            <w:bottom w:val="none" w:sz="0" w:space="0" w:color="auto"/>
            <w:right w:val="none" w:sz="0" w:space="0" w:color="auto"/>
          </w:divBdr>
        </w:div>
        <w:div w:id="65227454">
          <w:marLeft w:val="0"/>
          <w:marRight w:val="0"/>
          <w:marTop w:val="0"/>
          <w:marBottom w:val="0"/>
          <w:divBdr>
            <w:top w:val="none" w:sz="0" w:space="0" w:color="auto"/>
            <w:left w:val="none" w:sz="0" w:space="0" w:color="auto"/>
            <w:bottom w:val="none" w:sz="0" w:space="0" w:color="auto"/>
            <w:right w:val="none" w:sz="0" w:space="0" w:color="auto"/>
          </w:divBdr>
        </w:div>
        <w:div w:id="2009869931">
          <w:marLeft w:val="0"/>
          <w:marRight w:val="0"/>
          <w:marTop w:val="0"/>
          <w:marBottom w:val="0"/>
          <w:divBdr>
            <w:top w:val="none" w:sz="0" w:space="0" w:color="auto"/>
            <w:left w:val="none" w:sz="0" w:space="0" w:color="auto"/>
            <w:bottom w:val="none" w:sz="0" w:space="0" w:color="auto"/>
            <w:right w:val="none" w:sz="0" w:space="0" w:color="auto"/>
          </w:divBdr>
        </w:div>
        <w:div w:id="1130826907">
          <w:marLeft w:val="0"/>
          <w:marRight w:val="0"/>
          <w:marTop w:val="0"/>
          <w:marBottom w:val="0"/>
          <w:divBdr>
            <w:top w:val="none" w:sz="0" w:space="0" w:color="auto"/>
            <w:left w:val="none" w:sz="0" w:space="0" w:color="auto"/>
            <w:bottom w:val="none" w:sz="0" w:space="0" w:color="auto"/>
            <w:right w:val="none" w:sz="0" w:space="0" w:color="auto"/>
          </w:divBdr>
        </w:div>
        <w:div w:id="689768021">
          <w:marLeft w:val="0"/>
          <w:marRight w:val="0"/>
          <w:marTop w:val="0"/>
          <w:marBottom w:val="0"/>
          <w:divBdr>
            <w:top w:val="none" w:sz="0" w:space="0" w:color="auto"/>
            <w:left w:val="none" w:sz="0" w:space="0" w:color="auto"/>
            <w:bottom w:val="none" w:sz="0" w:space="0" w:color="auto"/>
            <w:right w:val="none" w:sz="0" w:space="0" w:color="auto"/>
          </w:divBdr>
        </w:div>
        <w:div w:id="2009359608">
          <w:marLeft w:val="0"/>
          <w:marRight w:val="0"/>
          <w:marTop w:val="0"/>
          <w:marBottom w:val="0"/>
          <w:divBdr>
            <w:top w:val="none" w:sz="0" w:space="0" w:color="auto"/>
            <w:left w:val="none" w:sz="0" w:space="0" w:color="auto"/>
            <w:bottom w:val="none" w:sz="0" w:space="0" w:color="auto"/>
            <w:right w:val="none" w:sz="0" w:space="0" w:color="auto"/>
          </w:divBdr>
        </w:div>
        <w:div w:id="534512179">
          <w:marLeft w:val="0"/>
          <w:marRight w:val="0"/>
          <w:marTop w:val="0"/>
          <w:marBottom w:val="0"/>
          <w:divBdr>
            <w:top w:val="none" w:sz="0" w:space="0" w:color="auto"/>
            <w:left w:val="none" w:sz="0" w:space="0" w:color="auto"/>
            <w:bottom w:val="none" w:sz="0" w:space="0" w:color="auto"/>
            <w:right w:val="none" w:sz="0" w:space="0" w:color="auto"/>
          </w:divBdr>
        </w:div>
        <w:div w:id="1806193411">
          <w:marLeft w:val="0"/>
          <w:marRight w:val="0"/>
          <w:marTop w:val="0"/>
          <w:marBottom w:val="0"/>
          <w:divBdr>
            <w:top w:val="none" w:sz="0" w:space="0" w:color="auto"/>
            <w:left w:val="none" w:sz="0" w:space="0" w:color="auto"/>
            <w:bottom w:val="none" w:sz="0" w:space="0" w:color="auto"/>
            <w:right w:val="none" w:sz="0" w:space="0" w:color="auto"/>
          </w:divBdr>
        </w:div>
        <w:div w:id="784542057">
          <w:marLeft w:val="0"/>
          <w:marRight w:val="0"/>
          <w:marTop w:val="0"/>
          <w:marBottom w:val="0"/>
          <w:divBdr>
            <w:top w:val="none" w:sz="0" w:space="0" w:color="auto"/>
            <w:left w:val="none" w:sz="0" w:space="0" w:color="auto"/>
            <w:bottom w:val="none" w:sz="0" w:space="0" w:color="auto"/>
            <w:right w:val="none" w:sz="0" w:space="0" w:color="auto"/>
          </w:divBdr>
        </w:div>
        <w:div w:id="845899203">
          <w:marLeft w:val="0"/>
          <w:marRight w:val="0"/>
          <w:marTop w:val="0"/>
          <w:marBottom w:val="0"/>
          <w:divBdr>
            <w:top w:val="none" w:sz="0" w:space="0" w:color="auto"/>
            <w:left w:val="none" w:sz="0" w:space="0" w:color="auto"/>
            <w:bottom w:val="none" w:sz="0" w:space="0" w:color="auto"/>
            <w:right w:val="none" w:sz="0" w:space="0" w:color="auto"/>
          </w:divBdr>
        </w:div>
        <w:div w:id="375855553">
          <w:marLeft w:val="0"/>
          <w:marRight w:val="0"/>
          <w:marTop w:val="0"/>
          <w:marBottom w:val="0"/>
          <w:divBdr>
            <w:top w:val="none" w:sz="0" w:space="0" w:color="auto"/>
            <w:left w:val="none" w:sz="0" w:space="0" w:color="auto"/>
            <w:bottom w:val="none" w:sz="0" w:space="0" w:color="auto"/>
            <w:right w:val="none" w:sz="0" w:space="0" w:color="auto"/>
          </w:divBdr>
        </w:div>
        <w:div w:id="278266247">
          <w:marLeft w:val="0"/>
          <w:marRight w:val="0"/>
          <w:marTop w:val="0"/>
          <w:marBottom w:val="0"/>
          <w:divBdr>
            <w:top w:val="none" w:sz="0" w:space="0" w:color="auto"/>
            <w:left w:val="none" w:sz="0" w:space="0" w:color="auto"/>
            <w:bottom w:val="none" w:sz="0" w:space="0" w:color="auto"/>
            <w:right w:val="none" w:sz="0" w:space="0" w:color="auto"/>
          </w:divBdr>
        </w:div>
        <w:div w:id="505823793">
          <w:marLeft w:val="0"/>
          <w:marRight w:val="0"/>
          <w:marTop w:val="0"/>
          <w:marBottom w:val="0"/>
          <w:divBdr>
            <w:top w:val="none" w:sz="0" w:space="0" w:color="auto"/>
            <w:left w:val="none" w:sz="0" w:space="0" w:color="auto"/>
            <w:bottom w:val="none" w:sz="0" w:space="0" w:color="auto"/>
            <w:right w:val="none" w:sz="0" w:space="0" w:color="auto"/>
          </w:divBdr>
        </w:div>
        <w:div w:id="1639415570">
          <w:marLeft w:val="0"/>
          <w:marRight w:val="0"/>
          <w:marTop w:val="0"/>
          <w:marBottom w:val="0"/>
          <w:divBdr>
            <w:top w:val="none" w:sz="0" w:space="0" w:color="auto"/>
            <w:left w:val="none" w:sz="0" w:space="0" w:color="auto"/>
            <w:bottom w:val="none" w:sz="0" w:space="0" w:color="auto"/>
            <w:right w:val="none" w:sz="0" w:space="0" w:color="auto"/>
          </w:divBdr>
        </w:div>
        <w:div w:id="291324245">
          <w:marLeft w:val="0"/>
          <w:marRight w:val="0"/>
          <w:marTop w:val="0"/>
          <w:marBottom w:val="0"/>
          <w:divBdr>
            <w:top w:val="none" w:sz="0" w:space="0" w:color="auto"/>
            <w:left w:val="none" w:sz="0" w:space="0" w:color="auto"/>
            <w:bottom w:val="none" w:sz="0" w:space="0" w:color="auto"/>
            <w:right w:val="none" w:sz="0" w:space="0" w:color="auto"/>
          </w:divBdr>
        </w:div>
        <w:div w:id="2016565839">
          <w:marLeft w:val="0"/>
          <w:marRight w:val="0"/>
          <w:marTop w:val="0"/>
          <w:marBottom w:val="0"/>
          <w:divBdr>
            <w:top w:val="none" w:sz="0" w:space="0" w:color="auto"/>
            <w:left w:val="none" w:sz="0" w:space="0" w:color="auto"/>
            <w:bottom w:val="none" w:sz="0" w:space="0" w:color="auto"/>
            <w:right w:val="none" w:sz="0" w:space="0" w:color="auto"/>
          </w:divBdr>
        </w:div>
        <w:div w:id="572081674">
          <w:marLeft w:val="0"/>
          <w:marRight w:val="0"/>
          <w:marTop w:val="0"/>
          <w:marBottom w:val="0"/>
          <w:divBdr>
            <w:top w:val="none" w:sz="0" w:space="0" w:color="auto"/>
            <w:left w:val="none" w:sz="0" w:space="0" w:color="auto"/>
            <w:bottom w:val="none" w:sz="0" w:space="0" w:color="auto"/>
            <w:right w:val="none" w:sz="0" w:space="0" w:color="auto"/>
          </w:divBdr>
        </w:div>
        <w:div w:id="2069959060">
          <w:marLeft w:val="0"/>
          <w:marRight w:val="0"/>
          <w:marTop w:val="0"/>
          <w:marBottom w:val="0"/>
          <w:divBdr>
            <w:top w:val="none" w:sz="0" w:space="0" w:color="auto"/>
            <w:left w:val="none" w:sz="0" w:space="0" w:color="auto"/>
            <w:bottom w:val="none" w:sz="0" w:space="0" w:color="auto"/>
            <w:right w:val="none" w:sz="0" w:space="0" w:color="auto"/>
          </w:divBdr>
        </w:div>
        <w:div w:id="2009022331">
          <w:marLeft w:val="0"/>
          <w:marRight w:val="0"/>
          <w:marTop w:val="0"/>
          <w:marBottom w:val="0"/>
          <w:divBdr>
            <w:top w:val="none" w:sz="0" w:space="0" w:color="auto"/>
            <w:left w:val="none" w:sz="0" w:space="0" w:color="auto"/>
            <w:bottom w:val="none" w:sz="0" w:space="0" w:color="auto"/>
            <w:right w:val="none" w:sz="0" w:space="0" w:color="auto"/>
          </w:divBdr>
        </w:div>
        <w:div w:id="1592473220">
          <w:marLeft w:val="0"/>
          <w:marRight w:val="0"/>
          <w:marTop w:val="0"/>
          <w:marBottom w:val="0"/>
          <w:divBdr>
            <w:top w:val="none" w:sz="0" w:space="0" w:color="auto"/>
            <w:left w:val="none" w:sz="0" w:space="0" w:color="auto"/>
            <w:bottom w:val="none" w:sz="0" w:space="0" w:color="auto"/>
            <w:right w:val="none" w:sz="0" w:space="0" w:color="auto"/>
          </w:divBdr>
        </w:div>
        <w:div w:id="122777874">
          <w:marLeft w:val="0"/>
          <w:marRight w:val="0"/>
          <w:marTop w:val="0"/>
          <w:marBottom w:val="0"/>
          <w:divBdr>
            <w:top w:val="none" w:sz="0" w:space="0" w:color="auto"/>
            <w:left w:val="none" w:sz="0" w:space="0" w:color="auto"/>
            <w:bottom w:val="none" w:sz="0" w:space="0" w:color="auto"/>
            <w:right w:val="none" w:sz="0" w:space="0" w:color="auto"/>
          </w:divBdr>
        </w:div>
        <w:div w:id="2081632651">
          <w:marLeft w:val="0"/>
          <w:marRight w:val="0"/>
          <w:marTop w:val="0"/>
          <w:marBottom w:val="0"/>
          <w:divBdr>
            <w:top w:val="none" w:sz="0" w:space="0" w:color="auto"/>
            <w:left w:val="none" w:sz="0" w:space="0" w:color="auto"/>
            <w:bottom w:val="none" w:sz="0" w:space="0" w:color="auto"/>
            <w:right w:val="none" w:sz="0" w:space="0" w:color="auto"/>
          </w:divBdr>
        </w:div>
        <w:div w:id="1112439020">
          <w:marLeft w:val="0"/>
          <w:marRight w:val="0"/>
          <w:marTop w:val="0"/>
          <w:marBottom w:val="0"/>
          <w:divBdr>
            <w:top w:val="none" w:sz="0" w:space="0" w:color="auto"/>
            <w:left w:val="none" w:sz="0" w:space="0" w:color="auto"/>
            <w:bottom w:val="none" w:sz="0" w:space="0" w:color="auto"/>
            <w:right w:val="none" w:sz="0" w:space="0" w:color="auto"/>
          </w:divBdr>
        </w:div>
        <w:div w:id="395593067">
          <w:marLeft w:val="0"/>
          <w:marRight w:val="0"/>
          <w:marTop w:val="0"/>
          <w:marBottom w:val="0"/>
          <w:divBdr>
            <w:top w:val="none" w:sz="0" w:space="0" w:color="auto"/>
            <w:left w:val="none" w:sz="0" w:space="0" w:color="auto"/>
            <w:bottom w:val="none" w:sz="0" w:space="0" w:color="auto"/>
            <w:right w:val="none" w:sz="0" w:space="0" w:color="auto"/>
          </w:divBdr>
        </w:div>
        <w:div w:id="1110203693">
          <w:marLeft w:val="0"/>
          <w:marRight w:val="0"/>
          <w:marTop w:val="0"/>
          <w:marBottom w:val="0"/>
          <w:divBdr>
            <w:top w:val="none" w:sz="0" w:space="0" w:color="auto"/>
            <w:left w:val="none" w:sz="0" w:space="0" w:color="auto"/>
            <w:bottom w:val="none" w:sz="0" w:space="0" w:color="auto"/>
            <w:right w:val="none" w:sz="0" w:space="0" w:color="auto"/>
          </w:divBdr>
        </w:div>
        <w:div w:id="413554000">
          <w:marLeft w:val="0"/>
          <w:marRight w:val="0"/>
          <w:marTop w:val="0"/>
          <w:marBottom w:val="0"/>
          <w:divBdr>
            <w:top w:val="none" w:sz="0" w:space="0" w:color="auto"/>
            <w:left w:val="none" w:sz="0" w:space="0" w:color="auto"/>
            <w:bottom w:val="none" w:sz="0" w:space="0" w:color="auto"/>
            <w:right w:val="none" w:sz="0" w:space="0" w:color="auto"/>
          </w:divBdr>
        </w:div>
        <w:div w:id="1899590063">
          <w:marLeft w:val="0"/>
          <w:marRight w:val="0"/>
          <w:marTop w:val="0"/>
          <w:marBottom w:val="0"/>
          <w:divBdr>
            <w:top w:val="none" w:sz="0" w:space="0" w:color="auto"/>
            <w:left w:val="none" w:sz="0" w:space="0" w:color="auto"/>
            <w:bottom w:val="none" w:sz="0" w:space="0" w:color="auto"/>
            <w:right w:val="none" w:sz="0" w:space="0" w:color="auto"/>
          </w:divBdr>
        </w:div>
        <w:div w:id="2067222793">
          <w:marLeft w:val="0"/>
          <w:marRight w:val="0"/>
          <w:marTop w:val="0"/>
          <w:marBottom w:val="0"/>
          <w:divBdr>
            <w:top w:val="none" w:sz="0" w:space="0" w:color="auto"/>
            <w:left w:val="none" w:sz="0" w:space="0" w:color="auto"/>
            <w:bottom w:val="none" w:sz="0" w:space="0" w:color="auto"/>
            <w:right w:val="none" w:sz="0" w:space="0" w:color="auto"/>
          </w:divBdr>
        </w:div>
        <w:div w:id="1847209125">
          <w:marLeft w:val="0"/>
          <w:marRight w:val="0"/>
          <w:marTop w:val="0"/>
          <w:marBottom w:val="0"/>
          <w:divBdr>
            <w:top w:val="none" w:sz="0" w:space="0" w:color="auto"/>
            <w:left w:val="none" w:sz="0" w:space="0" w:color="auto"/>
            <w:bottom w:val="none" w:sz="0" w:space="0" w:color="auto"/>
            <w:right w:val="none" w:sz="0" w:space="0" w:color="auto"/>
          </w:divBdr>
        </w:div>
        <w:div w:id="1178617264">
          <w:marLeft w:val="0"/>
          <w:marRight w:val="0"/>
          <w:marTop w:val="0"/>
          <w:marBottom w:val="0"/>
          <w:divBdr>
            <w:top w:val="none" w:sz="0" w:space="0" w:color="auto"/>
            <w:left w:val="none" w:sz="0" w:space="0" w:color="auto"/>
            <w:bottom w:val="none" w:sz="0" w:space="0" w:color="auto"/>
            <w:right w:val="none" w:sz="0" w:space="0" w:color="auto"/>
          </w:divBdr>
        </w:div>
        <w:div w:id="148326827">
          <w:marLeft w:val="0"/>
          <w:marRight w:val="0"/>
          <w:marTop w:val="0"/>
          <w:marBottom w:val="0"/>
          <w:divBdr>
            <w:top w:val="none" w:sz="0" w:space="0" w:color="auto"/>
            <w:left w:val="none" w:sz="0" w:space="0" w:color="auto"/>
            <w:bottom w:val="none" w:sz="0" w:space="0" w:color="auto"/>
            <w:right w:val="none" w:sz="0" w:space="0" w:color="auto"/>
          </w:divBdr>
        </w:div>
        <w:div w:id="1309701421">
          <w:marLeft w:val="0"/>
          <w:marRight w:val="0"/>
          <w:marTop w:val="0"/>
          <w:marBottom w:val="0"/>
          <w:divBdr>
            <w:top w:val="none" w:sz="0" w:space="0" w:color="auto"/>
            <w:left w:val="none" w:sz="0" w:space="0" w:color="auto"/>
            <w:bottom w:val="none" w:sz="0" w:space="0" w:color="auto"/>
            <w:right w:val="none" w:sz="0" w:space="0" w:color="auto"/>
          </w:divBdr>
        </w:div>
        <w:div w:id="1908955339">
          <w:marLeft w:val="0"/>
          <w:marRight w:val="0"/>
          <w:marTop w:val="0"/>
          <w:marBottom w:val="0"/>
          <w:divBdr>
            <w:top w:val="none" w:sz="0" w:space="0" w:color="auto"/>
            <w:left w:val="none" w:sz="0" w:space="0" w:color="auto"/>
            <w:bottom w:val="none" w:sz="0" w:space="0" w:color="auto"/>
            <w:right w:val="none" w:sz="0" w:space="0" w:color="auto"/>
          </w:divBdr>
        </w:div>
        <w:div w:id="285086">
          <w:marLeft w:val="0"/>
          <w:marRight w:val="0"/>
          <w:marTop w:val="0"/>
          <w:marBottom w:val="0"/>
          <w:divBdr>
            <w:top w:val="none" w:sz="0" w:space="0" w:color="auto"/>
            <w:left w:val="none" w:sz="0" w:space="0" w:color="auto"/>
            <w:bottom w:val="none" w:sz="0" w:space="0" w:color="auto"/>
            <w:right w:val="none" w:sz="0" w:space="0" w:color="auto"/>
          </w:divBdr>
        </w:div>
        <w:div w:id="611520732">
          <w:marLeft w:val="0"/>
          <w:marRight w:val="0"/>
          <w:marTop w:val="0"/>
          <w:marBottom w:val="0"/>
          <w:divBdr>
            <w:top w:val="none" w:sz="0" w:space="0" w:color="auto"/>
            <w:left w:val="none" w:sz="0" w:space="0" w:color="auto"/>
            <w:bottom w:val="none" w:sz="0" w:space="0" w:color="auto"/>
            <w:right w:val="none" w:sz="0" w:space="0" w:color="auto"/>
          </w:divBdr>
        </w:div>
        <w:div w:id="1320887881">
          <w:marLeft w:val="0"/>
          <w:marRight w:val="0"/>
          <w:marTop w:val="0"/>
          <w:marBottom w:val="0"/>
          <w:divBdr>
            <w:top w:val="none" w:sz="0" w:space="0" w:color="auto"/>
            <w:left w:val="none" w:sz="0" w:space="0" w:color="auto"/>
            <w:bottom w:val="none" w:sz="0" w:space="0" w:color="auto"/>
            <w:right w:val="none" w:sz="0" w:space="0" w:color="auto"/>
          </w:divBdr>
        </w:div>
        <w:div w:id="1642685853">
          <w:marLeft w:val="0"/>
          <w:marRight w:val="0"/>
          <w:marTop w:val="0"/>
          <w:marBottom w:val="0"/>
          <w:divBdr>
            <w:top w:val="none" w:sz="0" w:space="0" w:color="auto"/>
            <w:left w:val="none" w:sz="0" w:space="0" w:color="auto"/>
            <w:bottom w:val="none" w:sz="0" w:space="0" w:color="auto"/>
            <w:right w:val="none" w:sz="0" w:space="0" w:color="auto"/>
          </w:divBdr>
        </w:div>
        <w:div w:id="1662125728">
          <w:marLeft w:val="0"/>
          <w:marRight w:val="0"/>
          <w:marTop w:val="0"/>
          <w:marBottom w:val="0"/>
          <w:divBdr>
            <w:top w:val="none" w:sz="0" w:space="0" w:color="auto"/>
            <w:left w:val="none" w:sz="0" w:space="0" w:color="auto"/>
            <w:bottom w:val="none" w:sz="0" w:space="0" w:color="auto"/>
            <w:right w:val="none" w:sz="0" w:space="0" w:color="auto"/>
          </w:divBdr>
        </w:div>
        <w:div w:id="1123187800">
          <w:marLeft w:val="0"/>
          <w:marRight w:val="0"/>
          <w:marTop w:val="0"/>
          <w:marBottom w:val="0"/>
          <w:divBdr>
            <w:top w:val="none" w:sz="0" w:space="0" w:color="auto"/>
            <w:left w:val="none" w:sz="0" w:space="0" w:color="auto"/>
            <w:bottom w:val="none" w:sz="0" w:space="0" w:color="auto"/>
            <w:right w:val="none" w:sz="0" w:space="0" w:color="auto"/>
          </w:divBdr>
        </w:div>
        <w:div w:id="1929608200">
          <w:marLeft w:val="0"/>
          <w:marRight w:val="0"/>
          <w:marTop w:val="0"/>
          <w:marBottom w:val="0"/>
          <w:divBdr>
            <w:top w:val="none" w:sz="0" w:space="0" w:color="auto"/>
            <w:left w:val="none" w:sz="0" w:space="0" w:color="auto"/>
            <w:bottom w:val="none" w:sz="0" w:space="0" w:color="auto"/>
            <w:right w:val="none" w:sz="0" w:space="0" w:color="auto"/>
          </w:divBdr>
        </w:div>
        <w:div w:id="1513256228">
          <w:marLeft w:val="0"/>
          <w:marRight w:val="0"/>
          <w:marTop w:val="0"/>
          <w:marBottom w:val="0"/>
          <w:divBdr>
            <w:top w:val="none" w:sz="0" w:space="0" w:color="auto"/>
            <w:left w:val="none" w:sz="0" w:space="0" w:color="auto"/>
            <w:bottom w:val="none" w:sz="0" w:space="0" w:color="auto"/>
            <w:right w:val="none" w:sz="0" w:space="0" w:color="auto"/>
          </w:divBdr>
        </w:div>
        <w:div w:id="302850337">
          <w:marLeft w:val="0"/>
          <w:marRight w:val="0"/>
          <w:marTop w:val="0"/>
          <w:marBottom w:val="0"/>
          <w:divBdr>
            <w:top w:val="none" w:sz="0" w:space="0" w:color="auto"/>
            <w:left w:val="none" w:sz="0" w:space="0" w:color="auto"/>
            <w:bottom w:val="none" w:sz="0" w:space="0" w:color="auto"/>
            <w:right w:val="none" w:sz="0" w:space="0" w:color="auto"/>
          </w:divBdr>
        </w:div>
        <w:div w:id="1869173389">
          <w:marLeft w:val="0"/>
          <w:marRight w:val="0"/>
          <w:marTop w:val="0"/>
          <w:marBottom w:val="0"/>
          <w:divBdr>
            <w:top w:val="none" w:sz="0" w:space="0" w:color="auto"/>
            <w:left w:val="none" w:sz="0" w:space="0" w:color="auto"/>
            <w:bottom w:val="none" w:sz="0" w:space="0" w:color="auto"/>
            <w:right w:val="none" w:sz="0" w:space="0" w:color="auto"/>
          </w:divBdr>
        </w:div>
        <w:div w:id="447748742">
          <w:marLeft w:val="0"/>
          <w:marRight w:val="0"/>
          <w:marTop w:val="0"/>
          <w:marBottom w:val="0"/>
          <w:divBdr>
            <w:top w:val="none" w:sz="0" w:space="0" w:color="auto"/>
            <w:left w:val="none" w:sz="0" w:space="0" w:color="auto"/>
            <w:bottom w:val="none" w:sz="0" w:space="0" w:color="auto"/>
            <w:right w:val="none" w:sz="0" w:space="0" w:color="auto"/>
          </w:divBdr>
        </w:div>
        <w:div w:id="413168227">
          <w:marLeft w:val="0"/>
          <w:marRight w:val="0"/>
          <w:marTop w:val="0"/>
          <w:marBottom w:val="0"/>
          <w:divBdr>
            <w:top w:val="none" w:sz="0" w:space="0" w:color="auto"/>
            <w:left w:val="none" w:sz="0" w:space="0" w:color="auto"/>
            <w:bottom w:val="none" w:sz="0" w:space="0" w:color="auto"/>
            <w:right w:val="none" w:sz="0" w:space="0" w:color="auto"/>
          </w:divBdr>
        </w:div>
        <w:div w:id="1677415862">
          <w:marLeft w:val="0"/>
          <w:marRight w:val="0"/>
          <w:marTop w:val="0"/>
          <w:marBottom w:val="0"/>
          <w:divBdr>
            <w:top w:val="none" w:sz="0" w:space="0" w:color="auto"/>
            <w:left w:val="none" w:sz="0" w:space="0" w:color="auto"/>
            <w:bottom w:val="none" w:sz="0" w:space="0" w:color="auto"/>
            <w:right w:val="none" w:sz="0" w:space="0" w:color="auto"/>
          </w:divBdr>
        </w:div>
        <w:div w:id="1414352671">
          <w:marLeft w:val="0"/>
          <w:marRight w:val="0"/>
          <w:marTop w:val="0"/>
          <w:marBottom w:val="0"/>
          <w:divBdr>
            <w:top w:val="none" w:sz="0" w:space="0" w:color="auto"/>
            <w:left w:val="none" w:sz="0" w:space="0" w:color="auto"/>
            <w:bottom w:val="none" w:sz="0" w:space="0" w:color="auto"/>
            <w:right w:val="none" w:sz="0" w:space="0" w:color="auto"/>
          </w:divBdr>
        </w:div>
        <w:div w:id="1743795835">
          <w:marLeft w:val="0"/>
          <w:marRight w:val="0"/>
          <w:marTop w:val="0"/>
          <w:marBottom w:val="0"/>
          <w:divBdr>
            <w:top w:val="none" w:sz="0" w:space="0" w:color="auto"/>
            <w:left w:val="none" w:sz="0" w:space="0" w:color="auto"/>
            <w:bottom w:val="none" w:sz="0" w:space="0" w:color="auto"/>
            <w:right w:val="none" w:sz="0" w:space="0" w:color="auto"/>
          </w:divBdr>
        </w:div>
        <w:div w:id="512693992">
          <w:marLeft w:val="0"/>
          <w:marRight w:val="0"/>
          <w:marTop w:val="0"/>
          <w:marBottom w:val="0"/>
          <w:divBdr>
            <w:top w:val="none" w:sz="0" w:space="0" w:color="auto"/>
            <w:left w:val="none" w:sz="0" w:space="0" w:color="auto"/>
            <w:bottom w:val="none" w:sz="0" w:space="0" w:color="auto"/>
            <w:right w:val="none" w:sz="0" w:space="0" w:color="auto"/>
          </w:divBdr>
        </w:div>
        <w:div w:id="1279722880">
          <w:marLeft w:val="0"/>
          <w:marRight w:val="0"/>
          <w:marTop w:val="0"/>
          <w:marBottom w:val="0"/>
          <w:divBdr>
            <w:top w:val="none" w:sz="0" w:space="0" w:color="auto"/>
            <w:left w:val="none" w:sz="0" w:space="0" w:color="auto"/>
            <w:bottom w:val="none" w:sz="0" w:space="0" w:color="auto"/>
            <w:right w:val="none" w:sz="0" w:space="0" w:color="auto"/>
          </w:divBdr>
        </w:div>
        <w:div w:id="132873561">
          <w:marLeft w:val="0"/>
          <w:marRight w:val="0"/>
          <w:marTop w:val="0"/>
          <w:marBottom w:val="0"/>
          <w:divBdr>
            <w:top w:val="none" w:sz="0" w:space="0" w:color="auto"/>
            <w:left w:val="none" w:sz="0" w:space="0" w:color="auto"/>
            <w:bottom w:val="none" w:sz="0" w:space="0" w:color="auto"/>
            <w:right w:val="none" w:sz="0" w:space="0" w:color="auto"/>
          </w:divBdr>
        </w:div>
        <w:div w:id="1547984102">
          <w:marLeft w:val="0"/>
          <w:marRight w:val="0"/>
          <w:marTop w:val="0"/>
          <w:marBottom w:val="0"/>
          <w:divBdr>
            <w:top w:val="none" w:sz="0" w:space="0" w:color="auto"/>
            <w:left w:val="none" w:sz="0" w:space="0" w:color="auto"/>
            <w:bottom w:val="none" w:sz="0" w:space="0" w:color="auto"/>
            <w:right w:val="none" w:sz="0" w:space="0" w:color="auto"/>
          </w:divBdr>
        </w:div>
        <w:div w:id="386877842">
          <w:marLeft w:val="0"/>
          <w:marRight w:val="0"/>
          <w:marTop w:val="0"/>
          <w:marBottom w:val="0"/>
          <w:divBdr>
            <w:top w:val="none" w:sz="0" w:space="0" w:color="auto"/>
            <w:left w:val="none" w:sz="0" w:space="0" w:color="auto"/>
            <w:bottom w:val="none" w:sz="0" w:space="0" w:color="auto"/>
            <w:right w:val="none" w:sz="0" w:space="0" w:color="auto"/>
          </w:divBdr>
        </w:div>
        <w:div w:id="85347317">
          <w:marLeft w:val="0"/>
          <w:marRight w:val="0"/>
          <w:marTop w:val="0"/>
          <w:marBottom w:val="0"/>
          <w:divBdr>
            <w:top w:val="none" w:sz="0" w:space="0" w:color="auto"/>
            <w:left w:val="none" w:sz="0" w:space="0" w:color="auto"/>
            <w:bottom w:val="none" w:sz="0" w:space="0" w:color="auto"/>
            <w:right w:val="none" w:sz="0" w:space="0" w:color="auto"/>
          </w:divBdr>
        </w:div>
        <w:div w:id="220946208">
          <w:marLeft w:val="0"/>
          <w:marRight w:val="0"/>
          <w:marTop w:val="0"/>
          <w:marBottom w:val="0"/>
          <w:divBdr>
            <w:top w:val="none" w:sz="0" w:space="0" w:color="auto"/>
            <w:left w:val="none" w:sz="0" w:space="0" w:color="auto"/>
            <w:bottom w:val="none" w:sz="0" w:space="0" w:color="auto"/>
            <w:right w:val="none" w:sz="0" w:space="0" w:color="auto"/>
          </w:divBdr>
        </w:div>
        <w:div w:id="2067675760">
          <w:marLeft w:val="0"/>
          <w:marRight w:val="0"/>
          <w:marTop w:val="0"/>
          <w:marBottom w:val="0"/>
          <w:divBdr>
            <w:top w:val="none" w:sz="0" w:space="0" w:color="auto"/>
            <w:left w:val="none" w:sz="0" w:space="0" w:color="auto"/>
            <w:bottom w:val="none" w:sz="0" w:space="0" w:color="auto"/>
            <w:right w:val="none" w:sz="0" w:space="0" w:color="auto"/>
          </w:divBdr>
        </w:div>
        <w:div w:id="1642879370">
          <w:marLeft w:val="0"/>
          <w:marRight w:val="0"/>
          <w:marTop w:val="0"/>
          <w:marBottom w:val="0"/>
          <w:divBdr>
            <w:top w:val="none" w:sz="0" w:space="0" w:color="auto"/>
            <w:left w:val="none" w:sz="0" w:space="0" w:color="auto"/>
            <w:bottom w:val="none" w:sz="0" w:space="0" w:color="auto"/>
            <w:right w:val="none" w:sz="0" w:space="0" w:color="auto"/>
          </w:divBdr>
        </w:div>
        <w:div w:id="492598956">
          <w:marLeft w:val="0"/>
          <w:marRight w:val="0"/>
          <w:marTop w:val="0"/>
          <w:marBottom w:val="0"/>
          <w:divBdr>
            <w:top w:val="none" w:sz="0" w:space="0" w:color="auto"/>
            <w:left w:val="none" w:sz="0" w:space="0" w:color="auto"/>
            <w:bottom w:val="none" w:sz="0" w:space="0" w:color="auto"/>
            <w:right w:val="none" w:sz="0" w:space="0" w:color="auto"/>
          </w:divBdr>
        </w:div>
        <w:div w:id="1152138584">
          <w:marLeft w:val="0"/>
          <w:marRight w:val="0"/>
          <w:marTop w:val="0"/>
          <w:marBottom w:val="0"/>
          <w:divBdr>
            <w:top w:val="none" w:sz="0" w:space="0" w:color="auto"/>
            <w:left w:val="none" w:sz="0" w:space="0" w:color="auto"/>
            <w:bottom w:val="none" w:sz="0" w:space="0" w:color="auto"/>
            <w:right w:val="none" w:sz="0" w:space="0" w:color="auto"/>
          </w:divBdr>
        </w:div>
        <w:div w:id="1713654843">
          <w:marLeft w:val="0"/>
          <w:marRight w:val="0"/>
          <w:marTop w:val="0"/>
          <w:marBottom w:val="0"/>
          <w:divBdr>
            <w:top w:val="none" w:sz="0" w:space="0" w:color="auto"/>
            <w:left w:val="none" w:sz="0" w:space="0" w:color="auto"/>
            <w:bottom w:val="none" w:sz="0" w:space="0" w:color="auto"/>
            <w:right w:val="none" w:sz="0" w:space="0" w:color="auto"/>
          </w:divBdr>
        </w:div>
        <w:div w:id="182016750">
          <w:marLeft w:val="0"/>
          <w:marRight w:val="0"/>
          <w:marTop w:val="0"/>
          <w:marBottom w:val="0"/>
          <w:divBdr>
            <w:top w:val="none" w:sz="0" w:space="0" w:color="auto"/>
            <w:left w:val="none" w:sz="0" w:space="0" w:color="auto"/>
            <w:bottom w:val="none" w:sz="0" w:space="0" w:color="auto"/>
            <w:right w:val="none" w:sz="0" w:space="0" w:color="auto"/>
          </w:divBdr>
        </w:div>
        <w:div w:id="1852258235">
          <w:marLeft w:val="0"/>
          <w:marRight w:val="0"/>
          <w:marTop w:val="0"/>
          <w:marBottom w:val="0"/>
          <w:divBdr>
            <w:top w:val="none" w:sz="0" w:space="0" w:color="auto"/>
            <w:left w:val="none" w:sz="0" w:space="0" w:color="auto"/>
            <w:bottom w:val="none" w:sz="0" w:space="0" w:color="auto"/>
            <w:right w:val="none" w:sz="0" w:space="0" w:color="auto"/>
          </w:divBdr>
        </w:div>
        <w:div w:id="644969566">
          <w:marLeft w:val="0"/>
          <w:marRight w:val="0"/>
          <w:marTop w:val="0"/>
          <w:marBottom w:val="0"/>
          <w:divBdr>
            <w:top w:val="none" w:sz="0" w:space="0" w:color="auto"/>
            <w:left w:val="none" w:sz="0" w:space="0" w:color="auto"/>
            <w:bottom w:val="none" w:sz="0" w:space="0" w:color="auto"/>
            <w:right w:val="none" w:sz="0" w:space="0" w:color="auto"/>
          </w:divBdr>
        </w:div>
        <w:div w:id="1816531886">
          <w:marLeft w:val="0"/>
          <w:marRight w:val="0"/>
          <w:marTop w:val="0"/>
          <w:marBottom w:val="0"/>
          <w:divBdr>
            <w:top w:val="none" w:sz="0" w:space="0" w:color="auto"/>
            <w:left w:val="none" w:sz="0" w:space="0" w:color="auto"/>
            <w:bottom w:val="none" w:sz="0" w:space="0" w:color="auto"/>
            <w:right w:val="none" w:sz="0" w:space="0" w:color="auto"/>
          </w:divBdr>
        </w:div>
        <w:div w:id="237911597">
          <w:marLeft w:val="0"/>
          <w:marRight w:val="0"/>
          <w:marTop w:val="0"/>
          <w:marBottom w:val="0"/>
          <w:divBdr>
            <w:top w:val="none" w:sz="0" w:space="0" w:color="auto"/>
            <w:left w:val="none" w:sz="0" w:space="0" w:color="auto"/>
            <w:bottom w:val="none" w:sz="0" w:space="0" w:color="auto"/>
            <w:right w:val="none" w:sz="0" w:space="0" w:color="auto"/>
          </w:divBdr>
        </w:div>
        <w:div w:id="1294217032">
          <w:marLeft w:val="0"/>
          <w:marRight w:val="0"/>
          <w:marTop w:val="0"/>
          <w:marBottom w:val="0"/>
          <w:divBdr>
            <w:top w:val="none" w:sz="0" w:space="0" w:color="auto"/>
            <w:left w:val="none" w:sz="0" w:space="0" w:color="auto"/>
            <w:bottom w:val="none" w:sz="0" w:space="0" w:color="auto"/>
            <w:right w:val="none" w:sz="0" w:space="0" w:color="auto"/>
          </w:divBdr>
        </w:div>
        <w:div w:id="1842043057">
          <w:marLeft w:val="0"/>
          <w:marRight w:val="0"/>
          <w:marTop w:val="0"/>
          <w:marBottom w:val="0"/>
          <w:divBdr>
            <w:top w:val="none" w:sz="0" w:space="0" w:color="auto"/>
            <w:left w:val="none" w:sz="0" w:space="0" w:color="auto"/>
            <w:bottom w:val="none" w:sz="0" w:space="0" w:color="auto"/>
            <w:right w:val="none" w:sz="0" w:space="0" w:color="auto"/>
          </w:divBdr>
        </w:div>
        <w:div w:id="783503469">
          <w:marLeft w:val="0"/>
          <w:marRight w:val="0"/>
          <w:marTop w:val="0"/>
          <w:marBottom w:val="0"/>
          <w:divBdr>
            <w:top w:val="none" w:sz="0" w:space="0" w:color="auto"/>
            <w:left w:val="none" w:sz="0" w:space="0" w:color="auto"/>
            <w:bottom w:val="none" w:sz="0" w:space="0" w:color="auto"/>
            <w:right w:val="none" w:sz="0" w:space="0" w:color="auto"/>
          </w:divBdr>
        </w:div>
        <w:div w:id="366876191">
          <w:marLeft w:val="0"/>
          <w:marRight w:val="0"/>
          <w:marTop w:val="0"/>
          <w:marBottom w:val="0"/>
          <w:divBdr>
            <w:top w:val="none" w:sz="0" w:space="0" w:color="auto"/>
            <w:left w:val="none" w:sz="0" w:space="0" w:color="auto"/>
            <w:bottom w:val="none" w:sz="0" w:space="0" w:color="auto"/>
            <w:right w:val="none" w:sz="0" w:space="0" w:color="auto"/>
          </w:divBdr>
        </w:div>
        <w:div w:id="590159320">
          <w:marLeft w:val="0"/>
          <w:marRight w:val="0"/>
          <w:marTop w:val="0"/>
          <w:marBottom w:val="0"/>
          <w:divBdr>
            <w:top w:val="none" w:sz="0" w:space="0" w:color="auto"/>
            <w:left w:val="none" w:sz="0" w:space="0" w:color="auto"/>
            <w:bottom w:val="none" w:sz="0" w:space="0" w:color="auto"/>
            <w:right w:val="none" w:sz="0" w:space="0" w:color="auto"/>
          </w:divBdr>
        </w:div>
        <w:div w:id="1866285407">
          <w:marLeft w:val="0"/>
          <w:marRight w:val="0"/>
          <w:marTop w:val="0"/>
          <w:marBottom w:val="0"/>
          <w:divBdr>
            <w:top w:val="none" w:sz="0" w:space="0" w:color="auto"/>
            <w:left w:val="none" w:sz="0" w:space="0" w:color="auto"/>
            <w:bottom w:val="none" w:sz="0" w:space="0" w:color="auto"/>
            <w:right w:val="none" w:sz="0" w:space="0" w:color="auto"/>
          </w:divBdr>
        </w:div>
        <w:div w:id="1797216190">
          <w:marLeft w:val="0"/>
          <w:marRight w:val="0"/>
          <w:marTop w:val="0"/>
          <w:marBottom w:val="0"/>
          <w:divBdr>
            <w:top w:val="none" w:sz="0" w:space="0" w:color="auto"/>
            <w:left w:val="none" w:sz="0" w:space="0" w:color="auto"/>
            <w:bottom w:val="none" w:sz="0" w:space="0" w:color="auto"/>
            <w:right w:val="none" w:sz="0" w:space="0" w:color="auto"/>
          </w:divBdr>
        </w:div>
        <w:div w:id="985888887">
          <w:marLeft w:val="0"/>
          <w:marRight w:val="0"/>
          <w:marTop w:val="0"/>
          <w:marBottom w:val="0"/>
          <w:divBdr>
            <w:top w:val="none" w:sz="0" w:space="0" w:color="auto"/>
            <w:left w:val="none" w:sz="0" w:space="0" w:color="auto"/>
            <w:bottom w:val="none" w:sz="0" w:space="0" w:color="auto"/>
            <w:right w:val="none" w:sz="0" w:space="0" w:color="auto"/>
          </w:divBdr>
        </w:div>
        <w:div w:id="524489329">
          <w:marLeft w:val="0"/>
          <w:marRight w:val="0"/>
          <w:marTop w:val="0"/>
          <w:marBottom w:val="0"/>
          <w:divBdr>
            <w:top w:val="none" w:sz="0" w:space="0" w:color="auto"/>
            <w:left w:val="none" w:sz="0" w:space="0" w:color="auto"/>
            <w:bottom w:val="none" w:sz="0" w:space="0" w:color="auto"/>
            <w:right w:val="none" w:sz="0" w:space="0" w:color="auto"/>
          </w:divBdr>
        </w:div>
        <w:div w:id="2124839539">
          <w:marLeft w:val="0"/>
          <w:marRight w:val="0"/>
          <w:marTop w:val="0"/>
          <w:marBottom w:val="0"/>
          <w:divBdr>
            <w:top w:val="none" w:sz="0" w:space="0" w:color="auto"/>
            <w:left w:val="none" w:sz="0" w:space="0" w:color="auto"/>
            <w:bottom w:val="none" w:sz="0" w:space="0" w:color="auto"/>
            <w:right w:val="none" w:sz="0" w:space="0" w:color="auto"/>
          </w:divBdr>
        </w:div>
        <w:div w:id="739913489">
          <w:marLeft w:val="0"/>
          <w:marRight w:val="0"/>
          <w:marTop w:val="0"/>
          <w:marBottom w:val="0"/>
          <w:divBdr>
            <w:top w:val="none" w:sz="0" w:space="0" w:color="auto"/>
            <w:left w:val="none" w:sz="0" w:space="0" w:color="auto"/>
            <w:bottom w:val="none" w:sz="0" w:space="0" w:color="auto"/>
            <w:right w:val="none" w:sz="0" w:space="0" w:color="auto"/>
          </w:divBdr>
        </w:div>
        <w:div w:id="625430348">
          <w:marLeft w:val="0"/>
          <w:marRight w:val="0"/>
          <w:marTop w:val="0"/>
          <w:marBottom w:val="0"/>
          <w:divBdr>
            <w:top w:val="none" w:sz="0" w:space="0" w:color="auto"/>
            <w:left w:val="none" w:sz="0" w:space="0" w:color="auto"/>
            <w:bottom w:val="none" w:sz="0" w:space="0" w:color="auto"/>
            <w:right w:val="none" w:sz="0" w:space="0" w:color="auto"/>
          </w:divBdr>
        </w:div>
        <w:div w:id="1049111419">
          <w:marLeft w:val="0"/>
          <w:marRight w:val="0"/>
          <w:marTop w:val="0"/>
          <w:marBottom w:val="0"/>
          <w:divBdr>
            <w:top w:val="none" w:sz="0" w:space="0" w:color="auto"/>
            <w:left w:val="none" w:sz="0" w:space="0" w:color="auto"/>
            <w:bottom w:val="none" w:sz="0" w:space="0" w:color="auto"/>
            <w:right w:val="none" w:sz="0" w:space="0" w:color="auto"/>
          </w:divBdr>
        </w:div>
        <w:div w:id="675422998">
          <w:marLeft w:val="0"/>
          <w:marRight w:val="0"/>
          <w:marTop w:val="0"/>
          <w:marBottom w:val="0"/>
          <w:divBdr>
            <w:top w:val="none" w:sz="0" w:space="0" w:color="auto"/>
            <w:left w:val="none" w:sz="0" w:space="0" w:color="auto"/>
            <w:bottom w:val="none" w:sz="0" w:space="0" w:color="auto"/>
            <w:right w:val="none" w:sz="0" w:space="0" w:color="auto"/>
          </w:divBdr>
        </w:div>
        <w:div w:id="534199012">
          <w:marLeft w:val="0"/>
          <w:marRight w:val="0"/>
          <w:marTop w:val="0"/>
          <w:marBottom w:val="0"/>
          <w:divBdr>
            <w:top w:val="none" w:sz="0" w:space="0" w:color="auto"/>
            <w:left w:val="none" w:sz="0" w:space="0" w:color="auto"/>
            <w:bottom w:val="none" w:sz="0" w:space="0" w:color="auto"/>
            <w:right w:val="none" w:sz="0" w:space="0" w:color="auto"/>
          </w:divBdr>
        </w:div>
        <w:div w:id="1395355570">
          <w:marLeft w:val="0"/>
          <w:marRight w:val="0"/>
          <w:marTop w:val="0"/>
          <w:marBottom w:val="0"/>
          <w:divBdr>
            <w:top w:val="none" w:sz="0" w:space="0" w:color="auto"/>
            <w:left w:val="none" w:sz="0" w:space="0" w:color="auto"/>
            <w:bottom w:val="none" w:sz="0" w:space="0" w:color="auto"/>
            <w:right w:val="none" w:sz="0" w:space="0" w:color="auto"/>
          </w:divBdr>
        </w:div>
        <w:div w:id="504632854">
          <w:marLeft w:val="0"/>
          <w:marRight w:val="0"/>
          <w:marTop w:val="0"/>
          <w:marBottom w:val="0"/>
          <w:divBdr>
            <w:top w:val="none" w:sz="0" w:space="0" w:color="auto"/>
            <w:left w:val="none" w:sz="0" w:space="0" w:color="auto"/>
            <w:bottom w:val="none" w:sz="0" w:space="0" w:color="auto"/>
            <w:right w:val="none" w:sz="0" w:space="0" w:color="auto"/>
          </w:divBdr>
        </w:div>
        <w:div w:id="1647856136">
          <w:marLeft w:val="0"/>
          <w:marRight w:val="0"/>
          <w:marTop w:val="0"/>
          <w:marBottom w:val="0"/>
          <w:divBdr>
            <w:top w:val="none" w:sz="0" w:space="0" w:color="auto"/>
            <w:left w:val="none" w:sz="0" w:space="0" w:color="auto"/>
            <w:bottom w:val="none" w:sz="0" w:space="0" w:color="auto"/>
            <w:right w:val="none" w:sz="0" w:space="0" w:color="auto"/>
          </w:divBdr>
        </w:div>
        <w:div w:id="1090465187">
          <w:marLeft w:val="0"/>
          <w:marRight w:val="0"/>
          <w:marTop w:val="0"/>
          <w:marBottom w:val="0"/>
          <w:divBdr>
            <w:top w:val="none" w:sz="0" w:space="0" w:color="auto"/>
            <w:left w:val="none" w:sz="0" w:space="0" w:color="auto"/>
            <w:bottom w:val="none" w:sz="0" w:space="0" w:color="auto"/>
            <w:right w:val="none" w:sz="0" w:space="0" w:color="auto"/>
          </w:divBdr>
        </w:div>
        <w:div w:id="1270699603">
          <w:marLeft w:val="0"/>
          <w:marRight w:val="0"/>
          <w:marTop w:val="0"/>
          <w:marBottom w:val="0"/>
          <w:divBdr>
            <w:top w:val="none" w:sz="0" w:space="0" w:color="auto"/>
            <w:left w:val="none" w:sz="0" w:space="0" w:color="auto"/>
            <w:bottom w:val="none" w:sz="0" w:space="0" w:color="auto"/>
            <w:right w:val="none" w:sz="0" w:space="0" w:color="auto"/>
          </w:divBdr>
        </w:div>
        <w:div w:id="1437822134">
          <w:marLeft w:val="0"/>
          <w:marRight w:val="0"/>
          <w:marTop w:val="0"/>
          <w:marBottom w:val="0"/>
          <w:divBdr>
            <w:top w:val="none" w:sz="0" w:space="0" w:color="auto"/>
            <w:left w:val="none" w:sz="0" w:space="0" w:color="auto"/>
            <w:bottom w:val="none" w:sz="0" w:space="0" w:color="auto"/>
            <w:right w:val="none" w:sz="0" w:space="0" w:color="auto"/>
          </w:divBdr>
        </w:div>
        <w:div w:id="615252970">
          <w:marLeft w:val="0"/>
          <w:marRight w:val="0"/>
          <w:marTop w:val="0"/>
          <w:marBottom w:val="0"/>
          <w:divBdr>
            <w:top w:val="none" w:sz="0" w:space="0" w:color="auto"/>
            <w:left w:val="none" w:sz="0" w:space="0" w:color="auto"/>
            <w:bottom w:val="none" w:sz="0" w:space="0" w:color="auto"/>
            <w:right w:val="none" w:sz="0" w:space="0" w:color="auto"/>
          </w:divBdr>
        </w:div>
        <w:div w:id="773985821">
          <w:marLeft w:val="0"/>
          <w:marRight w:val="0"/>
          <w:marTop w:val="0"/>
          <w:marBottom w:val="0"/>
          <w:divBdr>
            <w:top w:val="none" w:sz="0" w:space="0" w:color="auto"/>
            <w:left w:val="none" w:sz="0" w:space="0" w:color="auto"/>
            <w:bottom w:val="none" w:sz="0" w:space="0" w:color="auto"/>
            <w:right w:val="none" w:sz="0" w:space="0" w:color="auto"/>
          </w:divBdr>
        </w:div>
        <w:div w:id="1508642413">
          <w:marLeft w:val="0"/>
          <w:marRight w:val="0"/>
          <w:marTop w:val="0"/>
          <w:marBottom w:val="0"/>
          <w:divBdr>
            <w:top w:val="none" w:sz="0" w:space="0" w:color="auto"/>
            <w:left w:val="none" w:sz="0" w:space="0" w:color="auto"/>
            <w:bottom w:val="none" w:sz="0" w:space="0" w:color="auto"/>
            <w:right w:val="none" w:sz="0" w:space="0" w:color="auto"/>
          </w:divBdr>
        </w:div>
        <w:div w:id="1717899402">
          <w:marLeft w:val="0"/>
          <w:marRight w:val="0"/>
          <w:marTop w:val="0"/>
          <w:marBottom w:val="0"/>
          <w:divBdr>
            <w:top w:val="none" w:sz="0" w:space="0" w:color="auto"/>
            <w:left w:val="none" w:sz="0" w:space="0" w:color="auto"/>
            <w:bottom w:val="none" w:sz="0" w:space="0" w:color="auto"/>
            <w:right w:val="none" w:sz="0" w:space="0" w:color="auto"/>
          </w:divBdr>
        </w:div>
        <w:div w:id="2046127841">
          <w:marLeft w:val="0"/>
          <w:marRight w:val="0"/>
          <w:marTop w:val="0"/>
          <w:marBottom w:val="0"/>
          <w:divBdr>
            <w:top w:val="none" w:sz="0" w:space="0" w:color="auto"/>
            <w:left w:val="none" w:sz="0" w:space="0" w:color="auto"/>
            <w:bottom w:val="none" w:sz="0" w:space="0" w:color="auto"/>
            <w:right w:val="none" w:sz="0" w:space="0" w:color="auto"/>
          </w:divBdr>
        </w:div>
        <w:div w:id="1415937514">
          <w:marLeft w:val="0"/>
          <w:marRight w:val="0"/>
          <w:marTop w:val="0"/>
          <w:marBottom w:val="0"/>
          <w:divBdr>
            <w:top w:val="none" w:sz="0" w:space="0" w:color="auto"/>
            <w:left w:val="none" w:sz="0" w:space="0" w:color="auto"/>
            <w:bottom w:val="none" w:sz="0" w:space="0" w:color="auto"/>
            <w:right w:val="none" w:sz="0" w:space="0" w:color="auto"/>
          </w:divBdr>
        </w:div>
        <w:div w:id="658266484">
          <w:marLeft w:val="0"/>
          <w:marRight w:val="0"/>
          <w:marTop w:val="0"/>
          <w:marBottom w:val="0"/>
          <w:divBdr>
            <w:top w:val="none" w:sz="0" w:space="0" w:color="auto"/>
            <w:left w:val="none" w:sz="0" w:space="0" w:color="auto"/>
            <w:bottom w:val="none" w:sz="0" w:space="0" w:color="auto"/>
            <w:right w:val="none" w:sz="0" w:space="0" w:color="auto"/>
          </w:divBdr>
        </w:div>
        <w:div w:id="1514149126">
          <w:marLeft w:val="0"/>
          <w:marRight w:val="0"/>
          <w:marTop w:val="0"/>
          <w:marBottom w:val="0"/>
          <w:divBdr>
            <w:top w:val="none" w:sz="0" w:space="0" w:color="auto"/>
            <w:left w:val="none" w:sz="0" w:space="0" w:color="auto"/>
            <w:bottom w:val="none" w:sz="0" w:space="0" w:color="auto"/>
            <w:right w:val="none" w:sz="0" w:space="0" w:color="auto"/>
          </w:divBdr>
        </w:div>
        <w:div w:id="456801096">
          <w:marLeft w:val="0"/>
          <w:marRight w:val="0"/>
          <w:marTop w:val="0"/>
          <w:marBottom w:val="0"/>
          <w:divBdr>
            <w:top w:val="none" w:sz="0" w:space="0" w:color="auto"/>
            <w:left w:val="none" w:sz="0" w:space="0" w:color="auto"/>
            <w:bottom w:val="none" w:sz="0" w:space="0" w:color="auto"/>
            <w:right w:val="none" w:sz="0" w:space="0" w:color="auto"/>
          </w:divBdr>
        </w:div>
        <w:div w:id="1252199862">
          <w:marLeft w:val="0"/>
          <w:marRight w:val="0"/>
          <w:marTop w:val="0"/>
          <w:marBottom w:val="0"/>
          <w:divBdr>
            <w:top w:val="none" w:sz="0" w:space="0" w:color="auto"/>
            <w:left w:val="none" w:sz="0" w:space="0" w:color="auto"/>
            <w:bottom w:val="none" w:sz="0" w:space="0" w:color="auto"/>
            <w:right w:val="none" w:sz="0" w:space="0" w:color="auto"/>
          </w:divBdr>
        </w:div>
        <w:div w:id="8920187">
          <w:marLeft w:val="0"/>
          <w:marRight w:val="0"/>
          <w:marTop w:val="0"/>
          <w:marBottom w:val="0"/>
          <w:divBdr>
            <w:top w:val="none" w:sz="0" w:space="0" w:color="auto"/>
            <w:left w:val="none" w:sz="0" w:space="0" w:color="auto"/>
            <w:bottom w:val="none" w:sz="0" w:space="0" w:color="auto"/>
            <w:right w:val="none" w:sz="0" w:space="0" w:color="auto"/>
          </w:divBdr>
        </w:div>
        <w:div w:id="421683935">
          <w:marLeft w:val="0"/>
          <w:marRight w:val="0"/>
          <w:marTop w:val="0"/>
          <w:marBottom w:val="0"/>
          <w:divBdr>
            <w:top w:val="none" w:sz="0" w:space="0" w:color="auto"/>
            <w:left w:val="none" w:sz="0" w:space="0" w:color="auto"/>
            <w:bottom w:val="none" w:sz="0" w:space="0" w:color="auto"/>
            <w:right w:val="none" w:sz="0" w:space="0" w:color="auto"/>
          </w:divBdr>
        </w:div>
        <w:div w:id="750010589">
          <w:marLeft w:val="0"/>
          <w:marRight w:val="0"/>
          <w:marTop w:val="0"/>
          <w:marBottom w:val="0"/>
          <w:divBdr>
            <w:top w:val="none" w:sz="0" w:space="0" w:color="auto"/>
            <w:left w:val="none" w:sz="0" w:space="0" w:color="auto"/>
            <w:bottom w:val="none" w:sz="0" w:space="0" w:color="auto"/>
            <w:right w:val="none" w:sz="0" w:space="0" w:color="auto"/>
          </w:divBdr>
        </w:div>
        <w:div w:id="2068335693">
          <w:marLeft w:val="0"/>
          <w:marRight w:val="0"/>
          <w:marTop w:val="0"/>
          <w:marBottom w:val="0"/>
          <w:divBdr>
            <w:top w:val="none" w:sz="0" w:space="0" w:color="auto"/>
            <w:left w:val="none" w:sz="0" w:space="0" w:color="auto"/>
            <w:bottom w:val="none" w:sz="0" w:space="0" w:color="auto"/>
            <w:right w:val="none" w:sz="0" w:space="0" w:color="auto"/>
          </w:divBdr>
        </w:div>
        <w:div w:id="1118841234">
          <w:marLeft w:val="0"/>
          <w:marRight w:val="0"/>
          <w:marTop w:val="0"/>
          <w:marBottom w:val="0"/>
          <w:divBdr>
            <w:top w:val="none" w:sz="0" w:space="0" w:color="auto"/>
            <w:left w:val="none" w:sz="0" w:space="0" w:color="auto"/>
            <w:bottom w:val="none" w:sz="0" w:space="0" w:color="auto"/>
            <w:right w:val="none" w:sz="0" w:space="0" w:color="auto"/>
          </w:divBdr>
        </w:div>
        <w:div w:id="1611551710">
          <w:marLeft w:val="0"/>
          <w:marRight w:val="0"/>
          <w:marTop w:val="0"/>
          <w:marBottom w:val="0"/>
          <w:divBdr>
            <w:top w:val="none" w:sz="0" w:space="0" w:color="auto"/>
            <w:left w:val="none" w:sz="0" w:space="0" w:color="auto"/>
            <w:bottom w:val="none" w:sz="0" w:space="0" w:color="auto"/>
            <w:right w:val="none" w:sz="0" w:space="0" w:color="auto"/>
          </w:divBdr>
        </w:div>
        <w:div w:id="37975399">
          <w:marLeft w:val="0"/>
          <w:marRight w:val="0"/>
          <w:marTop w:val="0"/>
          <w:marBottom w:val="0"/>
          <w:divBdr>
            <w:top w:val="none" w:sz="0" w:space="0" w:color="auto"/>
            <w:left w:val="none" w:sz="0" w:space="0" w:color="auto"/>
            <w:bottom w:val="none" w:sz="0" w:space="0" w:color="auto"/>
            <w:right w:val="none" w:sz="0" w:space="0" w:color="auto"/>
          </w:divBdr>
        </w:div>
        <w:div w:id="741416967">
          <w:marLeft w:val="0"/>
          <w:marRight w:val="0"/>
          <w:marTop w:val="0"/>
          <w:marBottom w:val="0"/>
          <w:divBdr>
            <w:top w:val="none" w:sz="0" w:space="0" w:color="auto"/>
            <w:left w:val="none" w:sz="0" w:space="0" w:color="auto"/>
            <w:bottom w:val="none" w:sz="0" w:space="0" w:color="auto"/>
            <w:right w:val="none" w:sz="0" w:space="0" w:color="auto"/>
          </w:divBdr>
        </w:div>
        <w:div w:id="1250969598">
          <w:marLeft w:val="0"/>
          <w:marRight w:val="0"/>
          <w:marTop w:val="0"/>
          <w:marBottom w:val="0"/>
          <w:divBdr>
            <w:top w:val="none" w:sz="0" w:space="0" w:color="auto"/>
            <w:left w:val="none" w:sz="0" w:space="0" w:color="auto"/>
            <w:bottom w:val="none" w:sz="0" w:space="0" w:color="auto"/>
            <w:right w:val="none" w:sz="0" w:space="0" w:color="auto"/>
          </w:divBdr>
        </w:div>
        <w:div w:id="174618092">
          <w:marLeft w:val="0"/>
          <w:marRight w:val="0"/>
          <w:marTop w:val="0"/>
          <w:marBottom w:val="0"/>
          <w:divBdr>
            <w:top w:val="none" w:sz="0" w:space="0" w:color="auto"/>
            <w:left w:val="none" w:sz="0" w:space="0" w:color="auto"/>
            <w:bottom w:val="none" w:sz="0" w:space="0" w:color="auto"/>
            <w:right w:val="none" w:sz="0" w:space="0" w:color="auto"/>
          </w:divBdr>
        </w:div>
        <w:div w:id="260727613">
          <w:marLeft w:val="0"/>
          <w:marRight w:val="0"/>
          <w:marTop w:val="0"/>
          <w:marBottom w:val="0"/>
          <w:divBdr>
            <w:top w:val="none" w:sz="0" w:space="0" w:color="auto"/>
            <w:left w:val="none" w:sz="0" w:space="0" w:color="auto"/>
            <w:bottom w:val="none" w:sz="0" w:space="0" w:color="auto"/>
            <w:right w:val="none" w:sz="0" w:space="0" w:color="auto"/>
          </w:divBdr>
        </w:div>
        <w:div w:id="1175533487">
          <w:marLeft w:val="0"/>
          <w:marRight w:val="0"/>
          <w:marTop w:val="0"/>
          <w:marBottom w:val="0"/>
          <w:divBdr>
            <w:top w:val="none" w:sz="0" w:space="0" w:color="auto"/>
            <w:left w:val="none" w:sz="0" w:space="0" w:color="auto"/>
            <w:bottom w:val="none" w:sz="0" w:space="0" w:color="auto"/>
            <w:right w:val="none" w:sz="0" w:space="0" w:color="auto"/>
          </w:divBdr>
        </w:div>
        <w:div w:id="1575625645">
          <w:marLeft w:val="0"/>
          <w:marRight w:val="0"/>
          <w:marTop w:val="0"/>
          <w:marBottom w:val="0"/>
          <w:divBdr>
            <w:top w:val="none" w:sz="0" w:space="0" w:color="auto"/>
            <w:left w:val="none" w:sz="0" w:space="0" w:color="auto"/>
            <w:bottom w:val="none" w:sz="0" w:space="0" w:color="auto"/>
            <w:right w:val="none" w:sz="0" w:space="0" w:color="auto"/>
          </w:divBdr>
        </w:div>
        <w:div w:id="861941566">
          <w:marLeft w:val="0"/>
          <w:marRight w:val="0"/>
          <w:marTop w:val="0"/>
          <w:marBottom w:val="0"/>
          <w:divBdr>
            <w:top w:val="none" w:sz="0" w:space="0" w:color="auto"/>
            <w:left w:val="none" w:sz="0" w:space="0" w:color="auto"/>
            <w:bottom w:val="none" w:sz="0" w:space="0" w:color="auto"/>
            <w:right w:val="none" w:sz="0" w:space="0" w:color="auto"/>
          </w:divBdr>
        </w:div>
        <w:div w:id="2035842610">
          <w:marLeft w:val="0"/>
          <w:marRight w:val="0"/>
          <w:marTop w:val="0"/>
          <w:marBottom w:val="0"/>
          <w:divBdr>
            <w:top w:val="none" w:sz="0" w:space="0" w:color="auto"/>
            <w:left w:val="none" w:sz="0" w:space="0" w:color="auto"/>
            <w:bottom w:val="none" w:sz="0" w:space="0" w:color="auto"/>
            <w:right w:val="none" w:sz="0" w:space="0" w:color="auto"/>
          </w:divBdr>
        </w:div>
        <w:div w:id="1706442345">
          <w:marLeft w:val="0"/>
          <w:marRight w:val="0"/>
          <w:marTop w:val="0"/>
          <w:marBottom w:val="0"/>
          <w:divBdr>
            <w:top w:val="none" w:sz="0" w:space="0" w:color="auto"/>
            <w:left w:val="none" w:sz="0" w:space="0" w:color="auto"/>
            <w:bottom w:val="none" w:sz="0" w:space="0" w:color="auto"/>
            <w:right w:val="none" w:sz="0" w:space="0" w:color="auto"/>
          </w:divBdr>
        </w:div>
        <w:div w:id="1751729406">
          <w:marLeft w:val="0"/>
          <w:marRight w:val="0"/>
          <w:marTop w:val="0"/>
          <w:marBottom w:val="0"/>
          <w:divBdr>
            <w:top w:val="none" w:sz="0" w:space="0" w:color="auto"/>
            <w:left w:val="none" w:sz="0" w:space="0" w:color="auto"/>
            <w:bottom w:val="none" w:sz="0" w:space="0" w:color="auto"/>
            <w:right w:val="none" w:sz="0" w:space="0" w:color="auto"/>
          </w:divBdr>
        </w:div>
        <w:div w:id="1409234858">
          <w:marLeft w:val="0"/>
          <w:marRight w:val="0"/>
          <w:marTop w:val="0"/>
          <w:marBottom w:val="0"/>
          <w:divBdr>
            <w:top w:val="none" w:sz="0" w:space="0" w:color="auto"/>
            <w:left w:val="none" w:sz="0" w:space="0" w:color="auto"/>
            <w:bottom w:val="none" w:sz="0" w:space="0" w:color="auto"/>
            <w:right w:val="none" w:sz="0" w:space="0" w:color="auto"/>
          </w:divBdr>
        </w:div>
        <w:div w:id="291525387">
          <w:marLeft w:val="0"/>
          <w:marRight w:val="0"/>
          <w:marTop w:val="0"/>
          <w:marBottom w:val="0"/>
          <w:divBdr>
            <w:top w:val="none" w:sz="0" w:space="0" w:color="auto"/>
            <w:left w:val="none" w:sz="0" w:space="0" w:color="auto"/>
            <w:bottom w:val="none" w:sz="0" w:space="0" w:color="auto"/>
            <w:right w:val="none" w:sz="0" w:space="0" w:color="auto"/>
          </w:divBdr>
        </w:div>
        <w:div w:id="1944268235">
          <w:marLeft w:val="0"/>
          <w:marRight w:val="0"/>
          <w:marTop w:val="0"/>
          <w:marBottom w:val="0"/>
          <w:divBdr>
            <w:top w:val="none" w:sz="0" w:space="0" w:color="auto"/>
            <w:left w:val="none" w:sz="0" w:space="0" w:color="auto"/>
            <w:bottom w:val="none" w:sz="0" w:space="0" w:color="auto"/>
            <w:right w:val="none" w:sz="0" w:space="0" w:color="auto"/>
          </w:divBdr>
        </w:div>
        <w:div w:id="1793283676">
          <w:marLeft w:val="0"/>
          <w:marRight w:val="0"/>
          <w:marTop w:val="0"/>
          <w:marBottom w:val="0"/>
          <w:divBdr>
            <w:top w:val="none" w:sz="0" w:space="0" w:color="auto"/>
            <w:left w:val="none" w:sz="0" w:space="0" w:color="auto"/>
            <w:bottom w:val="none" w:sz="0" w:space="0" w:color="auto"/>
            <w:right w:val="none" w:sz="0" w:space="0" w:color="auto"/>
          </w:divBdr>
        </w:div>
        <w:div w:id="665014197">
          <w:marLeft w:val="0"/>
          <w:marRight w:val="0"/>
          <w:marTop w:val="0"/>
          <w:marBottom w:val="0"/>
          <w:divBdr>
            <w:top w:val="none" w:sz="0" w:space="0" w:color="auto"/>
            <w:left w:val="none" w:sz="0" w:space="0" w:color="auto"/>
            <w:bottom w:val="none" w:sz="0" w:space="0" w:color="auto"/>
            <w:right w:val="none" w:sz="0" w:space="0" w:color="auto"/>
          </w:divBdr>
        </w:div>
        <w:div w:id="1885560908">
          <w:marLeft w:val="0"/>
          <w:marRight w:val="0"/>
          <w:marTop w:val="0"/>
          <w:marBottom w:val="0"/>
          <w:divBdr>
            <w:top w:val="none" w:sz="0" w:space="0" w:color="auto"/>
            <w:left w:val="none" w:sz="0" w:space="0" w:color="auto"/>
            <w:bottom w:val="none" w:sz="0" w:space="0" w:color="auto"/>
            <w:right w:val="none" w:sz="0" w:space="0" w:color="auto"/>
          </w:divBdr>
        </w:div>
        <w:div w:id="1673603503">
          <w:marLeft w:val="0"/>
          <w:marRight w:val="0"/>
          <w:marTop w:val="0"/>
          <w:marBottom w:val="0"/>
          <w:divBdr>
            <w:top w:val="none" w:sz="0" w:space="0" w:color="auto"/>
            <w:left w:val="none" w:sz="0" w:space="0" w:color="auto"/>
            <w:bottom w:val="none" w:sz="0" w:space="0" w:color="auto"/>
            <w:right w:val="none" w:sz="0" w:space="0" w:color="auto"/>
          </w:divBdr>
        </w:div>
        <w:div w:id="939068622">
          <w:marLeft w:val="0"/>
          <w:marRight w:val="0"/>
          <w:marTop w:val="0"/>
          <w:marBottom w:val="0"/>
          <w:divBdr>
            <w:top w:val="none" w:sz="0" w:space="0" w:color="auto"/>
            <w:left w:val="none" w:sz="0" w:space="0" w:color="auto"/>
            <w:bottom w:val="none" w:sz="0" w:space="0" w:color="auto"/>
            <w:right w:val="none" w:sz="0" w:space="0" w:color="auto"/>
          </w:divBdr>
        </w:div>
        <w:div w:id="1270965325">
          <w:marLeft w:val="0"/>
          <w:marRight w:val="0"/>
          <w:marTop w:val="0"/>
          <w:marBottom w:val="0"/>
          <w:divBdr>
            <w:top w:val="none" w:sz="0" w:space="0" w:color="auto"/>
            <w:left w:val="none" w:sz="0" w:space="0" w:color="auto"/>
            <w:bottom w:val="none" w:sz="0" w:space="0" w:color="auto"/>
            <w:right w:val="none" w:sz="0" w:space="0" w:color="auto"/>
          </w:divBdr>
        </w:div>
        <w:div w:id="2023167296">
          <w:marLeft w:val="0"/>
          <w:marRight w:val="0"/>
          <w:marTop w:val="0"/>
          <w:marBottom w:val="0"/>
          <w:divBdr>
            <w:top w:val="none" w:sz="0" w:space="0" w:color="auto"/>
            <w:left w:val="none" w:sz="0" w:space="0" w:color="auto"/>
            <w:bottom w:val="none" w:sz="0" w:space="0" w:color="auto"/>
            <w:right w:val="none" w:sz="0" w:space="0" w:color="auto"/>
          </w:divBdr>
        </w:div>
        <w:div w:id="1081217657">
          <w:marLeft w:val="0"/>
          <w:marRight w:val="0"/>
          <w:marTop w:val="0"/>
          <w:marBottom w:val="0"/>
          <w:divBdr>
            <w:top w:val="none" w:sz="0" w:space="0" w:color="auto"/>
            <w:left w:val="none" w:sz="0" w:space="0" w:color="auto"/>
            <w:bottom w:val="none" w:sz="0" w:space="0" w:color="auto"/>
            <w:right w:val="none" w:sz="0" w:space="0" w:color="auto"/>
          </w:divBdr>
        </w:div>
        <w:div w:id="845244224">
          <w:marLeft w:val="0"/>
          <w:marRight w:val="0"/>
          <w:marTop w:val="0"/>
          <w:marBottom w:val="0"/>
          <w:divBdr>
            <w:top w:val="none" w:sz="0" w:space="0" w:color="auto"/>
            <w:left w:val="none" w:sz="0" w:space="0" w:color="auto"/>
            <w:bottom w:val="none" w:sz="0" w:space="0" w:color="auto"/>
            <w:right w:val="none" w:sz="0" w:space="0" w:color="auto"/>
          </w:divBdr>
        </w:div>
        <w:div w:id="633870270">
          <w:marLeft w:val="0"/>
          <w:marRight w:val="0"/>
          <w:marTop w:val="0"/>
          <w:marBottom w:val="0"/>
          <w:divBdr>
            <w:top w:val="none" w:sz="0" w:space="0" w:color="auto"/>
            <w:left w:val="none" w:sz="0" w:space="0" w:color="auto"/>
            <w:bottom w:val="none" w:sz="0" w:space="0" w:color="auto"/>
            <w:right w:val="none" w:sz="0" w:space="0" w:color="auto"/>
          </w:divBdr>
        </w:div>
        <w:div w:id="1941066246">
          <w:marLeft w:val="0"/>
          <w:marRight w:val="0"/>
          <w:marTop w:val="0"/>
          <w:marBottom w:val="0"/>
          <w:divBdr>
            <w:top w:val="none" w:sz="0" w:space="0" w:color="auto"/>
            <w:left w:val="none" w:sz="0" w:space="0" w:color="auto"/>
            <w:bottom w:val="none" w:sz="0" w:space="0" w:color="auto"/>
            <w:right w:val="none" w:sz="0" w:space="0" w:color="auto"/>
          </w:divBdr>
        </w:div>
        <w:div w:id="1250653137">
          <w:marLeft w:val="0"/>
          <w:marRight w:val="0"/>
          <w:marTop w:val="0"/>
          <w:marBottom w:val="0"/>
          <w:divBdr>
            <w:top w:val="none" w:sz="0" w:space="0" w:color="auto"/>
            <w:left w:val="none" w:sz="0" w:space="0" w:color="auto"/>
            <w:bottom w:val="none" w:sz="0" w:space="0" w:color="auto"/>
            <w:right w:val="none" w:sz="0" w:space="0" w:color="auto"/>
          </w:divBdr>
        </w:div>
        <w:div w:id="1416517935">
          <w:marLeft w:val="0"/>
          <w:marRight w:val="0"/>
          <w:marTop w:val="0"/>
          <w:marBottom w:val="0"/>
          <w:divBdr>
            <w:top w:val="none" w:sz="0" w:space="0" w:color="auto"/>
            <w:left w:val="none" w:sz="0" w:space="0" w:color="auto"/>
            <w:bottom w:val="none" w:sz="0" w:space="0" w:color="auto"/>
            <w:right w:val="none" w:sz="0" w:space="0" w:color="auto"/>
          </w:divBdr>
        </w:div>
        <w:div w:id="2063602680">
          <w:marLeft w:val="0"/>
          <w:marRight w:val="0"/>
          <w:marTop w:val="0"/>
          <w:marBottom w:val="0"/>
          <w:divBdr>
            <w:top w:val="none" w:sz="0" w:space="0" w:color="auto"/>
            <w:left w:val="none" w:sz="0" w:space="0" w:color="auto"/>
            <w:bottom w:val="none" w:sz="0" w:space="0" w:color="auto"/>
            <w:right w:val="none" w:sz="0" w:space="0" w:color="auto"/>
          </w:divBdr>
        </w:div>
        <w:div w:id="350688738">
          <w:marLeft w:val="0"/>
          <w:marRight w:val="0"/>
          <w:marTop w:val="0"/>
          <w:marBottom w:val="0"/>
          <w:divBdr>
            <w:top w:val="none" w:sz="0" w:space="0" w:color="auto"/>
            <w:left w:val="none" w:sz="0" w:space="0" w:color="auto"/>
            <w:bottom w:val="none" w:sz="0" w:space="0" w:color="auto"/>
            <w:right w:val="none" w:sz="0" w:space="0" w:color="auto"/>
          </w:divBdr>
        </w:div>
        <w:div w:id="222570503">
          <w:marLeft w:val="0"/>
          <w:marRight w:val="0"/>
          <w:marTop w:val="0"/>
          <w:marBottom w:val="0"/>
          <w:divBdr>
            <w:top w:val="none" w:sz="0" w:space="0" w:color="auto"/>
            <w:left w:val="none" w:sz="0" w:space="0" w:color="auto"/>
            <w:bottom w:val="none" w:sz="0" w:space="0" w:color="auto"/>
            <w:right w:val="none" w:sz="0" w:space="0" w:color="auto"/>
          </w:divBdr>
        </w:div>
        <w:div w:id="370155863">
          <w:marLeft w:val="0"/>
          <w:marRight w:val="0"/>
          <w:marTop w:val="0"/>
          <w:marBottom w:val="0"/>
          <w:divBdr>
            <w:top w:val="none" w:sz="0" w:space="0" w:color="auto"/>
            <w:left w:val="none" w:sz="0" w:space="0" w:color="auto"/>
            <w:bottom w:val="none" w:sz="0" w:space="0" w:color="auto"/>
            <w:right w:val="none" w:sz="0" w:space="0" w:color="auto"/>
          </w:divBdr>
        </w:div>
        <w:div w:id="672217933">
          <w:marLeft w:val="0"/>
          <w:marRight w:val="0"/>
          <w:marTop w:val="0"/>
          <w:marBottom w:val="0"/>
          <w:divBdr>
            <w:top w:val="none" w:sz="0" w:space="0" w:color="auto"/>
            <w:left w:val="none" w:sz="0" w:space="0" w:color="auto"/>
            <w:bottom w:val="none" w:sz="0" w:space="0" w:color="auto"/>
            <w:right w:val="none" w:sz="0" w:space="0" w:color="auto"/>
          </w:divBdr>
        </w:div>
        <w:div w:id="632759366">
          <w:marLeft w:val="0"/>
          <w:marRight w:val="0"/>
          <w:marTop w:val="0"/>
          <w:marBottom w:val="0"/>
          <w:divBdr>
            <w:top w:val="none" w:sz="0" w:space="0" w:color="auto"/>
            <w:left w:val="none" w:sz="0" w:space="0" w:color="auto"/>
            <w:bottom w:val="none" w:sz="0" w:space="0" w:color="auto"/>
            <w:right w:val="none" w:sz="0" w:space="0" w:color="auto"/>
          </w:divBdr>
        </w:div>
        <w:div w:id="818380264">
          <w:marLeft w:val="0"/>
          <w:marRight w:val="0"/>
          <w:marTop w:val="0"/>
          <w:marBottom w:val="0"/>
          <w:divBdr>
            <w:top w:val="none" w:sz="0" w:space="0" w:color="auto"/>
            <w:left w:val="none" w:sz="0" w:space="0" w:color="auto"/>
            <w:bottom w:val="none" w:sz="0" w:space="0" w:color="auto"/>
            <w:right w:val="none" w:sz="0" w:space="0" w:color="auto"/>
          </w:divBdr>
        </w:div>
        <w:div w:id="1730225734">
          <w:marLeft w:val="0"/>
          <w:marRight w:val="0"/>
          <w:marTop w:val="0"/>
          <w:marBottom w:val="0"/>
          <w:divBdr>
            <w:top w:val="none" w:sz="0" w:space="0" w:color="auto"/>
            <w:left w:val="none" w:sz="0" w:space="0" w:color="auto"/>
            <w:bottom w:val="none" w:sz="0" w:space="0" w:color="auto"/>
            <w:right w:val="none" w:sz="0" w:space="0" w:color="auto"/>
          </w:divBdr>
        </w:div>
        <w:div w:id="1581526835">
          <w:marLeft w:val="0"/>
          <w:marRight w:val="0"/>
          <w:marTop w:val="0"/>
          <w:marBottom w:val="0"/>
          <w:divBdr>
            <w:top w:val="none" w:sz="0" w:space="0" w:color="auto"/>
            <w:left w:val="none" w:sz="0" w:space="0" w:color="auto"/>
            <w:bottom w:val="none" w:sz="0" w:space="0" w:color="auto"/>
            <w:right w:val="none" w:sz="0" w:space="0" w:color="auto"/>
          </w:divBdr>
        </w:div>
        <w:div w:id="1219054656">
          <w:marLeft w:val="0"/>
          <w:marRight w:val="0"/>
          <w:marTop w:val="0"/>
          <w:marBottom w:val="0"/>
          <w:divBdr>
            <w:top w:val="none" w:sz="0" w:space="0" w:color="auto"/>
            <w:left w:val="none" w:sz="0" w:space="0" w:color="auto"/>
            <w:bottom w:val="none" w:sz="0" w:space="0" w:color="auto"/>
            <w:right w:val="none" w:sz="0" w:space="0" w:color="auto"/>
          </w:divBdr>
        </w:div>
        <w:div w:id="1551261884">
          <w:marLeft w:val="0"/>
          <w:marRight w:val="0"/>
          <w:marTop w:val="0"/>
          <w:marBottom w:val="0"/>
          <w:divBdr>
            <w:top w:val="none" w:sz="0" w:space="0" w:color="auto"/>
            <w:left w:val="none" w:sz="0" w:space="0" w:color="auto"/>
            <w:bottom w:val="none" w:sz="0" w:space="0" w:color="auto"/>
            <w:right w:val="none" w:sz="0" w:space="0" w:color="auto"/>
          </w:divBdr>
        </w:div>
        <w:div w:id="1032415186">
          <w:marLeft w:val="0"/>
          <w:marRight w:val="0"/>
          <w:marTop w:val="0"/>
          <w:marBottom w:val="0"/>
          <w:divBdr>
            <w:top w:val="none" w:sz="0" w:space="0" w:color="auto"/>
            <w:left w:val="none" w:sz="0" w:space="0" w:color="auto"/>
            <w:bottom w:val="none" w:sz="0" w:space="0" w:color="auto"/>
            <w:right w:val="none" w:sz="0" w:space="0" w:color="auto"/>
          </w:divBdr>
        </w:div>
        <w:div w:id="20278067">
          <w:marLeft w:val="0"/>
          <w:marRight w:val="0"/>
          <w:marTop w:val="0"/>
          <w:marBottom w:val="0"/>
          <w:divBdr>
            <w:top w:val="none" w:sz="0" w:space="0" w:color="auto"/>
            <w:left w:val="none" w:sz="0" w:space="0" w:color="auto"/>
            <w:bottom w:val="none" w:sz="0" w:space="0" w:color="auto"/>
            <w:right w:val="none" w:sz="0" w:space="0" w:color="auto"/>
          </w:divBdr>
        </w:div>
        <w:div w:id="1009798930">
          <w:marLeft w:val="0"/>
          <w:marRight w:val="0"/>
          <w:marTop w:val="0"/>
          <w:marBottom w:val="0"/>
          <w:divBdr>
            <w:top w:val="none" w:sz="0" w:space="0" w:color="auto"/>
            <w:left w:val="none" w:sz="0" w:space="0" w:color="auto"/>
            <w:bottom w:val="none" w:sz="0" w:space="0" w:color="auto"/>
            <w:right w:val="none" w:sz="0" w:space="0" w:color="auto"/>
          </w:divBdr>
        </w:div>
        <w:div w:id="30964704">
          <w:marLeft w:val="0"/>
          <w:marRight w:val="0"/>
          <w:marTop w:val="0"/>
          <w:marBottom w:val="0"/>
          <w:divBdr>
            <w:top w:val="none" w:sz="0" w:space="0" w:color="auto"/>
            <w:left w:val="none" w:sz="0" w:space="0" w:color="auto"/>
            <w:bottom w:val="none" w:sz="0" w:space="0" w:color="auto"/>
            <w:right w:val="none" w:sz="0" w:space="0" w:color="auto"/>
          </w:divBdr>
        </w:div>
        <w:div w:id="1702895519">
          <w:marLeft w:val="0"/>
          <w:marRight w:val="0"/>
          <w:marTop w:val="0"/>
          <w:marBottom w:val="0"/>
          <w:divBdr>
            <w:top w:val="none" w:sz="0" w:space="0" w:color="auto"/>
            <w:left w:val="none" w:sz="0" w:space="0" w:color="auto"/>
            <w:bottom w:val="none" w:sz="0" w:space="0" w:color="auto"/>
            <w:right w:val="none" w:sz="0" w:space="0" w:color="auto"/>
          </w:divBdr>
        </w:div>
        <w:div w:id="718748361">
          <w:marLeft w:val="0"/>
          <w:marRight w:val="0"/>
          <w:marTop w:val="0"/>
          <w:marBottom w:val="0"/>
          <w:divBdr>
            <w:top w:val="none" w:sz="0" w:space="0" w:color="auto"/>
            <w:left w:val="none" w:sz="0" w:space="0" w:color="auto"/>
            <w:bottom w:val="none" w:sz="0" w:space="0" w:color="auto"/>
            <w:right w:val="none" w:sz="0" w:space="0" w:color="auto"/>
          </w:divBdr>
        </w:div>
        <w:div w:id="1402678458">
          <w:marLeft w:val="0"/>
          <w:marRight w:val="0"/>
          <w:marTop w:val="0"/>
          <w:marBottom w:val="0"/>
          <w:divBdr>
            <w:top w:val="none" w:sz="0" w:space="0" w:color="auto"/>
            <w:left w:val="none" w:sz="0" w:space="0" w:color="auto"/>
            <w:bottom w:val="none" w:sz="0" w:space="0" w:color="auto"/>
            <w:right w:val="none" w:sz="0" w:space="0" w:color="auto"/>
          </w:divBdr>
        </w:div>
        <w:div w:id="2065251930">
          <w:marLeft w:val="0"/>
          <w:marRight w:val="0"/>
          <w:marTop w:val="0"/>
          <w:marBottom w:val="0"/>
          <w:divBdr>
            <w:top w:val="none" w:sz="0" w:space="0" w:color="auto"/>
            <w:left w:val="none" w:sz="0" w:space="0" w:color="auto"/>
            <w:bottom w:val="none" w:sz="0" w:space="0" w:color="auto"/>
            <w:right w:val="none" w:sz="0" w:space="0" w:color="auto"/>
          </w:divBdr>
        </w:div>
        <w:div w:id="565260439">
          <w:marLeft w:val="0"/>
          <w:marRight w:val="0"/>
          <w:marTop w:val="0"/>
          <w:marBottom w:val="0"/>
          <w:divBdr>
            <w:top w:val="none" w:sz="0" w:space="0" w:color="auto"/>
            <w:left w:val="none" w:sz="0" w:space="0" w:color="auto"/>
            <w:bottom w:val="none" w:sz="0" w:space="0" w:color="auto"/>
            <w:right w:val="none" w:sz="0" w:space="0" w:color="auto"/>
          </w:divBdr>
        </w:div>
        <w:div w:id="760416931">
          <w:marLeft w:val="0"/>
          <w:marRight w:val="0"/>
          <w:marTop w:val="0"/>
          <w:marBottom w:val="0"/>
          <w:divBdr>
            <w:top w:val="none" w:sz="0" w:space="0" w:color="auto"/>
            <w:left w:val="none" w:sz="0" w:space="0" w:color="auto"/>
            <w:bottom w:val="none" w:sz="0" w:space="0" w:color="auto"/>
            <w:right w:val="none" w:sz="0" w:space="0" w:color="auto"/>
          </w:divBdr>
        </w:div>
        <w:div w:id="449982490">
          <w:marLeft w:val="0"/>
          <w:marRight w:val="0"/>
          <w:marTop w:val="0"/>
          <w:marBottom w:val="0"/>
          <w:divBdr>
            <w:top w:val="none" w:sz="0" w:space="0" w:color="auto"/>
            <w:left w:val="none" w:sz="0" w:space="0" w:color="auto"/>
            <w:bottom w:val="none" w:sz="0" w:space="0" w:color="auto"/>
            <w:right w:val="none" w:sz="0" w:space="0" w:color="auto"/>
          </w:divBdr>
        </w:div>
        <w:div w:id="2063940477">
          <w:marLeft w:val="0"/>
          <w:marRight w:val="0"/>
          <w:marTop w:val="0"/>
          <w:marBottom w:val="0"/>
          <w:divBdr>
            <w:top w:val="none" w:sz="0" w:space="0" w:color="auto"/>
            <w:left w:val="none" w:sz="0" w:space="0" w:color="auto"/>
            <w:bottom w:val="none" w:sz="0" w:space="0" w:color="auto"/>
            <w:right w:val="none" w:sz="0" w:space="0" w:color="auto"/>
          </w:divBdr>
        </w:div>
        <w:div w:id="1357732709">
          <w:marLeft w:val="0"/>
          <w:marRight w:val="0"/>
          <w:marTop w:val="0"/>
          <w:marBottom w:val="0"/>
          <w:divBdr>
            <w:top w:val="none" w:sz="0" w:space="0" w:color="auto"/>
            <w:left w:val="none" w:sz="0" w:space="0" w:color="auto"/>
            <w:bottom w:val="none" w:sz="0" w:space="0" w:color="auto"/>
            <w:right w:val="none" w:sz="0" w:space="0" w:color="auto"/>
          </w:divBdr>
        </w:div>
        <w:div w:id="1497258567">
          <w:marLeft w:val="0"/>
          <w:marRight w:val="0"/>
          <w:marTop w:val="0"/>
          <w:marBottom w:val="0"/>
          <w:divBdr>
            <w:top w:val="none" w:sz="0" w:space="0" w:color="auto"/>
            <w:left w:val="none" w:sz="0" w:space="0" w:color="auto"/>
            <w:bottom w:val="none" w:sz="0" w:space="0" w:color="auto"/>
            <w:right w:val="none" w:sz="0" w:space="0" w:color="auto"/>
          </w:divBdr>
        </w:div>
        <w:div w:id="2054965776">
          <w:marLeft w:val="0"/>
          <w:marRight w:val="0"/>
          <w:marTop w:val="0"/>
          <w:marBottom w:val="0"/>
          <w:divBdr>
            <w:top w:val="none" w:sz="0" w:space="0" w:color="auto"/>
            <w:left w:val="none" w:sz="0" w:space="0" w:color="auto"/>
            <w:bottom w:val="none" w:sz="0" w:space="0" w:color="auto"/>
            <w:right w:val="none" w:sz="0" w:space="0" w:color="auto"/>
          </w:divBdr>
        </w:div>
        <w:div w:id="1413234378">
          <w:marLeft w:val="0"/>
          <w:marRight w:val="0"/>
          <w:marTop w:val="0"/>
          <w:marBottom w:val="0"/>
          <w:divBdr>
            <w:top w:val="none" w:sz="0" w:space="0" w:color="auto"/>
            <w:left w:val="none" w:sz="0" w:space="0" w:color="auto"/>
            <w:bottom w:val="none" w:sz="0" w:space="0" w:color="auto"/>
            <w:right w:val="none" w:sz="0" w:space="0" w:color="auto"/>
          </w:divBdr>
        </w:div>
        <w:div w:id="2000502677">
          <w:marLeft w:val="0"/>
          <w:marRight w:val="0"/>
          <w:marTop w:val="0"/>
          <w:marBottom w:val="0"/>
          <w:divBdr>
            <w:top w:val="none" w:sz="0" w:space="0" w:color="auto"/>
            <w:left w:val="none" w:sz="0" w:space="0" w:color="auto"/>
            <w:bottom w:val="none" w:sz="0" w:space="0" w:color="auto"/>
            <w:right w:val="none" w:sz="0" w:space="0" w:color="auto"/>
          </w:divBdr>
        </w:div>
        <w:div w:id="1063337045">
          <w:marLeft w:val="0"/>
          <w:marRight w:val="0"/>
          <w:marTop w:val="0"/>
          <w:marBottom w:val="0"/>
          <w:divBdr>
            <w:top w:val="none" w:sz="0" w:space="0" w:color="auto"/>
            <w:left w:val="none" w:sz="0" w:space="0" w:color="auto"/>
            <w:bottom w:val="none" w:sz="0" w:space="0" w:color="auto"/>
            <w:right w:val="none" w:sz="0" w:space="0" w:color="auto"/>
          </w:divBdr>
        </w:div>
        <w:div w:id="887111138">
          <w:marLeft w:val="0"/>
          <w:marRight w:val="0"/>
          <w:marTop w:val="0"/>
          <w:marBottom w:val="0"/>
          <w:divBdr>
            <w:top w:val="none" w:sz="0" w:space="0" w:color="auto"/>
            <w:left w:val="none" w:sz="0" w:space="0" w:color="auto"/>
            <w:bottom w:val="none" w:sz="0" w:space="0" w:color="auto"/>
            <w:right w:val="none" w:sz="0" w:space="0" w:color="auto"/>
          </w:divBdr>
        </w:div>
        <w:div w:id="540824171">
          <w:marLeft w:val="0"/>
          <w:marRight w:val="0"/>
          <w:marTop w:val="0"/>
          <w:marBottom w:val="0"/>
          <w:divBdr>
            <w:top w:val="none" w:sz="0" w:space="0" w:color="auto"/>
            <w:left w:val="none" w:sz="0" w:space="0" w:color="auto"/>
            <w:bottom w:val="none" w:sz="0" w:space="0" w:color="auto"/>
            <w:right w:val="none" w:sz="0" w:space="0" w:color="auto"/>
          </w:divBdr>
        </w:div>
        <w:div w:id="2118330930">
          <w:marLeft w:val="0"/>
          <w:marRight w:val="0"/>
          <w:marTop w:val="0"/>
          <w:marBottom w:val="0"/>
          <w:divBdr>
            <w:top w:val="none" w:sz="0" w:space="0" w:color="auto"/>
            <w:left w:val="none" w:sz="0" w:space="0" w:color="auto"/>
            <w:bottom w:val="none" w:sz="0" w:space="0" w:color="auto"/>
            <w:right w:val="none" w:sz="0" w:space="0" w:color="auto"/>
          </w:divBdr>
        </w:div>
        <w:div w:id="1658192863">
          <w:marLeft w:val="0"/>
          <w:marRight w:val="0"/>
          <w:marTop w:val="0"/>
          <w:marBottom w:val="0"/>
          <w:divBdr>
            <w:top w:val="none" w:sz="0" w:space="0" w:color="auto"/>
            <w:left w:val="none" w:sz="0" w:space="0" w:color="auto"/>
            <w:bottom w:val="none" w:sz="0" w:space="0" w:color="auto"/>
            <w:right w:val="none" w:sz="0" w:space="0" w:color="auto"/>
          </w:divBdr>
        </w:div>
        <w:div w:id="132408606">
          <w:marLeft w:val="0"/>
          <w:marRight w:val="0"/>
          <w:marTop w:val="0"/>
          <w:marBottom w:val="0"/>
          <w:divBdr>
            <w:top w:val="none" w:sz="0" w:space="0" w:color="auto"/>
            <w:left w:val="none" w:sz="0" w:space="0" w:color="auto"/>
            <w:bottom w:val="none" w:sz="0" w:space="0" w:color="auto"/>
            <w:right w:val="none" w:sz="0" w:space="0" w:color="auto"/>
          </w:divBdr>
        </w:div>
        <w:div w:id="1480685391">
          <w:marLeft w:val="0"/>
          <w:marRight w:val="0"/>
          <w:marTop w:val="0"/>
          <w:marBottom w:val="0"/>
          <w:divBdr>
            <w:top w:val="none" w:sz="0" w:space="0" w:color="auto"/>
            <w:left w:val="none" w:sz="0" w:space="0" w:color="auto"/>
            <w:bottom w:val="none" w:sz="0" w:space="0" w:color="auto"/>
            <w:right w:val="none" w:sz="0" w:space="0" w:color="auto"/>
          </w:divBdr>
        </w:div>
        <w:div w:id="1158812472">
          <w:marLeft w:val="0"/>
          <w:marRight w:val="0"/>
          <w:marTop w:val="0"/>
          <w:marBottom w:val="0"/>
          <w:divBdr>
            <w:top w:val="none" w:sz="0" w:space="0" w:color="auto"/>
            <w:left w:val="none" w:sz="0" w:space="0" w:color="auto"/>
            <w:bottom w:val="none" w:sz="0" w:space="0" w:color="auto"/>
            <w:right w:val="none" w:sz="0" w:space="0" w:color="auto"/>
          </w:divBdr>
        </w:div>
        <w:div w:id="1362973131">
          <w:marLeft w:val="0"/>
          <w:marRight w:val="0"/>
          <w:marTop w:val="0"/>
          <w:marBottom w:val="0"/>
          <w:divBdr>
            <w:top w:val="none" w:sz="0" w:space="0" w:color="auto"/>
            <w:left w:val="none" w:sz="0" w:space="0" w:color="auto"/>
            <w:bottom w:val="none" w:sz="0" w:space="0" w:color="auto"/>
            <w:right w:val="none" w:sz="0" w:space="0" w:color="auto"/>
          </w:divBdr>
        </w:div>
        <w:div w:id="2127775066">
          <w:marLeft w:val="0"/>
          <w:marRight w:val="0"/>
          <w:marTop w:val="0"/>
          <w:marBottom w:val="0"/>
          <w:divBdr>
            <w:top w:val="none" w:sz="0" w:space="0" w:color="auto"/>
            <w:left w:val="none" w:sz="0" w:space="0" w:color="auto"/>
            <w:bottom w:val="none" w:sz="0" w:space="0" w:color="auto"/>
            <w:right w:val="none" w:sz="0" w:space="0" w:color="auto"/>
          </w:divBdr>
        </w:div>
        <w:div w:id="760493845">
          <w:marLeft w:val="0"/>
          <w:marRight w:val="0"/>
          <w:marTop w:val="0"/>
          <w:marBottom w:val="0"/>
          <w:divBdr>
            <w:top w:val="none" w:sz="0" w:space="0" w:color="auto"/>
            <w:left w:val="none" w:sz="0" w:space="0" w:color="auto"/>
            <w:bottom w:val="none" w:sz="0" w:space="0" w:color="auto"/>
            <w:right w:val="none" w:sz="0" w:space="0" w:color="auto"/>
          </w:divBdr>
        </w:div>
        <w:div w:id="851649074">
          <w:marLeft w:val="0"/>
          <w:marRight w:val="0"/>
          <w:marTop w:val="0"/>
          <w:marBottom w:val="0"/>
          <w:divBdr>
            <w:top w:val="none" w:sz="0" w:space="0" w:color="auto"/>
            <w:left w:val="none" w:sz="0" w:space="0" w:color="auto"/>
            <w:bottom w:val="none" w:sz="0" w:space="0" w:color="auto"/>
            <w:right w:val="none" w:sz="0" w:space="0" w:color="auto"/>
          </w:divBdr>
        </w:div>
        <w:div w:id="1885827743">
          <w:marLeft w:val="0"/>
          <w:marRight w:val="0"/>
          <w:marTop w:val="0"/>
          <w:marBottom w:val="0"/>
          <w:divBdr>
            <w:top w:val="none" w:sz="0" w:space="0" w:color="auto"/>
            <w:left w:val="none" w:sz="0" w:space="0" w:color="auto"/>
            <w:bottom w:val="none" w:sz="0" w:space="0" w:color="auto"/>
            <w:right w:val="none" w:sz="0" w:space="0" w:color="auto"/>
          </w:divBdr>
        </w:div>
        <w:div w:id="1524170864">
          <w:marLeft w:val="0"/>
          <w:marRight w:val="0"/>
          <w:marTop w:val="0"/>
          <w:marBottom w:val="0"/>
          <w:divBdr>
            <w:top w:val="none" w:sz="0" w:space="0" w:color="auto"/>
            <w:left w:val="none" w:sz="0" w:space="0" w:color="auto"/>
            <w:bottom w:val="none" w:sz="0" w:space="0" w:color="auto"/>
            <w:right w:val="none" w:sz="0" w:space="0" w:color="auto"/>
          </w:divBdr>
        </w:div>
        <w:div w:id="1206793478">
          <w:marLeft w:val="0"/>
          <w:marRight w:val="0"/>
          <w:marTop w:val="0"/>
          <w:marBottom w:val="0"/>
          <w:divBdr>
            <w:top w:val="none" w:sz="0" w:space="0" w:color="auto"/>
            <w:left w:val="none" w:sz="0" w:space="0" w:color="auto"/>
            <w:bottom w:val="none" w:sz="0" w:space="0" w:color="auto"/>
            <w:right w:val="none" w:sz="0" w:space="0" w:color="auto"/>
          </w:divBdr>
        </w:div>
        <w:div w:id="760953923">
          <w:marLeft w:val="0"/>
          <w:marRight w:val="0"/>
          <w:marTop w:val="0"/>
          <w:marBottom w:val="0"/>
          <w:divBdr>
            <w:top w:val="none" w:sz="0" w:space="0" w:color="auto"/>
            <w:left w:val="none" w:sz="0" w:space="0" w:color="auto"/>
            <w:bottom w:val="none" w:sz="0" w:space="0" w:color="auto"/>
            <w:right w:val="none" w:sz="0" w:space="0" w:color="auto"/>
          </w:divBdr>
        </w:div>
        <w:div w:id="18970372">
          <w:marLeft w:val="0"/>
          <w:marRight w:val="0"/>
          <w:marTop w:val="0"/>
          <w:marBottom w:val="0"/>
          <w:divBdr>
            <w:top w:val="none" w:sz="0" w:space="0" w:color="auto"/>
            <w:left w:val="none" w:sz="0" w:space="0" w:color="auto"/>
            <w:bottom w:val="none" w:sz="0" w:space="0" w:color="auto"/>
            <w:right w:val="none" w:sz="0" w:space="0" w:color="auto"/>
          </w:divBdr>
        </w:div>
        <w:div w:id="41096648">
          <w:marLeft w:val="0"/>
          <w:marRight w:val="0"/>
          <w:marTop w:val="0"/>
          <w:marBottom w:val="0"/>
          <w:divBdr>
            <w:top w:val="none" w:sz="0" w:space="0" w:color="auto"/>
            <w:left w:val="none" w:sz="0" w:space="0" w:color="auto"/>
            <w:bottom w:val="none" w:sz="0" w:space="0" w:color="auto"/>
            <w:right w:val="none" w:sz="0" w:space="0" w:color="auto"/>
          </w:divBdr>
        </w:div>
        <w:div w:id="632029597">
          <w:marLeft w:val="0"/>
          <w:marRight w:val="0"/>
          <w:marTop w:val="0"/>
          <w:marBottom w:val="0"/>
          <w:divBdr>
            <w:top w:val="none" w:sz="0" w:space="0" w:color="auto"/>
            <w:left w:val="none" w:sz="0" w:space="0" w:color="auto"/>
            <w:bottom w:val="none" w:sz="0" w:space="0" w:color="auto"/>
            <w:right w:val="none" w:sz="0" w:space="0" w:color="auto"/>
          </w:divBdr>
        </w:div>
        <w:div w:id="1530800759">
          <w:marLeft w:val="0"/>
          <w:marRight w:val="0"/>
          <w:marTop w:val="0"/>
          <w:marBottom w:val="0"/>
          <w:divBdr>
            <w:top w:val="none" w:sz="0" w:space="0" w:color="auto"/>
            <w:left w:val="none" w:sz="0" w:space="0" w:color="auto"/>
            <w:bottom w:val="none" w:sz="0" w:space="0" w:color="auto"/>
            <w:right w:val="none" w:sz="0" w:space="0" w:color="auto"/>
          </w:divBdr>
        </w:div>
        <w:div w:id="792940265">
          <w:marLeft w:val="0"/>
          <w:marRight w:val="0"/>
          <w:marTop w:val="0"/>
          <w:marBottom w:val="0"/>
          <w:divBdr>
            <w:top w:val="none" w:sz="0" w:space="0" w:color="auto"/>
            <w:left w:val="none" w:sz="0" w:space="0" w:color="auto"/>
            <w:bottom w:val="none" w:sz="0" w:space="0" w:color="auto"/>
            <w:right w:val="none" w:sz="0" w:space="0" w:color="auto"/>
          </w:divBdr>
        </w:div>
        <w:div w:id="1808009787">
          <w:marLeft w:val="0"/>
          <w:marRight w:val="0"/>
          <w:marTop w:val="0"/>
          <w:marBottom w:val="0"/>
          <w:divBdr>
            <w:top w:val="none" w:sz="0" w:space="0" w:color="auto"/>
            <w:left w:val="none" w:sz="0" w:space="0" w:color="auto"/>
            <w:bottom w:val="none" w:sz="0" w:space="0" w:color="auto"/>
            <w:right w:val="none" w:sz="0" w:space="0" w:color="auto"/>
          </w:divBdr>
        </w:div>
        <w:div w:id="369185584">
          <w:marLeft w:val="0"/>
          <w:marRight w:val="0"/>
          <w:marTop w:val="0"/>
          <w:marBottom w:val="0"/>
          <w:divBdr>
            <w:top w:val="none" w:sz="0" w:space="0" w:color="auto"/>
            <w:left w:val="none" w:sz="0" w:space="0" w:color="auto"/>
            <w:bottom w:val="none" w:sz="0" w:space="0" w:color="auto"/>
            <w:right w:val="none" w:sz="0" w:space="0" w:color="auto"/>
          </w:divBdr>
        </w:div>
        <w:div w:id="2137678404">
          <w:marLeft w:val="0"/>
          <w:marRight w:val="0"/>
          <w:marTop w:val="0"/>
          <w:marBottom w:val="0"/>
          <w:divBdr>
            <w:top w:val="none" w:sz="0" w:space="0" w:color="auto"/>
            <w:left w:val="none" w:sz="0" w:space="0" w:color="auto"/>
            <w:bottom w:val="none" w:sz="0" w:space="0" w:color="auto"/>
            <w:right w:val="none" w:sz="0" w:space="0" w:color="auto"/>
          </w:divBdr>
        </w:div>
        <w:div w:id="1670402379">
          <w:marLeft w:val="0"/>
          <w:marRight w:val="0"/>
          <w:marTop w:val="0"/>
          <w:marBottom w:val="0"/>
          <w:divBdr>
            <w:top w:val="none" w:sz="0" w:space="0" w:color="auto"/>
            <w:left w:val="none" w:sz="0" w:space="0" w:color="auto"/>
            <w:bottom w:val="none" w:sz="0" w:space="0" w:color="auto"/>
            <w:right w:val="none" w:sz="0" w:space="0" w:color="auto"/>
          </w:divBdr>
        </w:div>
        <w:div w:id="1461652265">
          <w:marLeft w:val="0"/>
          <w:marRight w:val="0"/>
          <w:marTop w:val="0"/>
          <w:marBottom w:val="0"/>
          <w:divBdr>
            <w:top w:val="none" w:sz="0" w:space="0" w:color="auto"/>
            <w:left w:val="none" w:sz="0" w:space="0" w:color="auto"/>
            <w:bottom w:val="none" w:sz="0" w:space="0" w:color="auto"/>
            <w:right w:val="none" w:sz="0" w:space="0" w:color="auto"/>
          </w:divBdr>
        </w:div>
        <w:div w:id="1051880378">
          <w:marLeft w:val="0"/>
          <w:marRight w:val="0"/>
          <w:marTop w:val="0"/>
          <w:marBottom w:val="0"/>
          <w:divBdr>
            <w:top w:val="none" w:sz="0" w:space="0" w:color="auto"/>
            <w:left w:val="none" w:sz="0" w:space="0" w:color="auto"/>
            <w:bottom w:val="none" w:sz="0" w:space="0" w:color="auto"/>
            <w:right w:val="none" w:sz="0" w:space="0" w:color="auto"/>
          </w:divBdr>
        </w:div>
        <w:div w:id="1970934008">
          <w:marLeft w:val="0"/>
          <w:marRight w:val="0"/>
          <w:marTop w:val="0"/>
          <w:marBottom w:val="0"/>
          <w:divBdr>
            <w:top w:val="none" w:sz="0" w:space="0" w:color="auto"/>
            <w:left w:val="none" w:sz="0" w:space="0" w:color="auto"/>
            <w:bottom w:val="none" w:sz="0" w:space="0" w:color="auto"/>
            <w:right w:val="none" w:sz="0" w:space="0" w:color="auto"/>
          </w:divBdr>
        </w:div>
        <w:div w:id="2041469275">
          <w:marLeft w:val="0"/>
          <w:marRight w:val="0"/>
          <w:marTop w:val="0"/>
          <w:marBottom w:val="0"/>
          <w:divBdr>
            <w:top w:val="none" w:sz="0" w:space="0" w:color="auto"/>
            <w:left w:val="none" w:sz="0" w:space="0" w:color="auto"/>
            <w:bottom w:val="none" w:sz="0" w:space="0" w:color="auto"/>
            <w:right w:val="none" w:sz="0" w:space="0" w:color="auto"/>
          </w:divBdr>
        </w:div>
        <w:div w:id="579409941">
          <w:marLeft w:val="0"/>
          <w:marRight w:val="0"/>
          <w:marTop w:val="0"/>
          <w:marBottom w:val="0"/>
          <w:divBdr>
            <w:top w:val="none" w:sz="0" w:space="0" w:color="auto"/>
            <w:left w:val="none" w:sz="0" w:space="0" w:color="auto"/>
            <w:bottom w:val="none" w:sz="0" w:space="0" w:color="auto"/>
            <w:right w:val="none" w:sz="0" w:space="0" w:color="auto"/>
          </w:divBdr>
        </w:div>
        <w:div w:id="1980107471">
          <w:marLeft w:val="0"/>
          <w:marRight w:val="0"/>
          <w:marTop w:val="0"/>
          <w:marBottom w:val="0"/>
          <w:divBdr>
            <w:top w:val="none" w:sz="0" w:space="0" w:color="auto"/>
            <w:left w:val="none" w:sz="0" w:space="0" w:color="auto"/>
            <w:bottom w:val="none" w:sz="0" w:space="0" w:color="auto"/>
            <w:right w:val="none" w:sz="0" w:space="0" w:color="auto"/>
          </w:divBdr>
        </w:div>
        <w:div w:id="840585539">
          <w:marLeft w:val="0"/>
          <w:marRight w:val="0"/>
          <w:marTop w:val="0"/>
          <w:marBottom w:val="0"/>
          <w:divBdr>
            <w:top w:val="none" w:sz="0" w:space="0" w:color="auto"/>
            <w:left w:val="none" w:sz="0" w:space="0" w:color="auto"/>
            <w:bottom w:val="none" w:sz="0" w:space="0" w:color="auto"/>
            <w:right w:val="none" w:sz="0" w:space="0" w:color="auto"/>
          </w:divBdr>
        </w:div>
        <w:div w:id="394426906">
          <w:marLeft w:val="0"/>
          <w:marRight w:val="0"/>
          <w:marTop w:val="0"/>
          <w:marBottom w:val="0"/>
          <w:divBdr>
            <w:top w:val="none" w:sz="0" w:space="0" w:color="auto"/>
            <w:left w:val="none" w:sz="0" w:space="0" w:color="auto"/>
            <w:bottom w:val="none" w:sz="0" w:space="0" w:color="auto"/>
            <w:right w:val="none" w:sz="0" w:space="0" w:color="auto"/>
          </w:divBdr>
        </w:div>
        <w:div w:id="1970893659">
          <w:marLeft w:val="0"/>
          <w:marRight w:val="0"/>
          <w:marTop w:val="0"/>
          <w:marBottom w:val="0"/>
          <w:divBdr>
            <w:top w:val="none" w:sz="0" w:space="0" w:color="auto"/>
            <w:left w:val="none" w:sz="0" w:space="0" w:color="auto"/>
            <w:bottom w:val="none" w:sz="0" w:space="0" w:color="auto"/>
            <w:right w:val="none" w:sz="0" w:space="0" w:color="auto"/>
          </w:divBdr>
        </w:div>
        <w:div w:id="182863175">
          <w:marLeft w:val="0"/>
          <w:marRight w:val="0"/>
          <w:marTop w:val="0"/>
          <w:marBottom w:val="0"/>
          <w:divBdr>
            <w:top w:val="none" w:sz="0" w:space="0" w:color="auto"/>
            <w:left w:val="none" w:sz="0" w:space="0" w:color="auto"/>
            <w:bottom w:val="none" w:sz="0" w:space="0" w:color="auto"/>
            <w:right w:val="none" w:sz="0" w:space="0" w:color="auto"/>
          </w:divBdr>
        </w:div>
        <w:div w:id="1621377240">
          <w:marLeft w:val="0"/>
          <w:marRight w:val="0"/>
          <w:marTop w:val="0"/>
          <w:marBottom w:val="0"/>
          <w:divBdr>
            <w:top w:val="none" w:sz="0" w:space="0" w:color="auto"/>
            <w:left w:val="none" w:sz="0" w:space="0" w:color="auto"/>
            <w:bottom w:val="none" w:sz="0" w:space="0" w:color="auto"/>
            <w:right w:val="none" w:sz="0" w:space="0" w:color="auto"/>
          </w:divBdr>
        </w:div>
        <w:div w:id="1092899051">
          <w:marLeft w:val="0"/>
          <w:marRight w:val="0"/>
          <w:marTop w:val="0"/>
          <w:marBottom w:val="0"/>
          <w:divBdr>
            <w:top w:val="none" w:sz="0" w:space="0" w:color="auto"/>
            <w:left w:val="none" w:sz="0" w:space="0" w:color="auto"/>
            <w:bottom w:val="none" w:sz="0" w:space="0" w:color="auto"/>
            <w:right w:val="none" w:sz="0" w:space="0" w:color="auto"/>
          </w:divBdr>
        </w:div>
        <w:div w:id="1806239006">
          <w:marLeft w:val="0"/>
          <w:marRight w:val="0"/>
          <w:marTop w:val="0"/>
          <w:marBottom w:val="0"/>
          <w:divBdr>
            <w:top w:val="none" w:sz="0" w:space="0" w:color="auto"/>
            <w:left w:val="none" w:sz="0" w:space="0" w:color="auto"/>
            <w:bottom w:val="none" w:sz="0" w:space="0" w:color="auto"/>
            <w:right w:val="none" w:sz="0" w:space="0" w:color="auto"/>
          </w:divBdr>
        </w:div>
        <w:div w:id="1314335535">
          <w:marLeft w:val="0"/>
          <w:marRight w:val="0"/>
          <w:marTop w:val="0"/>
          <w:marBottom w:val="0"/>
          <w:divBdr>
            <w:top w:val="none" w:sz="0" w:space="0" w:color="auto"/>
            <w:left w:val="none" w:sz="0" w:space="0" w:color="auto"/>
            <w:bottom w:val="none" w:sz="0" w:space="0" w:color="auto"/>
            <w:right w:val="none" w:sz="0" w:space="0" w:color="auto"/>
          </w:divBdr>
        </w:div>
        <w:div w:id="753822022">
          <w:marLeft w:val="0"/>
          <w:marRight w:val="0"/>
          <w:marTop w:val="0"/>
          <w:marBottom w:val="0"/>
          <w:divBdr>
            <w:top w:val="none" w:sz="0" w:space="0" w:color="auto"/>
            <w:left w:val="none" w:sz="0" w:space="0" w:color="auto"/>
            <w:bottom w:val="none" w:sz="0" w:space="0" w:color="auto"/>
            <w:right w:val="none" w:sz="0" w:space="0" w:color="auto"/>
          </w:divBdr>
        </w:div>
        <w:div w:id="1120874740">
          <w:marLeft w:val="0"/>
          <w:marRight w:val="0"/>
          <w:marTop w:val="0"/>
          <w:marBottom w:val="0"/>
          <w:divBdr>
            <w:top w:val="none" w:sz="0" w:space="0" w:color="auto"/>
            <w:left w:val="none" w:sz="0" w:space="0" w:color="auto"/>
            <w:bottom w:val="none" w:sz="0" w:space="0" w:color="auto"/>
            <w:right w:val="none" w:sz="0" w:space="0" w:color="auto"/>
          </w:divBdr>
        </w:div>
        <w:div w:id="196744523">
          <w:marLeft w:val="0"/>
          <w:marRight w:val="0"/>
          <w:marTop w:val="0"/>
          <w:marBottom w:val="0"/>
          <w:divBdr>
            <w:top w:val="none" w:sz="0" w:space="0" w:color="auto"/>
            <w:left w:val="none" w:sz="0" w:space="0" w:color="auto"/>
            <w:bottom w:val="none" w:sz="0" w:space="0" w:color="auto"/>
            <w:right w:val="none" w:sz="0" w:space="0" w:color="auto"/>
          </w:divBdr>
        </w:div>
        <w:div w:id="1720127359">
          <w:marLeft w:val="0"/>
          <w:marRight w:val="0"/>
          <w:marTop w:val="0"/>
          <w:marBottom w:val="0"/>
          <w:divBdr>
            <w:top w:val="none" w:sz="0" w:space="0" w:color="auto"/>
            <w:left w:val="none" w:sz="0" w:space="0" w:color="auto"/>
            <w:bottom w:val="none" w:sz="0" w:space="0" w:color="auto"/>
            <w:right w:val="none" w:sz="0" w:space="0" w:color="auto"/>
          </w:divBdr>
        </w:div>
        <w:div w:id="254870359">
          <w:marLeft w:val="0"/>
          <w:marRight w:val="0"/>
          <w:marTop w:val="0"/>
          <w:marBottom w:val="0"/>
          <w:divBdr>
            <w:top w:val="none" w:sz="0" w:space="0" w:color="auto"/>
            <w:left w:val="none" w:sz="0" w:space="0" w:color="auto"/>
            <w:bottom w:val="none" w:sz="0" w:space="0" w:color="auto"/>
            <w:right w:val="none" w:sz="0" w:space="0" w:color="auto"/>
          </w:divBdr>
        </w:div>
        <w:div w:id="385495157">
          <w:marLeft w:val="0"/>
          <w:marRight w:val="0"/>
          <w:marTop w:val="0"/>
          <w:marBottom w:val="0"/>
          <w:divBdr>
            <w:top w:val="none" w:sz="0" w:space="0" w:color="auto"/>
            <w:left w:val="none" w:sz="0" w:space="0" w:color="auto"/>
            <w:bottom w:val="none" w:sz="0" w:space="0" w:color="auto"/>
            <w:right w:val="none" w:sz="0" w:space="0" w:color="auto"/>
          </w:divBdr>
        </w:div>
        <w:div w:id="1705145">
          <w:marLeft w:val="0"/>
          <w:marRight w:val="0"/>
          <w:marTop w:val="0"/>
          <w:marBottom w:val="0"/>
          <w:divBdr>
            <w:top w:val="none" w:sz="0" w:space="0" w:color="auto"/>
            <w:left w:val="none" w:sz="0" w:space="0" w:color="auto"/>
            <w:bottom w:val="none" w:sz="0" w:space="0" w:color="auto"/>
            <w:right w:val="none" w:sz="0" w:space="0" w:color="auto"/>
          </w:divBdr>
        </w:div>
        <w:div w:id="1134638540">
          <w:marLeft w:val="0"/>
          <w:marRight w:val="0"/>
          <w:marTop w:val="0"/>
          <w:marBottom w:val="0"/>
          <w:divBdr>
            <w:top w:val="none" w:sz="0" w:space="0" w:color="auto"/>
            <w:left w:val="none" w:sz="0" w:space="0" w:color="auto"/>
            <w:bottom w:val="none" w:sz="0" w:space="0" w:color="auto"/>
            <w:right w:val="none" w:sz="0" w:space="0" w:color="auto"/>
          </w:divBdr>
        </w:div>
        <w:div w:id="1936400334">
          <w:marLeft w:val="0"/>
          <w:marRight w:val="0"/>
          <w:marTop w:val="0"/>
          <w:marBottom w:val="0"/>
          <w:divBdr>
            <w:top w:val="none" w:sz="0" w:space="0" w:color="auto"/>
            <w:left w:val="none" w:sz="0" w:space="0" w:color="auto"/>
            <w:bottom w:val="none" w:sz="0" w:space="0" w:color="auto"/>
            <w:right w:val="none" w:sz="0" w:space="0" w:color="auto"/>
          </w:divBdr>
        </w:div>
        <w:div w:id="808471606">
          <w:marLeft w:val="0"/>
          <w:marRight w:val="0"/>
          <w:marTop w:val="0"/>
          <w:marBottom w:val="0"/>
          <w:divBdr>
            <w:top w:val="none" w:sz="0" w:space="0" w:color="auto"/>
            <w:left w:val="none" w:sz="0" w:space="0" w:color="auto"/>
            <w:bottom w:val="none" w:sz="0" w:space="0" w:color="auto"/>
            <w:right w:val="none" w:sz="0" w:space="0" w:color="auto"/>
          </w:divBdr>
        </w:div>
        <w:div w:id="1555500885">
          <w:marLeft w:val="0"/>
          <w:marRight w:val="0"/>
          <w:marTop w:val="0"/>
          <w:marBottom w:val="0"/>
          <w:divBdr>
            <w:top w:val="none" w:sz="0" w:space="0" w:color="auto"/>
            <w:left w:val="none" w:sz="0" w:space="0" w:color="auto"/>
            <w:bottom w:val="none" w:sz="0" w:space="0" w:color="auto"/>
            <w:right w:val="none" w:sz="0" w:space="0" w:color="auto"/>
          </w:divBdr>
        </w:div>
        <w:div w:id="1053041120">
          <w:marLeft w:val="0"/>
          <w:marRight w:val="0"/>
          <w:marTop w:val="0"/>
          <w:marBottom w:val="0"/>
          <w:divBdr>
            <w:top w:val="none" w:sz="0" w:space="0" w:color="auto"/>
            <w:left w:val="none" w:sz="0" w:space="0" w:color="auto"/>
            <w:bottom w:val="none" w:sz="0" w:space="0" w:color="auto"/>
            <w:right w:val="none" w:sz="0" w:space="0" w:color="auto"/>
          </w:divBdr>
        </w:div>
        <w:div w:id="437338371">
          <w:marLeft w:val="0"/>
          <w:marRight w:val="0"/>
          <w:marTop w:val="0"/>
          <w:marBottom w:val="0"/>
          <w:divBdr>
            <w:top w:val="none" w:sz="0" w:space="0" w:color="auto"/>
            <w:left w:val="none" w:sz="0" w:space="0" w:color="auto"/>
            <w:bottom w:val="none" w:sz="0" w:space="0" w:color="auto"/>
            <w:right w:val="none" w:sz="0" w:space="0" w:color="auto"/>
          </w:divBdr>
        </w:div>
        <w:div w:id="682898148">
          <w:marLeft w:val="0"/>
          <w:marRight w:val="0"/>
          <w:marTop w:val="0"/>
          <w:marBottom w:val="0"/>
          <w:divBdr>
            <w:top w:val="none" w:sz="0" w:space="0" w:color="auto"/>
            <w:left w:val="none" w:sz="0" w:space="0" w:color="auto"/>
            <w:bottom w:val="none" w:sz="0" w:space="0" w:color="auto"/>
            <w:right w:val="none" w:sz="0" w:space="0" w:color="auto"/>
          </w:divBdr>
        </w:div>
        <w:div w:id="1795829706">
          <w:marLeft w:val="0"/>
          <w:marRight w:val="0"/>
          <w:marTop w:val="0"/>
          <w:marBottom w:val="0"/>
          <w:divBdr>
            <w:top w:val="none" w:sz="0" w:space="0" w:color="auto"/>
            <w:left w:val="none" w:sz="0" w:space="0" w:color="auto"/>
            <w:bottom w:val="none" w:sz="0" w:space="0" w:color="auto"/>
            <w:right w:val="none" w:sz="0" w:space="0" w:color="auto"/>
          </w:divBdr>
        </w:div>
        <w:div w:id="1735079416">
          <w:marLeft w:val="0"/>
          <w:marRight w:val="0"/>
          <w:marTop w:val="0"/>
          <w:marBottom w:val="0"/>
          <w:divBdr>
            <w:top w:val="none" w:sz="0" w:space="0" w:color="auto"/>
            <w:left w:val="none" w:sz="0" w:space="0" w:color="auto"/>
            <w:bottom w:val="none" w:sz="0" w:space="0" w:color="auto"/>
            <w:right w:val="none" w:sz="0" w:space="0" w:color="auto"/>
          </w:divBdr>
        </w:div>
        <w:div w:id="1940140026">
          <w:marLeft w:val="0"/>
          <w:marRight w:val="0"/>
          <w:marTop w:val="0"/>
          <w:marBottom w:val="0"/>
          <w:divBdr>
            <w:top w:val="none" w:sz="0" w:space="0" w:color="auto"/>
            <w:left w:val="none" w:sz="0" w:space="0" w:color="auto"/>
            <w:bottom w:val="none" w:sz="0" w:space="0" w:color="auto"/>
            <w:right w:val="none" w:sz="0" w:space="0" w:color="auto"/>
          </w:divBdr>
        </w:div>
        <w:div w:id="797185367">
          <w:marLeft w:val="0"/>
          <w:marRight w:val="0"/>
          <w:marTop w:val="0"/>
          <w:marBottom w:val="0"/>
          <w:divBdr>
            <w:top w:val="none" w:sz="0" w:space="0" w:color="auto"/>
            <w:left w:val="none" w:sz="0" w:space="0" w:color="auto"/>
            <w:bottom w:val="none" w:sz="0" w:space="0" w:color="auto"/>
            <w:right w:val="none" w:sz="0" w:space="0" w:color="auto"/>
          </w:divBdr>
        </w:div>
        <w:div w:id="1082288845">
          <w:marLeft w:val="0"/>
          <w:marRight w:val="0"/>
          <w:marTop w:val="0"/>
          <w:marBottom w:val="0"/>
          <w:divBdr>
            <w:top w:val="none" w:sz="0" w:space="0" w:color="auto"/>
            <w:left w:val="none" w:sz="0" w:space="0" w:color="auto"/>
            <w:bottom w:val="none" w:sz="0" w:space="0" w:color="auto"/>
            <w:right w:val="none" w:sz="0" w:space="0" w:color="auto"/>
          </w:divBdr>
        </w:div>
        <w:div w:id="1628700947">
          <w:marLeft w:val="0"/>
          <w:marRight w:val="0"/>
          <w:marTop w:val="0"/>
          <w:marBottom w:val="0"/>
          <w:divBdr>
            <w:top w:val="none" w:sz="0" w:space="0" w:color="auto"/>
            <w:left w:val="none" w:sz="0" w:space="0" w:color="auto"/>
            <w:bottom w:val="none" w:sz="0" w:space="0" w:color="auto"/>
            <w:right w:val="none" w:sz="0" w:space="0" w:color="auto"/>
          </w:divBdr>
        </w:div>
        <w:div w:id="1190993891">
          <w:marLeft w:val="0"/>
          <w:marRight w:val="0"/>
          <w:marTop w:val="0"/>
          <w:marBottom w:val="0"/>
          <w:divBdr>
            <w:top w:val="none" w:sz="0" w:space="0" w:color="auto"/>
            <w:left w:val="none" w:sz="0" w:space="0" w:color="auto"/>
            <w:bottom w:val="none" w:sz="0" w:space="0" w:color="auto"/>
            <w:right w:val="none" w:sz="0" w:space="0" w:color="auto"/>
          </w:divBdr>
        </w:div>
        <w:div w:id="1801221831">
          <w:marLeft w:val="0"/>
          <w:marRight w:val="0"/>
          <w:marTop w:val="0"/>
          <w:marBottom w:val="0"/>
          <w:divBdr>
            <w:top w:val="none" w:sz="0" w:space="0" w:color="auto"/>
            <w:left w:val="none" w:sz="0" w:space="0" w:color="auto"/>
            <w:bottom w:val="none" w:sz="0" w:space="0" w:color="auto"/>
            <w:right w:val="none" w:sz="0" w:space="0" w:color="auto"/>
          </w:divBdr>
        </w:div>
        <w:div w:id="1843935728">
          <w:marLeft w:val="0"/>
          <w:marRight w:val="0"/>
          <w:marTop w:val="0"/>
          <w:marBottom w:val="0"/>
          <w:divBdr>
            <w:top w:val="none" w:sz="0" w:space="0" w:color="auto"/>
            <w:left w:val="none" w:sz="0" w:space="0" w:color="auto"/>
            <w:bottom w:val="none" w:sz="0" w:space="0" w:color="auto"/>
            <w:right w:val="none" w:sz="0" w:space="0" w:color="auto"/>
          </w:divBdr>
        </w:div>
        <w:div w:id="1230533524">
          <w:marLeft w:val="0"/>
          <w:marRight w:val="0"/>
          <w:marTop w:val="0"/>
          <w:marBottom w:val="0"/>
          <w:divBdr>
            <w:top w:val="none" w:sz="0" w:space="0" w:color="auto"/>
            <w:left w:val="none" w:sz="0" w:space="0" w:color="auto"/>
            <w:bottom w:val="none" w:sz="0" w:space="0" w:color="auto"/>
            <w:right w:val="none" w:sz="0" w:space="0" w:color="auto"/>
          </w:divBdr>
        </w:div>
        <w:div w:id="716785616">
          <w:marLeft w:val="0"/>
          <w:marRight w:val="0"/>
          <w:marTop w:val="0"/>
          <w:marBottom w:val="0"/>
          <w:divBdr>
            <w:top w:val="none" w:sz="0" w:space="0" w:color="auto"/>
            <w:left w:val="none" w:sz="0" w:space="0" w:color="auto"/>
            <w:bottom w:val="none" w:sz="0" w:space="0" w:color="auto"/>
            <w:right w:val="none" w:sz="0" w:space="0" w:color="auto"/>
          </w:divBdr>
        </w:div>
        <w:div w:id="603002964">
          <w:marLeft w:val="0"/>
          <w:marRight w:val="0"/>
          <w:marTop w:val="0"/>
          <w:marBottom w:val="0"/>
          <w:divBdr>
            <w:top w:val="none" w:sz="0" w:space="0" w:color="auto"/>
            <w:left w:val="none" w:sz="0" w:space="0" w:color="auto"/>
            <w:bottom w:val="none" w:sz="0" w:space="0" w:color="auto"/>
            <w:right w:val="none" w:sz="0" w:space="0" w:color="auto"/>
          </w:divBdr>
        </w:div>
        <w:div w:id="131132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2879-E553-47F3-9C0B-45ED31F9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58</Pages>
  <Words>23209</Words>
  <Characters>132297</Characters>
  <Application>Microsoft Office Word</Application>
  <DocSecurity>0</DocSecurity>
  <Lines>1102</Lines>
  <Paragraphs>310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PC</cp:lastModifiedBy>
  <cp:revision>8</cp:revision>
  <cp:lastPrinted>2020-12-01T12:33:00Z</cp:lastPrinted>
  <dcterms:created xsi:type="dcterms:W3CDTF">2020-12-21T14:30:00Z</dcterms:created>
  <dcterms:modified xsi:type="dcterms:W3CDTF">2021-01-12T14:51:00Z</dcterms:modified>
</cp:coreProperties>
</file>