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B5" w:rsidRPr="00273164" w:rsidRDefault="004906B5" w:rsidP="004906B5">
      <w:pPr>
        <w:tabs>
          <w:tab w:val="left" w:pos="142"/>
          <w:tab w:val="left" w:pos="709"/>
        </w:tabs>
        <w:jc w:val="center"/>
        <w:rPr>
          <w:b/>
          <w:bCs/>
        </w:rPr>
      </w:pPr>
      <w:r w:rsidRPr="00273164">
        <w:rPr>
          <w:b/>
          <w:noProof/>
          <w:lang w:val="en-US" w:eastAsia="en-US"/>
        </w:rPr>
        <w:drawing>
          <wp:inline distT="0" distB="0" distL="0" distR="0" wp14:anchorId="6C9632F5" wp14:editId="592DCABA">
            <wp:extent cx="1155700" cy="9874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987425"/>
                    </a:xfrm>
                    <a:prstGeom prst="rect">
                      <a:avLst/>
                    </a:prstGeom>
                    <a:noFill/>
                    <a:ln>
                      <a:noFill/>
                    </a:ln>
                  </pic:spPr>
                </pic:pic>
              </a:graphicData>
            </a:graphic>
          </wp:inline>
        </w:drawing>
      </w:r>
    </w:p>
    <w:p w:rsidR="004906B5" w:rsidRPr="00273164" w:rsidRDefault="004906B5" w:rsidP="004906B5">
      <w:pPr>
        <w:tabs>
          <w:tab w:val="left" w:pos="142"/>
          <w:tab w:val="left" w:pos="709"/>
        </w:tabs>
        <w:jc w:val="both"/>
        <w:rPr>
          <w:b/>
          <w:bCs/>
        </w:rPr>
      </w:pPr>
    </w:p>
    <w:p w:rsidR="004906B5" w:rsidRPr="00273164" w:rsidRDefault="004906B5" w:rsidP="004906B5">
      <w:pPr>
        <w:tabs>
          <w:tab w:val="left" w:pos="-600"/>
          <w:tab w:val="left" w:pos="4678"/>
        </w:tabs>
        <w:suppressAutoHyphens/>
        <w:ind w:left="-600"/>
        <w:jc w:val="center"/>
        <w:rPr>
          <w:rFonts w:ascii="Cambria" w:hAnsi="Cambria"/>
          <w:b/>
          <w:bCs/>
          <w:kern w:val="28"/>
          <w:lang w:eastAsia="en-US"/>
        </w:rPr>
      </w:pPr>
      <w:r w:rsidRPr="00273164">
        <w:rPr>
          <w:rFonts w:ascii="Verdana" w:hAnsi="Verdana" w:cs="Arial"/>
          <w:b/>
          <w:spacing w:val="40"/>
          <w:kern w:val="32"/>
          <w:sz w:val="32"/>
          <w:szCs w:val="32"/>
          <w:lang w:eastAsia="en-US"/>
        </w:rPr>
        <w:t xml:space="preserve">       РЕПУБЛИКА БЪЛГАРИЯ</w:t>
      </w:r>
    </w:p>
    <w:p w:rsidR="004906B5" w:rsidRPr="00273164" w:rsidRDefault="004906B5" w:rsidP="004906B5">
      <w:pPr>
        <w:jc w:val="center"/>
        <w:rPr>
          <w:rFonts w:ascii="Verdana" w:hAnsi="Verdana"/>
          <w:bCs/>
        </w:rPr>
      </w:pPr>
      <w:r w:rsidRPr="00273164">
        <w:rPr>
          <w:rFonts w:ascii="Verdana" w:hAnsi="Verdana"/>
          <w:b/>
          <w:spacing w:val="40"/>
        </w:rPr>
        <w:t xml:space="preserve">     Министър на земеделието и храните</w:t>
      </w:r>
    </w:p>
    <w:p w:rsidR="004906B5" w:rsidRPr="00273164" w:rsidRDefault="004906B5" w:rsidP="004906B5">
      <w:pPr>
        <w:tabs>
          <w:tab w:val="left" w:pos="4125"/>
        </w:tabs>
        <w:spacing w:before="40" w:after="40"/>
        <w:rPr>
          <w:b/>
          <w:noProof/>
          <w:color w:val="000000" w:themeColor="text1"/>
        </w:rPr>
      </w:pPr>
    </w:p>
    <w:p w:rsidR="004906B5" w:rsidRPr="00273164" w:rsidRDefault="004906B5" w:rsidP="004906B5">
      <w:pPr>
        <w:tabs>
          <w:tab w:val="left" w:pos="4125"/>
        </w:tabs>
        <w:spacing w:before="40" w:after="40"/>
        <w:rPr>
          <w:rFonts w:ascii="Verdana" w:hAnsi="Verdana"/>
          <w:b/>
          <w:noProof/>
          <w:color w:val="FFFFFF" w:themeColor="background1"/>
          <w:sz w:val="20"/>
          <w:szCs w:val="20"/>
        </w:rPr>
      </w:pPr>
      <w:r w:rsidRPr="00273164">
        <w:rPr>
          <w:rFonts w:ascii="Verdana" w:hAnsi="Verdana"/>
          <w:b/>
          <w:noProof/>
          <w:color w:val="FFFFFF" w:themeColor="background1"/>
          <w:sz w:val="20"/>
          <w:szCs w:val="20"/>
        </w:rPr>
        <w:t>ОДОБРЯВАМ:</w:t>
      </w:r>
      <w:r w:rsidRPr="00273164">
        <w:rPr>
          <w:rFonts w:ascii="Verdana" w:hAnsi="Verdana"/>
          <w:b/>
          <w:noProof/>
          <w:color w:val="FFFFFF" w:themeColor="background1"/>
          <w:sz w:val="20"/>
          <w:szCs w:val="20"/>
        </w:rPr>
        <w:tab/>
      </w:r>
    </w:p>
    <w:p w:rsidR="004906B5" w:rsidRPr="00273164" w:rsidRDefault="004906B5" w:rsidP="004906B5">
      <w:pPr>
        <w:autoSpaceDE w:val="0"/>
        <w:autoSpaceDN w:val="0"/>
        <w:rPr>
          <w:rFonts w:ascii="Verdana" w:hAnsi="Verdana"/>
          <w:b/>
          <w:noProof/>
          <w:color w:val="FFFFFF" w:themeColor="background1"/>
          <w:sz w:val="20"/>
          <w:szCs w:val="20"/>
        </w:rPr>
      </w:pPr>
      <w:r w:rsidRPr="00273164">
        <w:rPr>
          <w:rFonts w:ascii="Verdana" w:hAnsi="Verdana"/>
          <w:b/>
          <w:noProof/>
          <w:color w:val="FFFFFF" w:themeColor="background1"/>
          <w:sz w:val="20"/>
          <w:szCs w:val="20"/>
        </w:rPr>
        <w:t>ДЕСИСЛАВА ТАНЕВА</w:t>
      </w:r>
    </w:p>
    <w:p w:rsidR="004906B5" w:rsidRPr="00273164" w:rsidRDefault="004906B5" w:rsidP="004906B5">
      <w:pPr>
        <w:suppressAutoHyphens/>
        <w:rPr>
          <w:rFonts w:ascii="Verdana" w:hAnsi="Verdana"/>
          <w:b/>
          <w:color w:val="FFFFFF" w:themeColor="background1"/>
          <w:sz w:val="20"/>
          <w:szCs w:val="20"/>
          <w:lang w:eastAsia="ar-SA"/>
        </w:rPr>
      </w:pPr>
      <w:r w:rsidRPr="00273164">
        <w:rPr>
          <w:rFonts w:ascii="Verdana" w:hAnsi="Verdana"/>
          <w:b/>
          <w:color w:val="FFFFFF" w:themeColor="background1"/>
          <w:sz w:val="20"/>
          <w:szCs w:val="20"/>
          <w:lang w:eastAsia="ar-SA"/>
        </w:rPr>
        <w:t xml:space="preserve">МИНИСТЪР НА  ЗЕМЕДЕЛИЕТО И ХРАНИТЕ </w:t>
      </w:r>
    </w:p>
    <w:p w:rsidR="004906B5" w:rsidRPr="00273164" w:rsidRDefault="004906B5" w:rsidP="004906B5">
      <w:pPr>
        <w:suppressAutoHyphens/>
        <w:rPr>
          <w:rFonts w:ascii="Verdana" w:hAnsi="Verdana"/>
          <w:b/>
          <w:color w:val="000000" w:themeColor="text1"/>
          <w:sz w:val="20"/>
          <w:szCs w:val="20"/>
          <w:lang w:eastAsia="ar-SA"/>
        </w:rPr>
      </w:pPr>
    </w:p>
    <w:p w:rsidR="004906B5" w:rsidRPr="00273164" w:rsidRDefault="004906B5" w:rsidP="004906B5">
      <w:pPr>
        <w:suppressAutoHyphens/>
        <w:rPr>
          <w:rFonts w:ascii="Verdana" w:hAnsi="Verdana"/>
          <w:b/>
          <w:color w:val="000000" w:themeColor="text1"/>
          <w:sz w:val="20"/>
          <w:szCs w:val="20"/>
          <w:lang w:eastAsia="ar-SA"/>
        </w:rPr>
      </w:pPr>
      <w:r w:rsidRPr="00273164">
        <w:rPr>
          <w:rFonts w:ascii="Verdana" w:hAnsi="Verdana"/>
          <w:b/>
          <w:color w:val="000000" w:themeColor="text1"/>
          <w:sz w:val="20"/>
          <w:szCs w:val="20"/>
          <w:lang w:eastAsia="ar-SA"/>
        </w:rPr>
        <w:t xml:space="preserve">                            </w:t>
      </w:r>
    </w:p>
    <w:p w:rsidR="004906B5" w:rsidRPr="00273164" w:rsidRDefault="004906B5" w:rsidP="004906B5">
      <w:pPr>
        <w:suppressAutoHyphens/>
        <w:rPr>
          <w:rFonts w:ascii="Verdana" w:hAnsi="Verdana"/>
          <w:color w:val="000000" w:themeColor="text1"/>
          <w:sz w:val="20"/>
          <w:szCs w:val="20"/>
          <w:lang w:eastAsia="ar-SA"/>
        </w:rPr>
      </w:pPr>
      <w:r w:rsidRPr="00273164">
        <w:rPr>
          <w:rFonts w:ascii="Verdana" w:hAnsi="Verdana"/>
          <w:color w:val="000000" w:themeColor="text1"/>
          <w:sz w:val="20"/>
          <w:szCs w:val="20"/>
          <w:lang w:eastAsia="ar-SA"/>
        </w:rPr>
        <w:t xml:space="preserve">                                    </w:t>
      </w:r>
    </w:p>
    <w:p w:rsidR="004906B5" w:rsidRPr="00273164" w:rsidRDefault="004906B5" w:rsidP="004906B5">
      <w:pPr>
        <w:suppressAutoHyphens/>
        <w:rPr>
          <w:rFonts w:ascii="Verdana" w:hAnsi="Verdana"/>
          <w:sz w:val="20"/>
          <w:szCs w:val="20"/>
          <w:lang w:eastAsia="ar-SA"/>
        </w:rPr>
      </w:pPr>
    </w:p>
    <w:p w:rsidR="004906B5" w:rsidRPr="00273164" w:rsidRDefault="004906B5" w:rsidP="004906B5">
      <w:pPr>
        <w:spacing w:line="360" w:lineRule="auto"/>
        <w:jc w:val="center"/>
        <w:rPr>
          <w:rFonts w:ascii="Verdana" w:hAnsi="Verdana"/>
          <w:b/>
          <w:noProof/>
          <w:sz w:val="20"/>
          <w:szCs w:val="20"/>
        </w:rPr>
      </w:pPr>
      <w:r w:rsidRPr="00273164">
        <w:rPr>
          <w:rFonts w:ascii="Verdana" w:hAnsi="Verdana"/>
          <w:b/>
          <w:noProof/>
          <w:sz w:val="20"/>
          <w:szCs w:val="20"/>
        </w:rPr>
        <w:t xml:space="preserve">ДОКУМЕНТАЦИЯ ЗА УЧАСТИЕ  </w:t>
      </w:r>
    </w:p>
    <w:p w:rsidR="004906B5" w:rsidRPr="00273164" w:rsidRDefault="004906B5" w:rsidP="004906B5">
      <w:pPr>
        <w:keepNext/>
        <w:spacing w:line="360" w:lineRule="auto"/>
        <w:jc w:val="center"/>
        <w:outlineLvl w:val="2"/>
        <w:rPr>
          <w:rFonts w:ascii="Verdana" w:hAnsi="Verdana"/>
          <w:b/>
          <w:noProof/>
          <w:sz w:val="20"/>
          <w:szCs w:val="20"/>
        </w:rPr>
      </w:pPr>
      <w:r w:rsidRPr="00273164">
        <w:rPr>
          <w:rFonts w:ascii="Verdana" w:hAnsi="Verdana"/>
          <w:b/>
          <w:noProof/>
          <w:sz w:val="20"/>
          <w:szCs w:val="20"/>
        </w:rPr>
        <w:t>В ПРОЦЕДУРА ПО РЕДА НА ЧЛ. 18, АЛ. 1, Т. 12 ОТ ЗОП</w:t>
      </w:r>
    </w:p>
    <w:p w:rsidR="004906B5" w:rsidRPr="00273164" w:rsidRDefault="004906B5" w:rsidP="004906B5">
      <w:pPr>
        <w:spacing w:line="360" w:lineRule="auto"/>
        <w:ind w:firstLine="720"/>
        <w:jc w:val="both"/>
        <w:rPr>
          <w:rFonts w:ascii="Verdana" w:hAnsi="Verdana"/>
          <w:b/>
          <w:sz w:val="20"/>
          <w:szCs w:val="20"/>
        </w:rPr>
      </w:pPr>
      <w:r w:rsidRPr="00273164">
        <w:rPr>
          <w:rFonts w:ascii="Verdana" w:hAnsi="Verdana"/>
          <w:bCs/>
          <w:noProof/>
          <w:sz w:val="20"/>
          <w:szCs w:val="20"/>
        </w:rPr>
        <w:t xml:space="preserve">         </w:t>
      </w:r>
      <w:r w:rsidRPr="00273164">
        <w:rPr>
          <w:rFonts w:ascii="Verdana" w:hAnsi="Verdana"/>
          <w:b/>
          <w:bCs/>
          <w:noProof/>
          <w:sz w:val="20"/>
          <w:szCs w:val="20"/>
        </w:rPr>
        <w:t>ЗА ВЪЗЛАГАНЕ НА ОБЩЕСТВЕНА ПОРЪЧКА С ПРЕДМЕТ:</w:t>
      </w:r>
      <w:r w:rsidRPr="00273164">
        <w:rPr>
          <w:rFonts w:ascii="Verdana" w:hAnsi="Verdana"/>
          <w:b/>
          <w:sz w:val="20"/>
          <w:szCs w:val="20"/>
        </w:rPr>
        <w:t xml:space="preserve"> </w:t>
      </w:r>
    </w:p>
    <w:p w:rsidR="004906B5" w:rsidRPr="00273164" w:rsidRDefault="004906B5" w:rsidP="004906B5">
      <w:pPr>
        <w:spacing w:line="360" w:lineRule="auto"/>
        <w:jc w:val="both"/>
        <w:rPr>
          <w:rFonts w:ascii="Verdana" w:hAnsi="Verdana"/>
          <w:b/>
          <w:sz w:val="20"/>
          <w:szCs w:val="20"/>
        </w:rPr>
      </w:pPr>
    </w:p>
    <w:p w:rsidR="004906B5" w:rsidRPr="00273164" w:rsidRDefault="004906B5" w:rsidP="004906B5">
      <w:pPr>
        <w:spacing w:line="360" w:lineRule="auto"/>
        <w:jc w:val="both"/>
        <w:rPr>
          <w:rFonts w:ascii="Verdana" w:hAnsi="Verdana"/>
          <w:b/>
          <w:sz w:val="20"/>
          <w:szCs w:val="20"/>
        </w:rPr>
      </w:pPr>
    </w:p>
    <w:p w:rsidR="004906B5" w:rsidRPr="00273164" w:rsidRDefault="004906B5" w:rsidP="004906B5">
      <w:pPr>
        <w:spacing w:line="360" w:lineRule="auto"/>
        <w:jc w:val="center"/>
        <w:rPr>
          <w:rFonts w:ascii="Verdana" w:hAnsi="Verdana"/>
          <w:b/>
          <w:bCs/>
          <w:sz w:val="20"/>
          <w:szCs w:val="20"/>
        </w:rPr>
      </w:pPr>
      <w:r w:rsidRPr="00273164">
        <w:rPr>
          <w:rFonts w:ascii="Verdana" w:hAnsi="Verdana"/>
          <w:b/>
          <w:bCs/>
          <w:sz w:val="20"/>
          <w:szCs w:val="20"/>
        </w:rPr>
        <w:t xml:space="preserve">„Предоставяне на далекосъобщителни услуги чрез фиксирана телефонна мрежа за нуждите на МЗХ“ </w:t>
      </w:r>
    </w:p>
    <w:p w:rsidR="004906B5" w:rsidRPr="00273164" w:rsidRDefault="004906B5" w:rsidP="004906B5">
      <w:pPr>
        <w:spacing w:line="360" w:lineRule="auto"/>
        <w:jc w:val="both"/>
        <w:rPr>
          <w:rFonts w:ascii="Verdana" w:hAnsi="Verdana"/>
          <w:b/>
          <w:bCs/>
          <w:sz w:val="20"/>
          <w:szCs w:val="20"/>
        </w:rPr>
      </w:pPr>
    </w:p>
    <w:p w:rsidR="004906B5" w:rsidRPr="00273164" w:rsidRDefault="004906B5" w:rsidP="004906B5">
      <w:pPr>
        <w:jc w:val="both"/>
        <w:rPr>
          <w:rFonts w:ascii="Verdana" w:hAnsi="Verdana"/>
          <w:bCs/>
          <w:color w:val="000000"/>
          <w:sz w:val="20"/>
          <w:szCs w:val="20"/>
        </w:rPr>
      </w:pPr>
    </w:p>
    <w:p w:rsidR="004906B5" w:rsidRPr="00273164" w:rsidRDefault="004906B5" w:rsidP="004906B5">
      <w:pPr>
        <w:jc w:val="both"/>
        <w:rPr>
          <w:rFonts w:ascii="Verdana" w:hAnsi="Verdana"/>
          <w:sz w:val="20"/>
        </w:rPr>
      </w:pPr>
      <w:r w:rsidRPr="00273164">
        <w:rPr>
          <w:rFonts w:ascii="Verdana" w:hAnsi="Verdana"/>
          <w:bCs/>
          <w:color w:val="000000"/>
          <w:sz w:val="20"/>
          <w:szCs w:val="20"/>
        </w:rPr>
        <w:tab/>
      </w: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tabs>
          <w:tab w:val="center" w:pos="4860"/>
          <w:tab w:val="left" w:pos="7260"/>
        </w:tabs>
        <w:rPr>
          <w:rFonts w:ascii="Verdana" w:hAnsi="Verdana"/>
          <w:sz w:val="20"/>
        </w:rPr>
      </w:pPr>
    </w:p>
    <w:p w:rsidR="004906B5" w:rsidRPr="00273164" w:rsidRDefault="004906B5" w:rsidP="004906B5">
      <w:pPr>
        <w:jc w:val="center"/>
        <w:rPr>
          <w:rFonts w:ascii="Verdana" w:hAnsi="Verdana"/>
          <w:b/>
          <w:bCs/>
          <w:color w:val="000000"/>
          <w:sz w:val="20"/>
          <w:szCs w:val="20"/>
        </w:rPr>
      </w:pPr>
      <w:r w:rsidRPr="00273164">
        <w:rPr>
          <w:rFonts w:ascii="Verdana" w:hAnsi="Verdana"/>
          <w:b/>
          <w:bCs/>
          <w:color w:val="000000"/>
          <w:sz w:val="20"/>
          <w:szCs w:val="20"/>
        </w:rPr>
        <w:t>Гр. София, 201</w:t>
      </w:r>
      <w:r w:rsidR="00415F1C">
        <w:rPr>
          <w:rFonts w:ascii="Verdana" w:hAnsi="Verdana"/>
          <w:b/>
          <w:bCs/>
          <w:color w:val="000000"/>
          <w:sz w:val="20"/>
          <w:szCs w:val="20"/>
        </w:rPr>
        <w:t>7</w:t>
      </w:r>
      <w:r w:rsidRPr="00273164">
        <w:rPr>
          <w:rFonts w:ascii="Verdana" w:hAnsi="Verdana"/>
          <w:b/>
          <w:bCs/>
          <w:color w:val="000000"/>
          <w:sz w:val="20"/>
          <w:szCs w:val="20"/>
        </w:rPr>
        <w:t xml:space="preserve"> г.</w:t>
      </w:r>
    </w:p>
    <w:p w:rsidR="004906B5" w:rsidRPr="00273164" w:rsidRDefault="004906B5" w:rsidP="004906B5">
      <w:pPr>
        <w:tabs>
          <w:tab w:val="center" w:pos="4860"/>
          <w:tab w:val="left" w:pos="7260"/>
        </w:tabs>
        <w:rPr>
          <w:rFonts w:ascii="Verdana" w:hAnsi="Verdana"/>
          <w:sz w:val="20"/>
        </w:rPr>
      </w:pPr>
    </w:p>
    <w:p w:rsidR="00322856" w:rsidRPr="00273164" w:rsidRDefault="00322856" w:rsidP="0003443C">
      <w:pPr>
        <w:tabs>
          <w:tab w:val="left" w:pos="-600"/>
          <w:tab w:val="left" w:pos="4678"/>
        </w:tabs>
        <w:suppressAutoHyphens/>
        <w:spacing w:line="360" w:lineRule="auto"/>
        <w:ind w:firstLine="284"/>
        <w:jc w:val="both"/>
        <w:rPr>
          <w:rFonts w:asciiTheme="minorHAnsi" w:hAnsiTheme="minorHAnsi"/>
          <w:b/>
          <w:kern w:val="1"/>
          <w:sz w:val="22"/>
          <w:szCs w:val="22"/>
          <w:lang w:eastAsia="ar-SA"/>
        </w:rPr>
      </w:pPr>
      <w:r w:rsidRPr="00273164">
        <w:rPr>
          <w:rFonts w:asciiTheme="minorHAnsi" w:hAnsiTheme="minorHAnsi"/>
          <w:b/>
          <w:kern w:val="1"/>
          <w:sz w:val="22"/>
          <w:szCs w:val="22"/>
          <w:lang w:eastAsia="ar-SA"/>
        </w:rPr>
        <w:lastRenderedPageBreak/>
        <w:t xml:space="preserve">                                                         </w:t>
      </w:r>
      <w:r w:rsidR="00514CF6" w:rsidRPr="00273164">
        <w:rPr>
          <w:rFonts w:asciiTheme="minorHAnsi" w:hAnsiTheme="minorHAnsi"/>
          <w:b/>
          <w:kern w:val="1"/>
          <w:sz w:val="22"/>
          <w:szCs w:val="22"/>
          <w:lang w:eastAsia="ar-SA"/>
        </w:rPr>
        <w:t xml:space="preserve">            </w:t>
      </w:r>
      <w:r w:rsidRPr="00273164">
        <w:rPr>
          <w:rFonts w:asciiTheme="minorHAnsi" w:hAnsiTheme="minorHAnsi"/>
          <w:b/>
          <w:kern w:val="1"/>
          <w:sz w:val="22"/>
          <w:szCs w:val="22"/>
          <w:lang w:eastAsia="ar-SA"/>
        </w:rPr>
        <w:t xml:space="preserve"> </w:t>
      </w:r>
      <w:r w:rsidR="009B2A57" w:rsidRPr="00273164">
        <w:rPr>
          <w:rFonts w:asciiTheme="minorHAnsi" w:hAnsiTheme="minorHAnsi"/>
          <w:b/>
          <w:kern w:val="1"/>
          <w:sz w:val="22"/>
          <w:szCs w:val="22"/>
          <w:lang w:eastAsia="ar-SA"/>
        </w:rPr>
        <w:t xml:space="preserve">   </w:t>
      </w:r>
      <w:r w:rsidRPr="00273164">
        <w:rPr>
          <w:rFonts w:asciiTheme="minorHAnsi" w:hAnsiTheme="minorHAnsi"/>
          <w:b/>
          <w:kern w:val="1"/>
          <w:sz w:val="22"/>
          <w:szCs w:val="22"/>
          <w:lang w:eastAsia="ar-SA"/>
        </w:rPr>
        <w:t>ИЗИСКВАНИЯ И УКАЗАНИЯ</w:t>
      </w:r>
    </w:p>
    <w:p w:rsidR="00322856" w:rsidRPr="00273164" w:rsidRDefault="00322856" w:rsidP="0003443C">
      <w:pPr>
        <w:shd w:val="clear" w:color="auto" w:fill="FFFFFF"/>
        <w:spacing w:line="360" w:lineRule="auto"/>
        <w:ind w:firstLine="284"/>
        <w:jc w:val="center"/>
        <w:rPr>
          <w:rFonts w:asciiTheme="minorHAnsi" w:hAnsiTheme="minorHAnsi"/>
          <w:b/>
          <w:sz w:val="22"/>
          <w:szCs w:val="22"/>
        </w:rPr>
      </w:pPr>
      <w:r w:rsidRPr="00273164">
        <w:rPr>
          <w:rFonts w:asciiTheme="minorHAnsi" w:hAnsiTheme="minorHAnsi"/>
          <w:b/>
          <w:sz w:val="22"/>
          <w:szCs w:val="22"/>
        </w:rPr>
        <w:t xml:space="preserve">ЗА ПОДГОТОВКА НА ОФЕРТАТА, РЕДА И УСЛОВИЯТА ЗА ПРОВЕЖДАНЕ НА </w:t>
      </w:r>
      <w:r w:rsidR="008D3F5B" w:rsidRPr="00273164">
        <w:rPr>
          <w:rFonts w:asciiTheme="minorHAnsi" w:hAnsiTheme="minorHAnsi"/>
          <w:b/>
          <w:sz w:val="22"/>
          <w:szCs w:val="22"/>
        </w:rPr>
        <w:t xml:space="preserve">ПРОЦЕДУРА </w:t>
      </w:r>
      <w:r w:rsidR="00CE7121" w:rsidRPr="00273164">
        <w:rPr>
          <w:rFonts w:asciiTheme="minorHAnsi" w:hAnsiTheme="minorHAnsi"/>
          <w:b/>
          <w:noProof/>
          <w:sz w:val="22"/>
          <w:szCs w:val="22"/>
        </w:rPr>
        <w:t>ПО РЕДА НА ЧЛ. 18, АЛ. 1, Т. 12 ОТ ЗОП</w:t>
      </w:r>
    </w:p>
    <w:p w:rsidR="00322856" w:rsidRPr="005C5403" w:rsidRDefault="00322856" w:rsidP="0003443C">
      <w:pPr>
        <w:shd w:val="clear" w:color="auto" w:fill="FFFFFF"/>
        <w:tabs>
          <w:tab w:val="left" w:pos="0"/>
          <w:tab w:val="left" w:pos="720"/>
        </w:tabs>
        <w:spacing w:line="360" w:lineRule="auto"/>
        <w:ind w:firstLine="284"/>
        <w:jc w:val="both"/>
        <w:rPr>
          <w:rFonts w:asciiTheme="minorHAnsi" w:hAnsiTheme="minorHAnsi"/>
          <w:b/>
          <w:sz w:val="22"/>
          <w:szCs w:val="22"/>
        </w:rPr>
      </w:pPr>
    </w:p>
    <w:p w:rsidR="004906B5" w:rsidRPr="005C5403" w:rsidRDefault="004906B5" w:rsidP="004906B5">
      <w:pPr>
        <w:shd w:val="clear" w:color="auto" w:fill="FFFFFF"/>
        <w:tabs>
          <w:tab w:val="left" w:pos="0"/>
          <w:tab w:val="left" w:pos="720"/>
        </w:tabs>
        <w:spacing w:line="360" w:lineRule="auto"/>
        <w:jc w:val="both"/>
        <w:rPr>
          <w:rFonts w:asciiTheme="minorHAnsi" w:hAnsiTheme="minorHAnsi"/>
          <w:sz w:val="22"/>
          <w:szCs w:val="22"/>
        </w:rPr>
      </w:pPr>
      <w:r w:rsidRPr="005C5403">
        <w:rPr>
          <w:rFonts w:asciiTheme="minorHAnsi" w:hAnsiTheme="minorHAnsi"/>
          <w:sz w:val="22"/>
          <w:szCs w:val="22"/>
        </w:rPr>
        <w:t>Тези указания определят общите правила за подготовката на офертата и изискванията към участниците в процедура - „Публично състезание“ по Закона за обществените поръчки (ЗОП).</w:t>
      </w:r>
    </w:p>
    <w:p w:rsidR="004906B5" w:rsidRPr="005C5403" w:rsidRDefault="004906B5" w:rsidP="004906B5">
      <w:pPr>
        <w:shd w:val="clear" w:color="auto" w:fill="FFFFFF"/>
        <w:spacing w:line="360" w:lineRule="auto"/>
        <w:jc w:val="both"/>
        <w:rPr>
          <w:rFonts w:asciiTheme="minorHAnsi" w:hAnsiTheme="minorHAnsi"/>
          <w:sz w:val="22"/>
          <w:szCs w:val="22"/>
        </w:rPr>
      </w:pPr>
      <w:r w:rsidRPr="005C5403">
        <w:rPr>
          <w:rFonts w:asciiTheme="minorHAnsi" w:hAnsiTheme="minorHAnsi"/>
          <w:sz w:val="22"/>
          <w:szCs w:val="22"/>
        </w:rPr>
        <w:t xml:space="preserve">          С изпълнение на условията се цели да бъде осигурен пренос на глас и звук в реално време за осъществяване на национални и международни разговори, както в мрежата на участника така и в други мобилни и фиксирани мрежи, за директните телефонни постове и вътрешните телефонни постове на централите, съгласно техническата спецификация, заедно с определен пакет от допълнителни услуги, включително получаване и изпращане на </w:t>
      </w:r>
      <w:proofErr w:type="spellStart"/>
      <w:r w:rsidRPr="005C5403">
        <w:rPr>
          <w:rFonts w:asciiTheme="minorHAnsi" w:hAnsiTheme="minorHAnsi"/>
          <w:sz w:val="22"/>
          <w:szCs w:val="22"/>
        </w:rPr>
        <w:t>факсимилни</w:t>
      </w:r>
      <w:proofErr w:type="spellEnd"/>
      <w:r w:rsidRPr="005C5403">
        <w:rPr>
          <w:rFonts w:asciiTheme="minorHAnsi" w:hAnsiTheme="minorHAnsi"/>
          <w:sz w:val="22"/>
          <w:szCs w:val="22"/>
        </w:rPr>
        <w:t xml:space="preserve"> съобщения за директните телефонни постове и абонатните постове от собствената телефонна централа на Възложителя, без необходимост от предварително уведомление или закупуване на допълнителни устройства от МЗХ.</w:t>
      </w:r>
    </w:p>
    <w:p w:rsidR="00F86DD2" w:rsidRPr="005C5403" w:rsidRDefault="00F86DD2" w:rsidP="0003443C">
      <w:pPr>
        <w:spacing w:line="360" w:lineRule="auto"/>
        <w:ind w:firstLine="284"/>
        <w:jc w:val="both"/>
        <w:rPr>
          <w:rFonts w:asciiTheme="minorHAnsi" w:eastAsia="Arial Unicode MS" w:hAnsiTheme="minorHAnsi"/>
          <w:b/>
          <w:sz w:val="22"/>
          <w:szCs w:val="22"/>
          <w:lang w:eastAsia="ja-JP"/>
        </w:rPr>
      </w:pPr>
    </w:p>
    <w:p w:rsidR="00322856" w:rsidRPr="005C5403" w:rsidRDefault="0003443C" w:rsidP="0003443C">
      <w:pPr>
        <w:shd w:val="clear" w:color="auto" w:fill="FFFFFF"/>
        <w:spacing w:line="360" w:lineRule="auto"/>
        <w:ind w:firstLine="284"/>
        <w:jc w:val="both"/>
        <w:rPr>
          <w:rFonts w:asciiTheme="minorHAnsi" w:hAnsiTheme="minorHAnsi"/>
          <w:b/>
          <w:sz w:val="22"/>
          <w:szCs w:val="22"/>
        </w:rPr>
      </w:pPr>
      <w:r w:rsidRPr="005C5403">
        <w:rPr>
          <w:rFonts w:asciiTheme="minorHAnsi" w:hAnsiTheme="minorHAnsi"/>
          <w:b/>
          <w:sz w:val="22"/>
          <w:szCs w:val="22"/>
        </w:rPr>
        <w:t xml:space="preserve">I. </w:t>
      </w:r>
      <w:r w:rsidR="00322856" w:rsidRPr="005C5403">
        <w:rPr>
          <w:rFonts w:asciiTheme="minorHAnsi" w:hAnsiTheme="minorHAnsi"/>
          <w:b/>
          <w:sz w:val="22"/>
          <w:szCs w:val="22"/>
        </w:rPr>
        <w:t>ВЪЗЛОЖИТЕЛ</w:t>
      </w:r>
    </w:p>
    <w:p w:rsidR="00322856" w:rsidRPr="005C5403" w:rsidRDefault="00322856" w:rsidP="0003443C">
      <w:pPr>
        <w:spacing w:line="360" w:lineRule="auto"/>
        <w:ind w:firstLine="284"/>
        <w:jc w:val="both"/>
        <w:rPr>
          <w:rFonts w:asciiTheme="minorHAnsi" w:hAnsiTheme="minorHAnsi"/>
          <w:sz w:val="22"/>
          <w:szCs w:val="22"/>
        </w:rPr>
      </w:pPr>
      <w:r w:rsidRPr="005C5403">
        <w:rPr>
          <w:rFonts w:asciiTheme="minorHAnsi" w:hAnsiTheme="minorHAnsi"/>
          <w:sz w:val="22"/>
          <w:szCs w:val="22"/>
        </w:rPr>
        <w:t xml:space="preserve">Възложител на настоящата процедура-„Публично състезание“ за избор на изпълнител на обществена поръчка, възлагана по реда на </w:t>
      </w:r>
      <w:r w:rsidR="00CE7121" w:rsidRPr="005C5403">
        <w:rPr>
          <w:rFonts w:asciiTheme="minorHAnsi" w:hAnsiTheme="minorHAnsi"/>
          <w:sz w:val="22"/>
          <w:szCs w:val="22"/>
        </w:rPr>
        <w:t>ЗОП</w:t>
      </w:r>
      <w:r w:rsidR="009201E1" w:rsidRPr="005C5403">
        <w:rPr>
          <w:rFonts w:asciiTheme="minorHAnsi" w:hAnsiTheme="minorHAnsi"/>
          <w:sz w:val="22"/>
          <w:szCs w:val="22"/>
        </w:rPr>
        <w:t>, съгласно чл. 5, ал. 2</w:t>
      </w:r>
      <w:r w:rsidRPr="005C5403">
        <w:rPr>
          <w:rFonts w:asciiTheme="minorHAnsi" w:hAnsiTheme="minorHAnsi"/>
          <w:sz w:val="22"/>
          <w:szCs w:val="22"/>
        </w:rPr>
        <w:t>, т. 4 от ЗОП, е министърът на земеделието и храните, който организира и възлага обществени поръчки.</w:t>
      </w:r>
    </w:p>
    <w:p w:rsidR="00322856" w:rsidRPr="005C5403" w:rsidRDefault="00322856" w:rsidP="0003443C">
      <w:pPr>
        <w:spacing w:line="360" w:lineRule="auto"/>
        <w:ind w:firstLine="284"/>
        <w:jc w:val="both"/>
        <w:rPr>
          <w:rFonts w:asciiTheme="minorHAnsi" w:hAnsiTheme="minorHAnsi"/>
          <w:sz w:val="22"/>
          <w:szCs w:val="22"/>
        </w:rPr>
      </w:pPr>
      <w:r w:rsidRPr="005C5403">
        <w:rPr>
          <w:rFonts w:asciiTheme="minorHAnsi" w:hAnsiTheme="minorHAnsi"/>
          <w:sz w:val="22"/>
          <w:szCs w:val="22"/>
        </w:rPr>
        <w:t>М</w:t>
      </w:r>
      <w:r w:rsidR="00CE7121" w:rsidRPr="005C5403">
        <w:rPr>
          <w:rFonts w:asciiTheme="minorHAnsi" w:hAnsiTheme="minorHAnsi"/>
          <w:sz w:val="22"/>
          <w:szCs w:val="22"/>
        </w:rPr>
        <w:t>инистерството на земеделието и храните</w:t>
      </w:r>
      <w:r w:rsidRPr="005C5403">
        <w:rPr>
          <w:rFonts w:asciiTheme="minorHAnsi" w:hAnsiTheme="minorHAnsi"/>
          <w:sz w:val="22"/>
          <w:szCs w:val="22"/>
        </w:rPr>
        <w:t xml:space="preserve"> е с административен адрес: гр. София, бул. „Хри</w:t>
      </w:r>
      <w:r w:rsidR="00AF5A65" w:rsidRPr="005C5403">
        <w:rPr>
          <w:rFonts w:asciiTheme="minorHAnsi" w:hAnsiTheme="minorHAnsi"/>
          <w:sz w:val="22"/>
          <w:szCs w:val="22"/>
        </w:rPr>
        <w:t>сто Ботев“ № 55, тел.: 02/98511345</w:t>
      </w:r>
      <w:r w:rsidRPr="005C5403">
        <w:rPr>
          <w:rFonts w:asciiTheme="minorHAnsi" w:hAnsiTheme="minorHAnsi"/>
          <w:sz w:val="22"/>
          <w:szCs w:val="22"/>
        </w:rPr>
        <w:t xml:space="preserve">, Факс:02/9807492. </w:t>
      </w:r>
    </w:p>
    <w:p w:rsidR="00322856" w:rsidRPr="005C5403" w:rsidRDefault="00322856" w:rsidP="0003443C">
      <w:pPr>
        <w:spacing w:line="360" w:lineRule="auto"/>
        <w:ind w:firstLine="284"/>
        <w:jc w:val="both"/>
        <w:rPr>
          <w:rFonts w:asciiTheme="minorHAnsi" w:hAnsiTheme="minorHAnsi"/>
          <w:sz w:val="22"/>
          <w:szCs w:val="22"/>
          <w:shd w:val="clear" w:color="auto" w:fill="F5F5F5"/>
        </w:rPr>
      </w:pPr>
      <w:r w:rsidRPr="005C5403">
        <w:rPr>
          <w:rFonts w:asciiTheme="minorHAnsi" w:hAnsiTheme="minorHAnsi"/>
          <w:sz w:val="22"/>
          <w:szCs w:val="22"/>
          <w:shd w:val="clear" w:color="auto" w:fill="FFFFFF"/>
        </w:rPr>
        <w:t xml:space="preserve">Основен адрес на възлагащия орган/възложителя: </w:t>
      </w:r>
      <w:hyperlink r:id="rId10" w:history="1">
        <w:r w:rsidRPr="005C5403">
          <w:rPr>
            <w:rFonts w:asciiTheme="minorHAnsi" w:hAnsiTheme="minorHAnsi"/>
            <w:sz w:val="22"/>
            <w:szCs w:val="22"/>
            <w:u w:val="single"/>
            <w:shd w:val="clear" w:color="auto" w:fill="FFFFFF"/>
          </w:rPr>
          <w:t>www.mzh.government.bg</w:t>
        </w:r>
      </w:hyperlink>
      <w:r w:rsidRPr="005C5403">
        <w:rPr>
          <w:rFonts w:asciiTheme="minorHAnsi" w:hAnsiTheme="minorHAnsi"/>
          <w:sz w:val="22"/>
          <w:szCs w:val="22"/>
          <w:shd w:val="clear" w:color="auto" w:fill="F5F5F5"/>
        </w:rPr>
        <w:t xml:space="preserve">, </w:t>
      </w:r>
    </w:p>
    <w:p w:rsidR="00322856" w:rsidRPr="005C5403" w:rsidRDefault="00322856" w:rsidP="0003443C">
      <w:pPr>
        <w:spacing w:line="360" w:lineRule="auto"/>
        <w:ind w:firstLine="284"/>
        <w:jc w:val="both"/>
        <w:rPr>
          <w:rFonts w:asciiTheme="minorHAnsi" w:hAnsiTheme="minorHAnsi"/>
          <w:sz w:val="22"/>
          <w:szCs w:val="22"/>
          <w:shd w:val="clear" w:color="auto" w:fill="FFFFFF"/>
        </w:rPr>
      </w:pPr>
      <w:r w:rsidRPr="005C5403">
        <w:rPr>
          <w:rFonts w:asciiTheme="minorHAnsi" w:hAnsiTheme="minorHAnsi"/>
          <w:sz w:val="22"/>
          <w:szCs w:val="22"/>
          <w:shd w:val="clear" w:color="auto" w:fill="FFFFFF"/>
        </w:rPr>
        <w:t>Адрес на профила на купувача:</w:t>
      </w:r>
    </w:p>
    <w:p w:rsidR="00322856" w:rsidRPr="005C5403" w:rsidRDefault="001F1126" w:rsidP="0003443C">
      <w:pPr>
        <w:spacing w:line="360" w:lineRule="auto"/>
        <w:ind w:firstLine="284"/>
        <w:jc w:val="both"/>
        <w:rPr>
          <w:rFonts w:asciiTheme="minorHAnsi" w:hAnsiTheme="minorHAnsi"/>
          <w:sz w:val="22"/>
          <w:szCs w:val="22"/>
          <w:shd w:val="clear" w:color="auto" w:fill="F5F5F5"/>
        </w:rPr>
      </w:pPr>
      <w:hyperlink r:id="rId11" w:history="1">
        <w:r w:rsidR="00322856" w:rsidRPr="005C5403">
          <w:rPr>
            <w:rFonts w:asciiTheme="minorHAnsi" w:hAnsiTheme="minorHAnsi"/>
            <w:sz w:val="22"/>
            <w:szCs w:val="22"/>
            <w:u w:val="single"/>
            <w:shd w:val="clear" w:color="auto" w:fill="FFFFFF"/>
          </w:rPr>
          <w:t>http://www.mzh.government.bg/MZH/bg/procurement/pr_procedures/Procedura</w:t>
        </w:r>
      </w:hyperlink>
      <w:r w:rsidR="00415F1C">
        <w:rPr>
          <w:rFonts w:asciiTheme="minorHAnsi" w:hAnsiTheme="minorHAnsi"/>
          <w:sz w:val="22"/>
          <w:szCs w:val="22"/>
          <w:u w:val="single"/>
          <w:shd w:val="clear" w:color="auto" w:fill="FFFFFF"/>
        </w:rPr>
        <w:t>...................</w:t>
      </w:r>
      <w:r w:rsidR="00322856" w:rsidRPr="005C5403">
        <w:rPr>
          <w:rFonts w:asciiTheme="minorHAnsi" w:hAnsiTheme="minorHAnsi"/>
          <w:sz w:val="22"/>
          <w:szCs w:val="22"/>
          <w:shd w:val="clear" w:color="auto" w:fill="F5F5F5"/>
        </w:rPr>
        <w:t>;</w:t>
      </w:r>
    </w:p>
    <w:p w:rsidR="00322856" w:rsidRPr="005C5403" w:rsidRDefault="00322856" w:rsidP="0003443C">
      <w:pPr>
        <w:spacing w:line="360" w:lineRule="auto"/>
        <w:ind w:firstLine="284"/>
        <w:jc w:val="both"/>
        <w:rPr>
          <w:rFonts w:asciiTheme="minorHAnsi" w:hAnsiTheme="minorHAnsi"/>
          <w:sz w:val="22"/>
          <w:szCs w:val="22"/>
        </w:rPr>
      </w:pPr>
      <w:r w:rsidRPr="005C5403">
        <w:rPr>
          <w:rFonts w:asciiTheme="minorHAnsi" w:hAnsiTheme="minorHAnsi"/>
          <w:sz w:val="22"/>
          <w:szCs w:val="22"/>
        </w:rPr>
        <w:t xml:space="preserve">Лице за контакт: </w:t>
      </w:r>
      <w:r w:rsidR="00AF5A65" w:rsidRPr="005C5403">
        <w:rPr>
          <w:rFonts w:asciiTheme="minorHAnsi" w:hAnsiTheme="minorHAnsi"/>
          <w:sz w:val="22"/>
          <w:szCs w:val="22"/>
        </w:rPr>
        <w:t>Иво Янчев</w:t>
      </w:r>
      <w:r w:rsidRPr="005C5403">
        <w:rPr>
          <w:rFonts w:asciiTheme="minorHAnsi" w:hAnsiTheme="minorHAnsi"/>
          <w:sz w:val="22"/>
          <w:szCs w:val="22"/>
        </w:rPr>
        <w:t xml:space="preserve"> – </w:t>
      </w:r>
      <w:r w:rsidR="005C5403">
        <w:rPr>
          <w:rFonts w:asciiTheme="minorHAnsi" w:hAnsiTheme="minorHAnsi"/>
          <w:sz w:val="22"/>
          <w:szCs w:val="22"/>
        </w:rPr>
        <w:t>гл</w:t>
      </w:r>
      <w:r w:rsidRPr="005C5403">
        <w:rPr>
          <w:rFonts w:asciiTheme="minorHAnsi" w:hAnsiTheme="minorHAnsi"/>
          <w:sz w:val="22"/>
          <w:szCs w:val="22"/>
        </w:rPr>
        <w:t>авен експерт в дирекция „Правно обслужване и обществени поръчки“.</w:t>
      </w:r>
    </w:p>
    <w:p w:rsidR="00322856" w:rsidRPr="005C5403" w:rsidRDefault="0003443C" w:rsidP="0003443C">
      <w:pPr>
        <w:spacing w:line="360" w:lineRule="auto"/>
        <w:ind w:right="138" w:firstLine="284"/>
        <w:jc w:val="both"/>
        <w:rPr>
          <w:rFonts w:asciiTheme="minorHAnsi" w:hAnsiTheme="minorHAnsi"/>
          <w:sz w:val="22"/>
          <w:szCs w:val="22"/>
        </w:rPr>
      </w:pPr>
      <w:r w:rsidRPr="005C5403">
        <w:rPr>
          <w:rFonts w:asciiTheme="minorHAnsi" w:hAnsiTheme="minorHAnsi"/>
          <w:b/>
          <w:bCs/>
          <w:sz w:val="22"/>
          <w:szCs w:val="22"/>
        </w:rPr>
        <w:t xml:space="preserve">II. </w:t>
      </w:r>
      <w:r w:rsidR="00322856" w:rsidRPr="005C5403">
        <w:rPr>
          <w:rFonts w:asciiTheme="minorHAnsi" w:hAnsiTheme="minorHAnsi"/>
          <w:b/>
          <w:bCs/>
          <w:sz w:val="22"/>
          <w:szCs w:val="22"/>
        </w:rPr>
        <w:t>ПРАВНО ОСНОВАНИЕ ЗА ОТКРИВАНЕ НА ПРОЦЕДУРАТА</w:t>
      </w:r>
      <w:r w:rsidR="00322856" w:rsidRPr="005C5403">
        <w:rPr>
          <w:rFonts w:asciiTheme="minorHAnsi" w:hAnsiTheme="minorHAnsi"/>
          <w:sz w:val="22"/>
          <w:szCs w:val="22"/>
        </w:rPr>
        <w:t xml:space="preserve"> </w:t>
      </w:r>
    </w:p>
    <w:p w:rsidR="00322856" w:rsidRPr="005C5403" w:rsidRDefault="00322856" w:rsidP="0003443C">
      <w:pPr>
        <w:spacing w:line="360" w:lineRule="auto"/>
        <w:ind w:right="138" w:firstLine="284"/>
        <w:jc w:val="both"/>
        <w:rPr>
          <w:rFonts w:asciiTheme="minorHAnsi" w:hAnsiTheme="minorHAnsi"/>
          <w:sz w:val="22"/>
          <w:szCs w:val="22"/>
        </w:rPr>
      </w:pPr>
      <w:r w:rsidRPr="005C5403">
        <w:rPr>
          <w:rFonts w:asciiTheme="minorHAnsi" w:hAnsiTheme="minorHAnsi"/>
          <w:sz w:val="22"/>
          <w:szCs w:val="22"/>
        </w:rPr>
        <w:t xml:space="preserve">Възложителят обявява настоящата процедура за възлагане на обществена поръчка на основание чл. 178, ал. 1, чл. 18, ал. 1, т. 12 и чл. 20, ал. 2, т. 2 от </w:t>
      </w:r>
      <w:r w:rsidR="00CE7121" w:rsidRPr="005C5403">
        <w:rPr>
          <w:rFonts w:asciiTheme="minorHAnsi" w:hAnsiTheme="minorHAnsi"/>
          <w:sz w:val="22"/>
          <w:szCs w:val="22"/>
        </w:rPr>
        <w:t>ЗОП</w:t>
      </w:r>
      <w:r w:rsidRPr="005C5403">
        <w:rPr>
          <w:rFonts w:asciiTheme="minorHAnsi" w:hAnsiTheme="minorHAnsi"/>
          <w:sz w:val="22"/>
          <w:szCs w:val="22"/>
        </w:rPr>
        <w:t xml:space="preserve">. За нерегламентираните в настоящите указания и документацията за участие условия по провеждането на процедурата, се прилагат разпоредбите на </w:t>
      </w:r>
      <w:r w:rsidR="00CE7121" w:rsidRPr="005C5403">
        <w:rPr>
          <w:rFonts w:asciiTheme="minorHAnsi" w:hAnsiTheme="minorHAnsi"/>
          <w:sz w:val="22"/>
          <w:szCs w:val="22"/>
        </w:rPr>
        <w:t>ЗОП</w:t>
      </w:r>
      <w:r w:rsidRPr="005C5403">
        <w:rPr>
          <w:rFonts w:asciiTheme="minorHAnsi" w:hAnsiTheme="minorHAnsi"/>
          <w:sz w:val="22"/>
          <w:szCs w:val="22"/>
        </w:rPr>
        <w:t xml:space="preserve"> и подзаконовите му нормативни актове, както и приложимите национални и международни нормативни актове, съобразно с предмета на поръчката.</w:t>
      </w:r>
    </w:p>
    <w:p w:rsidR="00322856" w:rsidRPr="005C5403" w:rsidRDefault="0003443C" w:rsidP="0003443C">
      <w:pPr>
        <w:spacing w:line="360" w:lineRule="auto"/>
        <w:ind w:firstLine="284"/>
        <w:jc w:val="both"/>
        <w:rPr>
          <w:rFonts w:asciiTheme="minorHAnsi" w:hAnsiTheme="minorHAnsi"/>
          <w:b/>
          <w:bCs/>
          <w:sz w:val="22"/>
          <w:szCs w:val="22"/>
        </w:rPr>
      </w:pPr>
      <w:r w:rsidRPr="005C5403">
        <w:rPr>
          <w:rFonts w:asciiTheme="minorHAnsi" w:hAnsiTheme="minorHAnsi"/>
          <w:b/>
          <w:bCs/>
          <w:sz w:val="22"/>
          <w:szCs w:val="22"/>
        </w:rPr>
        <w:t xml:space="preserve">III. </w:t>
      </w:r>
      <w:r w:rsidR="00322856" w:rsidRPr="005C5403">
        <w:rPr>
          <w:rFonts w:asciiTheme="minorHAnsi" w:hAnsiTheme="minorHAnsi"/>
          <w:b/>
          <w:bCs/>
          <w:sz w:val="22"/>
          <w:szCs w:val="22"/>
        </w:rPr>
        <w:t>МОТИВИ ЗА ИЗБОР НА ПРОЦЕДУРА ПО ВЪЗЛАГАНЕ НА ПОРЪЧКАТА</w:t>
      </w:r>
    </w:p>
    <w:p w:rsidR="004906B5" w:rsidRPr="005C5403" w:rsidRDefault="004906B5" w:rsidP="004906B5">
      <w:pPr>
        <w:shd w:val="clear" w:color="auto" w:fill="FFFFFF"/>
        <w:tabs>
          <w:tab w:val="left" w:pos="1778"/>
        </w:tabs>
        <w:spacing w:line="360" w:lineRule="auto"/>
        <w:ind w:firstLine="567"/>
        <w:jc w:val="both"/>
        <w:outlineLvl w:val="0"/>
        <w:rPr>
          <w:rFonts w:asciiTheme="minorHAnsi" w:hAnsiTheme="minorHAnsi"/>
          <w:sz w:val="22"/>
          <w:szCs w:val="22"/>
        </w:rPr>
      </w:pPr>
      <w:r w:rsidRPr="005C5403">
        <w:rPr>
          <w:rFonts w:asciiTheme="minorHAnsi" w:hAnsiTheme="minorHAnsi"/>
          <w:sz w:val="22"/>
          <w:szCs w:val="22"/>
        </w:rPr>
        <w:t xml:space="preserve">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4906B5" w:rsidRPr="005C5403" w:rsidRDefault="004906B5" w:rsidP="004906B5">
      <w:pPr>
        <w:shd w:val="clear" w:color="auto" w:fill="FFFFFF"/>
        <w:tabs>
          <w:tab w:val="left" w:pos="1778"/>
        </w:tabs>
        <w:spacing w:line="360" w:lineRule="auto"/>
        <w:ind w:firstLine="567"/>
        <w:jc w:val="both"/>
        <w:outlineLvl w:val="0"/>
        <w:rPr>
          <w:rFonts w:asciiTheme="minorHAnsi" w:hAnsiTheme="minorHAnsi"/>
          <w:sz w:val="22"/>
          <w:szCs w:val="22"/>
        </w:rPr>
      </w:pPr>
      <w:r w:rsidRPr="005C5403">
        <w:rPr>
          <w:rFonts w:asciiTheme="minorHAnsi" w:hAnsiTheme="minorHAnsi"/>
          <w:sz w:val="22"/>
          <w:szCs w:val="22"/>
        </w:rPr>
        <w:lastRenderedPageBreak/>
        <w:t>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322856" w:rsidRPr="005C5403" w:rsidRDefault="0003443C" w:rsidP="0003443C">
      <w:pPr>
        <w:spacing w:line="360" w:lineRule="auto"/>
        <w:ind w:right="61" w:firstLine="284"/>
        <w:jc w:val="both"/>
        <w:rPr>
          <w:rFonts w:asciiTheme="minorHAnsi" w:hAnsiTheme="minorHAnsi"/>
          <w:b/>
          <w:bCs/>
          <w:sz w:val="22"/>
          <w:szCs w:val="22"/>
        </w:rPr>
      </w:pPr>
      <w:r w:rsidRPr="005C5403">
        <w:rPr>
          <w:rFonts w:asciiTheme="minorHAnsi" w:hAnsiTheme="minorHAnsi"/>
          <w:b/>
          <w:bCs/>
          <w:sz w:val="22"/>
          <w:szCs w:val="22"/>
        </w:rPr>
        <w:t xml:space="preserve">IV. </w:t>
      </w:r>
      <w:r w:rsidR="00322856" w:rsidRPr="005C5403">
        <w:rPr>
          <w:rFonts w:asciiTheme="minorHAnsi" w:hAnsiTheme="minorHAnsi"/>
          <w:b/>
          <w:bCs/>
          <w:sz w:val="22"/>
          <w:szCs w:val="22"/>
        </w:rPr>
        <w:t>ОБЕКТ на настоящата обществена поръчка</w:t>
      </w:r>
    </w:p>
    <w:p w:rsidR="00322856" w:rsidRPr="005C5403" w:rsidRDefault="00322856" w:rsidP="0003443C">
      <w:pPr>
        <w:spacing w:line="360" w:lineRule="auto"/>
        <w:ind w:right="61" w:firstLine="284"/>
        <w:jc w:val="both"/>
        <w:rPr>
          <w:rFonts w:asciiTheme="minorHAnsi" w:hAnsiTheme="minorHAnsi"/>
          <w:sz w:val="22"/>
          <w:szCs w:val="22"/>
        </w:rPr>
      </w:pPr>
      <w:r w:rsidRPr="005C5403">
        <w:rPr>
          <w:rFonts w:asciiTheme="minorHAnsi" w:hAnsiTheme="minorHAnsi"/>
          <w:b/>
          <w:bCs/>
          <w:iCs/>
          <w:sz w:val="22"/>
          <w:szCs w:val="22"/>
        </w:rPr>
        <w:t>Обект</w:t>
      </w:r>
      <w:r w:rsidRPr="005C5403">
        <w:rPr>
          <w:rFonts w:asciiTheme="minorHAnsi" w:hAnsiTheme="minorHAnsi"/>
          <w:sz w:val="22"/>
          <w:szCs w:val="22"/>
        </w:rPr>
        <w:t xml:space="preserve"> на настоящата обществена поръчка е </w:t>
      </w:r>
      <w:r w:rsidRPr="005C5403">
        <w:rPr>
          <w:rFonts w:asciiTheme="minorHAnsi" w:hAnsiTheme="minorHAnsi"/>
          <w:b/>
          <w:sz w:val="22"/>
          <w:szCs w:val="22"/>
        </w:rPr>
        <w:t>„предоставяне на услуги”</w:t>
      </w:r>
      <w:r w:rsidRPr="005C5403">
        <w:rPr>
          <w:rFonts w:asciiTheme="minorHAnsi" w:hAnsiTheme="minorHAnsi"/>
          <w:sz w:val="22"/>
          <w:szCs w:val="22"/>
        </w:rPr>
        <w:t xml:space="preserve"> по смисъла на чл. 3, ал. 1, т. 3 от ЗОП, а именно: </w:t>
      </w:r>
      <w:r w:rsidR="005C5403" w:rsidRPr="005C5403">
        <w:rPr>
          <w:rFonts w:asciiTheme="minorHAnsi" w:hAnsiTheme="minorHAnsi"/>
          <w:sz w:val="22"/>
          <w:szCs w:val="22"/>
        </w:rPr>
        <w:t>далекосъобщителни услуги</w:t>
      </w:r>
      <w:r w:rsidRPr="005C5403">
        <w:rPr>
          <w:rFonts w:asciiTheme="minorHAnsi" w:hAnsiTheme="minorHAnsi"/>
          <w:sz w:val="22"/>
          <w:szCs w:val="22"/>
        </w:rPr>
        <w:t xml:space="preserve">. </w:t>
      </w:r>
    </w:p>
    <w:p w:rsidR="004906B5" w:rsidRPr="005C5403" w:rsidRDefault="004906B5" w:rsidP="004906B5">
      <w:pPr>
        <w:shd w:val="clear" w:color="auto" w:fill="FFFFFF"/>
        <w:spacing w:line="360" w:lineRule="auto"/>
        <w:ind w:firstLine="706"/>
        <w:jc w:val="both"/>
        <w:outlineLvl w:val="0"/>
        <w:rPr>
          <w:rFonts w:asciiTheme="minorHAnsi" w:hAnsiTheme="minorHAnsi"/>
          <w:b/>
          <w:sz w:val="22"/>
          <w:szCs w:val="22"/>
        </w:rPr>
      </w:pPr>
      <w:r w:rsidRPr="005C5403">
        <w:rPr>
          <w:rFonts w:asciiTheme="minorHAnsi" w:hAnsiTheme="minorHAnsi"/>
          <w:b/>
          <w:sz w:val="22"/>
          <w:szCs w:val="22"/>
        </w:rPr>
        <w:t>64200000 „Далекосъобщителни услуги“.</w:t>
      </w:r>
    </w:p>
    <w:p w:rsidR="004906B5" w:rsidRPr="005C5403" w:rsidRDefault="004906B5" w:rsidP="004906B5">
      <w:pPr>
        <w:spacing w:line="360" w:lineRule="auto"/>
        <w:ind w:right="61" w:firstLine="708"/>
        <w:jc w:val="both"/>
        <w:rPr>
          <w:rFonts w:asciiTheme="minorHAnsi" w:hAnsiTheme="minorHAnsi"/>
          <w:b/>
          <w:bCs/>
          <w:iCs/>
          <w:sz w:val="22"/>
          <w:szCs w:val="22"/>
        </w:rPr>
      </w:pPr>
      <w:r w:rsidRPr="005C5403">
        <w:rPr>
          <w:rFonts w:asciiTheme="minorHAnsi" w:hAnsiTheme="minorHAnsi"/>
          <w:b/>
          <w:bCs/>
          <w:iCs/>
          <w:sz w:val="22"/>
          <w:szCs w:val="22"/>
        </w:rPr>
        <w:t>ФИНАНСОВА РАМКА</w:t>
      </w:r>
    </w:p>
    <w:p w:rsidR="004906B5" w:rsidRPr="005C5403" w:rsidRDefault="004906B5" w:rsidP="004906B5">
      <w:pPr>
        <w:spacing w:line="360" w:lineRule="auto"/>
        <w:ind w:right="61" w:firstLine="708"/>
        <w:jc w:val="both"/>
        <w:rPr>
          <w:rFonts w:asciiTheme="minorHAnsi" w:hAnsiTheme="minorHAnsi" w:cs="All Times New Roman"/>
          <w:sz w:val="22"/>
          <w:szCs w:val="22"/>
          <w:lang w:eastAsia="ar-SA"/>
        </w:rPr>
      </w:pPr>
      <w:r w:rsidRPr="005C5403">
        <w:rPr>
          <w:rFonts w:asciiTheme="minorHAnsi" w:hAnsiTheme="minorHAnsi" w:cs="All Times New Roman"/>
          <w:sz w:val="22"/>
          <w:szCs w:val="22"/>
          <w:lang w:eastAsia="ar-SA"/>
        </w:rPr>
        <w:t>Услугата се очаква да се финансира със средства от бюджета на МЗХ, предвидени в програма „Администрация“.</w:t>
      </w:r>
    </w:p>
    <w:p w:rsidR="006A4F1C" w:rsidRPr="00273164" w:rsidRDefault="006A4F1C" w:rsidP="0003443C">
      <w:pPr>
        <w:shd w:val="clear" w:color="auto" w:fill="FFFFFF"/>
        <w:tabs>
          <w:tab w:val="left" w:pos="709"/>
        </w:tabs>
        <w:spacing w:line="360" w:lineRule="auto"/>
        <w:ind w:firstLine="284"/>
        <w:jc w:val="both"/>
        <w:rPr>
          <w:rFonts w:asciiTheme="minorHAnsi" w:hAnsiTheme="minorHAnsi" w:cs="All Times New Roman"/>
          <w:color w:val="000000" w:themeColor="text1"/>
          <w:sz w:val="22"/>
          <w:szCs w:val="22"/>
          <w:lang w:eastAsia="ar-SA"/>
        </w:rPr>
      </w:pPr>
    </w:p>
    <w:p w:rsidR="00322856" w:rsidRPr="00273164" w:rsidRDefault="0003443C" w:rsidP="0003443C">
      <w:pPr>
        <w:shd w:val="clear" w:color="auto" w:fill="FFFFFF"/>
        <w:tabs>
          <w:tab w:val="left" w:pos="709"/>
        </w:tabs>
        <w:spacing w:line="360" w:lineRule="auto"/>
        <w:ind w:firstLine="284"/>
        <w:jc w:val="both"/>
        <w:rPr>
          <w:rFonts w:asciiTheme="minorHAnsi" w:hAnsiTheme="minorHAnsi"/>
          <w:b/>
          <w:sz w:val="22"/>
          <w:szCs w:val="22"/>
          <w:u w:val="single"/>
        </w:rPr>
      </w:pPr>
      <w:r w:rsidRPr="00273164">
        <w:rPr>
          <w:rFonts w:asciiTheme="minorHAnsi" w:hAnsiTheme="minorHAnsi"/>
          <w:b/>
          <w:sz w:val="22"/>
          <w:szCs w:val="22"/>
        </w:rPr>
        <w:t xml:space="preserve">               VI. СРОК НА ВАЛИДНОСТ НА ОФЕРТИТЕ</w:t>
      </w:r>
      <w:r w:rsidR="00322856" w:rsidRPr="00273164">
        <w:rPr>
          <w:rFonts w:asciiTheme="minorHAnsi" w:hAnsiTheme="minorHAnsi"/>
          <w:b/>
          <w:sz w:val="22"/>
          <w:szCs w:val="22"/>
        </w:rPr>
        <w:t>:</w:t>
      </w:r>
    </w:p>
    <w:p w:rsidR="00322856" w:rsidRPr="00273164" w:rsidRDefault="00322856" w:rsidP="0003443C">
      <w:pPr>
        <w:numPr>
          <w:ilvl w:val="0"/>
          <w:numId w:val="1"/>
        </w:numPr>
        <w:shd w:val="clear" w:color="auto" w:fill="FFFFFF"/>
        <w:tabs>
          <w:tab w:val="num" w:pos="0"/>
          <w:tab w:val="left" w:pos="1080"/>
          <w:tab w:val="num" w:pos="1637"/>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Срокът на валидност на офертите трябва да бъде не по-малко от </w:t>
      </w:r>
      <w:r w:rsidR="001F1126">
        <w:rPr>
          <w:rFonts w:asciiTheme="minorHAnsi" w:hAnsiTheme="minorHAnsi"/>
          <w:b/>
          <w:sz w:val="22"/>
          <w:szCs w:val="22"/>
        </w:rPr>
        <w:t>3</w:t>
      </w:r>
      <w:r w:rsidRPr="00273164">
        <w:rPr>
          <w:rFonts w:asciiTheme="minorHAnsi" w:hAnsiTheme="minorHAnsi"/>
          <w:b/>
          <w:sz w:val="22"/>
          <w:szCs w:val="22"/>
        </w:rPr>
        <w:t xml:space="preserve"> /</w:t>
      </w:r>
      <w:r w:rsidR="001F1126">
        <w:rPr>
          <w:rFonts w:asciiTheme="minorHAnsi" w:hAnsiTheme="minorHAnsi"/>
          <w:b/>
          <w:sz w:val="22"/>
          <w:szCs w:val="22"/>
        </w:rPr>
        <w:t>три</w:t>
      </w:r>
      <w:bookmarkStart w:id="0" w:name="_GoBack"/>
      <w:bookmarkEnd w:id="0"/>
      <w:r w:rsidRPr="00273164">
        <w:rPr>
          <w:rFonts w:asciiTheme="minorHAnsi" w:hAnsiTheme="minorHAnsi"/>
          <w:b/>
          <w:sz w:val="22"/>
          <w:szCs w:val="22"/>
        </w:rPr>
        <w:t xml:space="preserve">/ месеца, </w:t>
      </w:r>
      <w:r w:rsidRPr="00273164">
        <w:rPr>
          <w:rFonts w:asciiTheme="minorHAnsi" w:hAnsiTheme="minorHAnsi"/>
          <w:sz w:val="22"/>
          <w:szCs w:val="22"/>
        </w:rPr>
        <w:t>считано от крайния срок за получаване на офертите;</w:t>
      </w:r>
    </w:p>
    <w:p w:rsidR="00322856" w:rsidRPr="00273164" w:rsidRDefault="00322856" w:rsidP="0003443C">
      <w:pPr>
        <w:numPr>
          <w:ilvl w:val="0"/>
          <w:numId w:val="1"/>
        </w:numPr>
        <w:shd w:val="clear" w:color="auto" w:fill="FFFFFF"/>
        <w:tabs>
          <w:tab w:val="num" w:pos="0"/>
          <w:tab w:val="left" w:pos="1080"/>
          <w:tab w:val="num" w:pos="1637"/>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Възложителят кани участниците да удължат срока на валидност на офертите до сключване на договора за обществената поръчка;</w:t>
      </w:r>
    </w:p>
    <w:p w:rsidR="00322856" w:rsidRPr="00273164" w:rsidRDefault="00322856" w:rsidP="0003443C">
      <w:pPr>
        <w:numPr>
          <w:ilvl w:val="0"/>
          <w:numId w:val="1"/>
        </w:numPr>
        <w:shd w:val="clear" w:color="auto" w:fill="FFFFFF"/>
        <w:tabs>
          <w:tab w:val="num" w:pos="0"/>
          <w:tab w:val="left" w:pos="1080"/>
          <w:tab w:val="num" w:pos="1637"/>
        </w:tabs>
        <w:spacing w:line="360" w:lineRule="auto"/>
        <w:ind w:left="0" w:firstLine="284"/>
        <w:jc w:val="both"/>
        <w:rPr>
          <w:rFonts w:asciiTheme="minorHAnsi" w:hAnsiTheme="minorHAnsi"/>
          <w:b/>
          <w:sz w:val="22"/>
          <w:szCs w:val="22"/>
        </w:rPr>
      </w:pPr>
      <w:r w:rsidRPr="00273164">
        <w:rPr>
          <w:rFonts w:asciiTheme="minorHAnsi" w:hAnsiTheme="minorHAnsi"/>
          <w:sz w:val="22"/>
          <w:szCs w:val="22"/>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на валидност.</w:t>
      </w:r>
    </w:p>
    <w:p w:rsidR="00322856" w:rsidRPr="00273164" w:rsidRDefault="00322856" w:rsidP="0003443C">
      <w:pPr>
        <w:spacing w:line="360" w:lineRule="auto"/>
        <w:ind w:firstLine="284"/>
        <w:rPr>
          <w:rFonts w:asciiTheme="minorHAnsi" w:hAnsiTheme="minorHAnsi"/>
          <w:b/>
          <w:sz w:val="22"/>
          <w:szCs w:val="22"/>
          <w:u w:val="single"/>
        </w:rPr>
      </w:pPr>
      <w:r w:rsidRPr="00273164">
        <w:rPr>
          <w:rFonts w:asciiTheme="minorHAnsi" w:hAnsiTheme="minorHAnsi"/>
          <w:b/>
          <w:sz w:val="22"/>
          <w:szCs w:val="22"/>
          <w:u w:val="single"/>
        </w:rPr>
        <w:t>Условия за получаване на разяснения по документацията за участие:</w:t>
      </w:r>
    </w:p>
    <w:p w:rsidR="00322856" w:rsidRPr="00273164" w:rsidRDefault="00322856" w:rsidP="0003443C">
      <w:pPr>
        <w:shd w:val="clear" w:color="auto" w:fill="FFFFFF"/>
        <w:spacing w:line="360" w:lineRule="auto"/>
        <w:ind w:firstLine="284"/>
        <w:jc w:val="both"/>
        <w:rPr>
          <w:rFonts w:asciiTheme="minorHAnsi" w:hAnsiTheme="minorHAnsi"/>
          <w:b/>
          <w:sz w:val="22"/>
          <w:szCs w:val="22"/>
        </w:rPr>
      </w:pPr>
      <w:r w:rsidRPr="00273164">
        <w:rPr>
          <w:rFonts w:asciiTheme="minorHAnsi" w:hAnsiTheme="minorHAnsi"/>
          <w:b/>
          <w:sz w:val="22"/>
          <w:szCs w:val="22"/>
        </w:rPr>
        <w:t xml:space="preserve">На посочения интернет адрес: http://www.mzh.government.bg,  Възложителят ще публикува и писмени разяснения по условията на процедурата. Разясненията се публикуват в профила на купувача в 3-дневен срок от получаване на искането.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      </w:t>
      </w:r>
      <w:r w:rsidRPr="00273164">
        <w:rPr>
          <w:rFonts w:asciiTheme="minorHAnsi" w:hAnsiTheme="minorHAnsi"/>
          <w:sz w:val="22"/>
          <w:szCs w:val="22"/>
        </w:rPr>
        <w:tab/>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В дадените разяснения не се посочва лицето направило запитването. </w:t>
      </w:r>
    </w:p>
    <w:p w:rsidR="00322856" w:rsidRPr="00273164" w:rsidRDefault="00322856" w:rsidP="0003443C">
      <w:p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 xml:space="preserve">Всички комуникации и действия между Възложителя и участниците, свързани с настоящата процедура са в писмен вид и само на </w:t>
      </w:r>
      <w:r w:rsidRPr="00273164">
        <w:rPr>
          <w:rFonts w:asciiTheme="minorHAnsi" w:hAnsiTheme="minorHAnsi"/>
          <w:b/>
          <w:spacing w:val="-1"/>
          <w:sz w:val="22"/>
          <w:szCs w:val="22"/>
        </w:rPr>
        <w:t>български език</w:t>
      </w:r>
      <w:r w:rsidRPr="00273164">
        <w:rPr>
          <w:rFonts w:asciiTheme="minorHAnsi" w:hAnsiTheme="minorHAnsi"/>
          <w:spacing w:val="-1"/>
          <w:sz w:val="22"/>
          <w:szCs w:val="22"/>
        </w:rPr>
        <w:t xml:space="preserve">. Писма/кореспонденция представени на чужд език се </w:t>
      </w:r>
      <w:r w:rsidRPr="00273164">
        <w:rPr>
          <w:rFonts w:asciiTheme="minorHAnsi" w:hAnsiTheme="minorHAnsi"/>
          <w:spacing w:val="-1"/>
          <w:sz w:val="22"/>
          <w:szCs w:val="22"/>
        </w:rPr>
        <w:lastRenderedPageBreak/>
        <w:t xml:space="preserve">представят задължително в превод на </w:t>
      </w:r>
      <w:r w:rsidRPr="00273164">
        <w:rPr>
          <w:rFonts w:asciiTheme="minorHAnsi" w:hAnsiTheme="minorHAnsi"/>
          <w:b/>
          <w:spacing w:val="-1"/>
          <w:sz w:val="22"/>
          <w:szCs w:val="22"/>
        </w:rPr>
        <w:t>български език</w:t>
      </w:r>
      <w:r w:rsidRPr="00273164">
        <w:rPr>
          <w:rFonts w:asciiTheme="minorHAnsi" w:hAnsiTheme="minorHAnsi"/>
          <w:spacing w:val="-1"/>
          <w:sz w:val="22"/>
          <w:szCs w:val="22"/>
        </w:rPr>
        <w:t xml:space="preserve">. Работният език за изпълнение на поръчката е български.  </w:t>
      </w:r>
    </w:p>
    <w:p w:rsidR="00322856" w:rsidRPr="00273164" w:rsidRDefault="00322856" w:rsidP="0003443C">
      <w:pPr>
        <w:numPr>
          <w:ilvl w:val="0"/>
          <w:numId w:val="34"/>
        </w:num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Обменът на информация между Възложителя и участника може да се извършва по един от следните допустими начини:</w:t>
      </w:r>
    </w:p>
    <w:p w:rsidR="00322856" w:rsidRPr="00273164" w:rsidRDefault="00322856" w:rsidP="0003443C">
      <w:p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ab/>
      </w:r>
      <w:r w:rsidRPr="00273164">
        <w:rPr>
          <w:rFonts w:asciiTheme="minorHAnsi" w:hAnsiTheme="minorHAnsi"/>
          <w:b/>
          <w:spacing w:val="-1"/>
          <w:sz w:val="22"/>
          <w:szCs w:val="22"/>
        </w:rPr>
        <w:t>а)</w:t>
      </w:r>
      <w:r w:rsidRPr="00273164">
        <w:rPr>
          <w:rFonts w:asciiTheme="minorHAnsi" w:hAnsiTheme="minorHAnsi"/>
          <w:spacing w:val="-1"/>
          <w:sz w:val="22"/>
          <w:szCs w:val="22"/>
        </w:rPr>
        <w:t xml:space="preserve"> лично – срещу подпис;</w:t>
      </w:r>
    </w:p>
    <w:p w:rsidR="00322856" w:rsidRPr="00273164" w:rsidRDefault="00322856" w:rsidP="0003443C">
      <w:p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ab/>
      </w:r>
      <w:r w:rsidRPr="00273164">
        <w:rPr>
          <w:rFonts w:asciiTheme="minorHAnsi" w:hAnsiTheme="minorHAnsi"/>
          <w:b/>
          <w:spacing w:val="-1"/>
          <w:sz w:val="22"/>
          <w:szCs w:val="22"/>
        </w:rPr>
        <w:t>б)</w:t>
      </w:r>
      <w:r w:rsidRPr="00273164">
        <w:rPr>
          <w:rFonts w:asciiTheme="minorHAnsi" w:hAnsiTheme="minorHAnsi"/>
          <w:spacing w:val="-1"/>
          <w:sz w:val="22"/>
          <w:szCs w:val="22"/>
        </w:rPr>
        <w:t xml:space="preserve"> по пощата, чрез препоръчано писмо с обратна разписка, изпратено на посочения от участника адрес;</w:t>
      </w:r>
    </w:p>
    <w:p w:rsidR="00322856" w:rsidRPr="00273164" w:rsidRDefault="00322856" w:rsidP="0003443C">
      <w:p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ab/>
      </w:r>
      <w:r w:rsidRPr="00273164">
        <w:rPr>
          <w:rFonts w:asciiTheme="minorHAnsi" w:hAnsiTheme="minorHAnsi"/>
          <w:b/>
          <w:spacing w:val="-1"/>
          <w:sz w:val="22"/>
          <w:szCs w:val="22"/>
        </w:rPr>
        <w:t>в)</w:t>
      </w:r>
      <w:r w:rsidRPr="00273164">
        <w:rPr>
          <w:rFonts w:asciiTheme="minorHAnsi" w:hAnsiTheme="minorHAnsi"/>
          <w:spacing w:val="-1"/>
          <w:sz w:val="22"/>
          <w:szCs w:val="22"/>
        </w:rPr>
        <w:t xml:space="preserve"> чрез куриерска служба;</w:t>
      </w:r>
    </w:p>
    <w:p w:rsidR="00322856" w:rsidRPr="00273164" w:rsidRDefault="00322856" w:rsidP="0003443C">
      <w:p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ab/>
      </w:r>
      <w:r w:rsidRPr="00273164">
        <w:rPr>
          <w:rFonts w:asciiTheme="minorHAnsi" w:hAnsiTheme="minorHAnsi"/>
          <w:b/>
          <w:spacing w:val="-1"/>
          <w:sz w:val="22"/>
          <w:szCs w:val="22"/>
        </w:rPr>
        <w:t>г)</w:t>
      </w:r>
      <w:r w:rsidRPr="00273164">
        <w:rPr>
          <w:rFonts w:asciiTheme="minorHAnsi" w:hAnsiTheme="minorHAnsi"/>
          <w:spacing w:val="-1"/>
          <w:sz w:val="22"/>
          <w:szCs w:val="22"/>
        </w:rPr>
        <w:t xml:space="preserve"> по факс;</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pacing w:val="-1"/>
          <w:sz w:val="22"/>
          <w:szCs w:val="22"/>
        </w:rPr>
        <w:tab/>
      </w:r>
      <w:r w:rsidRPr="00273164">
        <w:rPr>
          <w:rFonts w:asciiTheme="minorHAnsi" w:hAnsiTheme="minorHAnsi"/>
          <w:b/>
          <w:spacing w:val="-1"/>
          <w:sz w:val="22"/>
          <w:szCs w:val="22"/>
        </w:rPr>
        <w:t>д)</w:t>
      </w:r>
      <w:r w:rsidRPr="00273164">
        <w:rPr>
          <w:rFonts w:asciiTheme="minorHAnsi" w:hAnsiTheme="minorHAnsi"/>
          <w:spacing w:val="-1"/>
          <w:sz w:val="22"/>
          <w:szCs w:val="22"/>
        </w:rPr>
        <w:t xml:space="preserve"> по електронен път – по електронна поща. </w:t>
      </w:r>
      <w:r w:rsidRPr="00273164">
        <w:rPr>
          <w:rFonts w:asciiTheme="minorHAnsi" w:hAnsiTheme="minorHAnsi"/>
          <w:sz w:val="22"/>
          <w:szCs w:val="22"/>
        </w:rPr>
        <w:t>В с</w:t>
      </w:r>
      <w:r w:rsidRPr="00273164">
        <w:rPr>
          <w:rFonts w:asciiTheme="minorHAnsi" w:hAnsiTheme="minorHAnsi"/>
          <w:spacing w:val="-1"/>
          <w:sz w:val="22"/>
          <w:szCs w:val="22"/>
        </w:rPr>
        <w:t>л</w:t>
      </w:r>
      <w:r w:rsidRPr="00273164">
        <w:rPr>
          <w:rFonts w:asciiTheme="minorHAnsi" w:hAnsiTheme="minorHAnsi"/>
          <w:sz w:val="22"/>
          <w:szCs w:val="22"/>
        </w:rPr>
        <w:t>учай,</w:t>
      </w:r>
      <w:r w:rsidRPr="00273164">
        <w:rPr>
          <w:rFonts w:asciiTheme="minorHAnsi" w:hAnsiTheme="minorHAnsi"/>
          <w:spacing w:val="14"/>
          <w:sz w:val="22"/>
          <w:szCs w:val="22"/>
        </w:rPr>
        <w:t xml:space="preserve"> че </w:t>
      </w:r>
      <w:r w:rsidRPr="00273164">
        <w:rPr>
          <w:rFonts w:asciiTheme="minorHAnsi" w:hAnsiTheme="minorHAnsi"/>
          <w:spacing w:val="2"/>
          <w:sz w:val="22"/>
          <w:szCs w:val="22"/>
        </w:rPr>
        <w:t>у</w:t>
      </w:r>
      <w:r w:rsidRPr="00273164">
        <w:rPr>
          <w:rFonts w:asciiTheme="minorHAnsi" w:hAnsiTheme="minorHAnsi"/>
          <w:spacing w:val="-1"/>
          <w:sz w:val="22"/>
          <w:szCs w:val="22"/>
        </w:rPr>
        <w:t>в</w:t>
      </w:r>
      <w:r w:rsidRPr="00273164">
        <w:rPr>
          <w:rFonts w:asciiTheme="minorHAnsi" w:hAnsiTheme="minorHAnsi"/>
          <w:sz w:val="22"/>
          <w:szCs w:val="22"/>
        </w:rPr>
        <w:t>ед</w:t>
      </w:r>
      <w:r w:rsidRPr="00273164">
        <w:rPr>
          <w:rFonts w:asciiTheme="minorHAnsi" w:hAnsiTheme="minorHAnsi"/>
          <w:spacing w:val="-1"/>
          <w:sz w:val="22"/>
          <w:szCs w:val="22"/>
        </w:rPr>
        <w:t>о</w:t>
      </w:r>
      <w:r w:rsidRPr="00273164">
        <w:rPr>
          <w:rFonts w:asciiTheme="minorHAnsi" w:hAnsiTheme="minorHAnsi"/>
          <w:sz w:val="22"/>
          <w:szCs w:val="22"/>
        </w:rPr>
        <w:t>мяването е</w:t>
      </w:r>
      <w:r w:rsidRPr="00273164">
        <w:rPr>
          <w:rFonts w:asciiTheme="minorHAnsi" w:hAnsiTheme="minorHAnsi"/>
          <w:spacing w:val="15"/>
          <w:sz w:val="22"/>
          <w:szCs w:val="22"/>
        </w:rPr>
        <w:t xml:space="preserve"> </w:t>
      </w:r>
      <w:r w:rsidRPr="00273164">
        <w:rPr>
          <w:rFonts w:asciiTheme="minorHAnsi" w:hAnsiTheme="minorHAnsi"/>
          <w:sz w:val="22"/>
          <w:szCs w:val="22"/>
        </w:rPr>
        <w:t>по</w:t>
      </w:r>
      <w:r w:rsidRPr="00273164">
        <w:rPr>
          <w:rFonts w:asciiTheme="minorHAnsi" w:hAnsiTheme="minorHAnsi"/>
          <w:spacing w:val="14"/>
          <w:sz w:val="22"/>
          <w:szCs w:val="22"/>
        </w:rPr>
        <w:t xml:space="preserve"> </w:t>
      </w:r>
      <w:r w:rsidRPr="00273164">
        <w:rPr>
          <w:rFonts w:asciiTheme="minorHAnsi" w:hAnsiTheme="minorHAnsi"/>
          <w:sz w:val="22"/>
          <w:szCs w:val="22"/>
        </w:rPr>
        <w:t>електронна</w:t>
      </w:r>
      <w:r w:rsidRPr="00273164">
        <w:rPr>
          <w:rFonts w:asciiTheme="minorHAnsi" w:hAnsiTheme="minorHAnsi"/>
          <w:spacing w:val="15"/>
          <w:sz w:val="22"/>
          <w:szCs w:val="22"/>
        </w:rPr>
        <w:t xml:space="preserve"> </w:t>
      </w:r>
      <w:r w:rsidRPr="00273164">
        <w:rPr>
          <w:rFonts w:asciiTheme="minorHAnsi" w:hAnsiTheme="minorHAnsi"/>
          <w:sz w:val="22"/>
          <w:szCs w:val="22"/>
        </w:rPr>
        <w:t>поща</w:t>
      </w:r>
      <w:r w:rsidRPr="00273164">
        <w:rPr>
          <w:rFonts w:asciiTheme="minorHAnsi" w:hAnsiTheme="minorHAnsi"/>
          <w:spacing w:val="15"/>
          <w:sz w:val="22"/>
          <w:szCs w:val="22"/>
        </w:rPr>
        <w:t xml:space="preserve"> </w:t>
      </w:r>
      <w:r w:rsidRPr="00273164">
        <w:rPr>
          <w:rFonts w:asciiTheme="minorHAnsi" w:hAnsiTheme="minorHAnsi"/>
          <w:sz w:val="22"/>
          <w:szCs w:val="22"/>
        </w:rPr>
        <w:t>(вкл.</w:t>
      </w:r>
      <w:r w:rsidRPr="00273164">
        <w:rPr>
          <w:rFonts w:asciiTheme="minorHAnsi" w:hAnsiTheme="minorHAnsi"/>
          <w:spacing w:val="14"/>
          <w:sz w:val="22"/>
          <w:szCs w:val="22"/>
        </w:rPr>
        <w:t xml:space="preserve"> </w:t>
      </w:r>
      <w:r w:rsidRPr="00273164">
        <w:rPr>
          <w:rFonts w:asciiTheme="minorHAnsi" w:hAnsiTheme="minorHAnsi"/>
          <w:sz w:val="22"/>
          <w:szCs w:val="22"/>
        </w:rPr>
        <w:t>и</w:t>
      </w:r>
      <w:r w:rsidRPr="00273164">
        <w:rPr>
          <w:rFonts w:asciiTheme="minorHAnsi" w:hAnsiTheme="minorHAnsi"/>
          <w:spacing w:val="14"/>
          <w:sz w:val="22"/>
          <w:szCs w:val="22"/>
        </w:rPr>
        <w:t xml:space="preserve"> </w:t>
      </w:r>
      <w:r w:rsidRPr="00273164">
        <w:rPr>
          <w:rFonts w:asciiTheme="minorHAnsi" w:hAnsiTheme="minorHAnsi"/>
          <w:sz w:val="22"/>
          <w:szCs w:val="22"/>
        </w:rPr>
        <w:t>такава</w:t>
      </w:r>
      <w:r w:rsidRPr="00273164">
        <w:rPr>
          <w:rFonts w:asciiTheme="minorHAnsi" w:hAnsiTheme="minorHAnsi"/>
          <w:spacing w:val="15"/>
          <w:sz w:val="22"/>
          <w:szCs w:val="22"/>
        </w:rPr>
        <w:t xml:space="preserve"> </w:t>
      </w:r>
      <w:r w:rsidRPr="00273164">
        <w:rPr>
          <w:rFonts w:asciiTheme="minorHAnsi" w:hAnsiTheme="minorHAnsi"/>
          <w:sz w:val="22"/>
          <w:szCs w:val="22"/>
        </w:rPr>
        <w:t>посочена</w:t>
      </w:r>
      <w:r w:rsidRPr="00273164">
        <w:rPr>
          <w:rFonts w:asciiTheme="minorHAnsi" w:hAnsiTheme="minorHAnsi"/>
          <w:spacing w:val="15"/>
          <w:sz w:val="22"/>
          <w:szCs w:val="22"/>
        </w:rPr>
        <w:t xml:space="preserve"> </w:t>
      </w:r>
      <w:r w:rsidRPr="00273164">
        <w:rPr>
          <w:rFonts w:asciiTheme="minorHAnsi" w:hAnsiTheme="minorHAnsi"/>
          <w:sz w:val="22"/>
          <w:szCs w:val="22"/>
        </w:rPr>
        <w:t>на</w:t>
      </w:r>
      <w:r w:rsidRPr="00273164">
        <w:rPr>
          <w:rFonts w:asciiTheme="minorHAnsi" w:hAnsiTheme="minorHAnsi"/>
          <w:spacing w:val="15"/>
          <w:sz w:val="22"/>
          <w:szCs w:val="22"/>
        </w:rPr>
        <w:t xml:space="preserve"> </w:t>
      </w:r>
      <w:r w:rsidRPr="00273164">
        <w:rPr>
          <w:rFonts w:asciiTheme="minorHAnsi" w:hAnsiTheme="minorHAnsi"/>
          <w:sz w:val="22"/>
          <w:szCs w:val="22"/>
        </w:rPr>
        <w:t>официален</w:t>
      </w:r>
      <w:r w:rsidRPr="00273164">
        <w:rPr>
          <w:rFonts w:asciiTheme="minorHAnsi" w:hAnsiTheme="minorHAnsi"/>
          <w:spacing w:val="13"/>
          <w:sz w:val="22"/>
          <w:szCs w:val="22"/>
        </w:rPr>
        <w:t xml:space="preserve"> </w:t>
      </w:r>
      <w:r w:rsidRPr="00273164">
        <w:rPr>
          <w:rFonts w:asciiTheme="minorHAnsi" w:hAnsiTheme="minorHAnsi"/>
          <w:spacing w:val="1"/>
          <w:sz w:val="22"/>
          <w:szCs w:val="22"/>
        </w:rPr>
        <w:t>у</w:t>
      </w:r>
      <w:r w:rsidRPr="00273164">
        <w:rPr>
          <w:rFonts w:asciiTheme="minorHAnsi" w:hAnsiTheme="minorHAnsi"/>
          <w:sz w:val="22"/>
          <w:szCs w:val="22"/>
        </w:rPr>
        <w:t>ебсайт на</w:t>
      </w:r>
      <w:r w:rsidRPr="00273164">
        <w:rPr>
          <w:rFonts w:asciiTheme="minorHAnsi" w:hAnsiTheme="minorHAnsi"/>
          <w:spacing w:val="21"/>
          <w:sz w:val="22"/>
          <w:szCs w:val="22"/>
        </w:rPr>
        <w:t xml:space="preserve"> </w:t>
      </w:r>
      <w:r w:rsidRPr="00273164">
        <w:rPr>
          <w:rFonts w:asciiTheme="minorHAnsi" w:hAnsiTheme="minorHAnsi"/>
          <w:spacing w:val="2"/>
          <w:sz w:val="22"/>
          <w:szCs w:val="22"/>
        </w:rPr>
        <w:t>у</w:t>
      </w:r>
      <w:r w:rsidRPr="00273164">
        <w:rPr>
          <w:rFonts w:asciiTheme="minorHAnsi" w:hAnsiTheme="minorHAnsi"/>
          <w:spacing w:val="-1"/>
          <w:sz w:val="22"/>
          <w:szCs w:val="22"/>
        </w:rPr>
        <w:t>ч</w:t>
      </w:r>
      <w:r w:rsidRPr="00273164">
        <w:rPr>
          <w:rFonts w:asciiTheme="minorHAnsi" w:hAnsiTheme="minorHAnsi"/>
          <w:sz w:val="22"/>
          <w:szCs w:val="22"/>
        </w:rPr>
        <w:t>астника),</w:t>
      </w:r>
      <w:r w:rsidRPr="00273164">
        <w:rPr>
          <w:rFonts w:asciiTheme="minorHAnsi" w:hAnsiTheme="minorHAnsi"/>
          <w:spacing w:val="22"/>
          <w:sz w:val="22"/>
          <w:szCs w:val="22"/>
        </w:rPr>
        <w:t xml:space="preserve"> </w:t>
      </w:r>
      <w:r w:rsidRPr="00273164">
        <w:rPr>
          <w:rFonts w:asciiTheme="minorHAnsi" w:hAnsiTheme="minorHAnsi"/>
          <w:sz w:val="22"/>
          <w:szCs w:val="22"/>
        </w:rPr>
        <w:t>момен</w:t>
      </w:r>
      <w:r w:rsidRPr="00273164">
        <w:rPr>
          <w:rFonts w:asciiTheme="minorHAnsi" w:hAnsiTheme="minorHAnsi"/>
          <w:spacing w:val="-2"/>
          <w:sz w:val="22"/>
          <w:szCs w:val="22"/>
        </w:rPr>
        <w:t>т</w:t>
      </w:r>
      <w:r w:rsidRPr="00273164">
        <w:rPr>
          <w:rFonts w:asciiTheme="minorHAnsi" w:hAnsiTheme="minorHAnsi"/>
          <w:sz w:val="22"/>
          <w:szCs w:val="22"/>
        </w:rPr>
        <w:t>ът</w:t>
      </w:r>
      <w:r w:rsidRPr="00273164">
        <w:rPr>
          <w:rFonts w:asciiTheme="minorHAnsi" w:hAnsiTheme="minorHAnsi"/>
          <w:spacing w:val="22"/>
          <w:sz w:val="22"/>
          <w:szCs w:val="22"/>
        </w:rPr>
        <w:t xml:space="preserve"> </w:t>
      </w:r>
      <w:r w:rsidRPr="00273164">
        <w:rPr>
          <w:rFonts w:asciiTheme="minorHAnsi" w:hAnsiTheme="minorHAnsi"/>
          <w:sz w:val="22"/>
          <w:szCs w:val="22"/>
        </w:rPr>
        <w:t>на</w:t>
      </w:r>
      <w:r w:rsidRPr="00273164">
        <w:rPr>
          <w:rFonts w:asciiTheme="minorHAnsi" w:hAnsiTheme="minorHAnsi"/>
          <w:spacing w:val="22"/>
          <w:sz w:val="22"/>
          <w:szCs w:val="22"/>
        </w:rPr>
        <w:t xml:space="preserve"> </w:t>
      </w:r>
      <w:r w:rsidRPr="00273164">
        <w:rPr>
          <w:rFonts w:asciiTheme="minorHAnsi" w:hAnsiTheme="minorHAnsi"/>
          <w:sz w:val="22"/>
          <w:szCs w:val="22"/>
        </w:rPr>
        <w:t>пол</w:t>
      </w:r>
      <w:r w:rsidRPr="00273164">
        <w:rPr>
          <w:rFonts w:asciiTheme="minorHAnsi" w:hAnsiTheme="minorHAnsi"/>
          <w:spacing w:val="1"/>
          <w:sz w:val="22"/>
          <w:szCs w:val="22"/>
        </w:rPr>
        <w:t>у</w:t>
      </w:r>
      <w:r w:rsidRPr="00273164">
        <w:rPr>
          <w:rFonts w:asciiTheme="minorHAnsi" w:hAnsiTheme="minorHAnsi"/>
          <w:sz w:val="22"/>
          <w:szCs w:val="22"/>
        </w:rPr>
        <w:t>чаването</w:t>
      </w:r>
      <w:r w:rsidRPr="00273164">
        <w:rPr>
          <w:rFonts w:asciiTheme="minorHAnsi" w:hAnsiTheme="minorHAnsi"/>
          <w:spacing w:val="22"/>
          <w:sz w:val="22"/>
          <w:szCs w:val="22"/>
        </w:rPr>
        <w:t xml:space="preserve"> </w:t>
      </w:r>
      <w:r w:rsidRPr="00273164">
        <w:rPr>
          <w:rFonts w:asciiTheme="minorHAnsi" w:hAnsiTheme="minorHAnsi"/>
          <w:sz w:val="22"/>
          <w:szCs w:val="22"/>
        </w:rPr>
        <w:t>от</w:t>
      </w:r>
      <w:r w:rsidRPr="00273164">
        <w:rPr>
          <w:rFonts w:asciiTheme="minorHAnsi" w:hAnsiTheme="minorHAnsi"/>
          <w:spacing w:val="20"/>
          <w:sz w:val="22"/>
          <w:szCs w:val="22"/>
        </w:rPr>
        <w:t xml:space="preserve"> </w:t>
      </w:r>
      <w:r w:rsidRPr="00273164">
        <w:rPr>
          <w:rFonts w:asciiTheme="minorHAnsi" w:hAnsiTheme="minorHAnsi"/>
          <w:spacing w:val="2"/>
          <w:sz w:val="22"/>
          <w:szCs w:val="22"/>
        </w:rPr>
        <w:t>у</w:t>
      </w:r>
      <w:r w:rsidRPr="00273164">
        <w:rPr>
          <w:rFonts w:asciiTheme="minorHAnsi" w:hAnsiTheme="minorHAnsi"/>
          <w:spacing w:val="1"/>
          <w:sz w:val="22"/>
          <w:szCs w:val="22"/>
        </w:rPr>
        <w:t>ч</w:t>
      </w:r>
      <w:r w:rsidRPr="00273164">
        <w:rPr>
          <w:rFonts w:asciiTheme="minorHAnsi" w:hAnsiTheme="minorHAnsi"/>
          <w:sz w:val="22"/>
          <w:szCs w:val="22"/>
        </w:rPr>
        <w:t>астника</w:t>
      </w:r>
      <w:r w:rsidRPr="00273164">
        <w:rPr>
          <w:rFonts w:asciiTheme="minorHAnsi" w:hAnsiTheme="minorHAnsi"/>
          <w:spacing w:val="-1"/>
          <w:sz w:val="22"/>
          <w:szCs w:val="22"/>
        </w:rPr>
        <w:t>/</w:t>
      </w:r>
      <w:r w:rsidRPr="00273164">
        <w:rPr>
          <w:rFonts w:asciiTheme="minorHAnsi" w:hAnsiTheme="minorHAnsi"/>
          <w:sz w:val="22"/>
          <w:szCs w:val="22"/>
        </w:rPr>
        <w:t>заинтересовано</w:t>
      </w:r>
      <w:r w:rsidRPr="00273164">
        <w:rPr>
          <w:rFonts w:asciiTheme="minorHAnsi" w:hAnsiTheme="minorHAnsi"/>
          <w:spacing w:val="21"/>
          <w:sz w:val="22"/>
          <w:szCs w:val="22"/>
        </w:rPr>
        <w:t xml:space="preserve"> </w:t>
      </w:r>
      <w:r w:rsidRPr="00273164">
        <w:rPr>
          <w:rFonts w:asciiTheme="minorHAnsi" w:hAnsiTheme="minorHAnsi"/>
          <w:sz w:val="22"/>
          <w:szCs w:val="22"/>
        </w:rPr>
        <w:t>лице</w:t>
      </w:r>
      <w:r w:rsidRPr="00273164">
        <w:rPr>
          <w:rFonts w:asciiTheme="minorHAnsi" w:hAnsiTheme="minorHAnsi"/>
          <w:spacing w:val="1"/>
          <w:sz w:val="22"/>
          <w:szCs w:val="22"/>
        </w:rPr>
        <w:t>/</w:t>
      </w:r>
      <w:r w:rsidRPr="00273164">
        <w:rPr>
          <w:rFonts w:asciiTheme="minorHAnsi" w:hAnsiTheme="minorHAnsi"/>
          <w:sz w:val="22"/>
          <w:szCs w:val="22"/>
        </w:rPr>
        <w:t>изпълнител</w:t>
      </w:r>
      <w:r w:rsidRPr="00273164">
        <w:rPr>
          <w:rFonts w:asciiTheme="minorHAnsi" w:hAnsiTheme="minorHAnsi"/>
          <w:spacing w:val="21"/>
          <w:sz w:val="22"/>
          <w:szCs w:val="22"/>
        </w:rPr>
        <w:t xml:space="preserve"> </w:t>
      </w:r>
      <w:r w:rsidRPr="00273164">
        <w:rPr>
          <w:rFonts w:asciiTheme="minorHAnsi" w:hAnsiTheme="minorHAnsi"/>
          <w:sz w:val="22"/>
          <w:szCs w:val="22"/>
        </w:rPr>
        <w:t>ще се</w:t>
      </w:r>
      <w:r w:rsidRPr="00273164">
        <w:rPr>
          <w:rFonts w:asciiTheme="minorHAnsi" w:hAnsiTheme="minorHAnsi"/>
          <w:spacing w:val="57"/>
          <w:sz w:val="22"/>
          <w:szCs w:val="22"/>
        </w:rPr>
        <w:t xml:space="preserve"> </w:t>
      </w:r>
      <w:r w:rsidRPr="00273164">
        <w:rPr>
          <w:rFonts w:asciiTheme="minorHAnsi" w:hAnsiTheme="minorHAnsi"/>
          <w:sz w:val="22"/>
          <w:szCs w:val="22"/>
        </w:rPr>
        <w:t>счита</w:t>
      </w:r>
      <w:r w:rsidRPr="00273164">
        <w:rPr>
          <w:rFonts w:asciiTheme="minorHAnsi" w:hAnsiTheme="minorHAnsi"/>
          <w:spacing w:val="57"/>
          <w:sz w:val="22"/>
          <w:szCs w:val="22"/>
        </w:rPr>
        <w:t xml:space="preserve"> </w:t>
      </w:r>
      <w:r w:rsidRPr="00273164">
        <w:rPr>
          <w:rFonts w:asciiTheme="minorHAnsi" w:hAnsiTheme="minorHAnsi"/>
          <w:sz w:val="22"/>
          <w:szCs w:val="22"/>
        </w:rPr>
        <w:t xml:space="preserve">датата на </w:t>
      </w:r>
      <w:r w:rsidRPr="00273164">
        <w:rPr>
          <w:rFonts w:asciiTheme="minorHAnsi" w:hAnsiTheme="minorHAnsi"/>
          <w:spacing w:val="57"/>
          <w:sz w:val="22"/>
          <w:szCs w:val="22"/>
        </w:rPr>
        <w:t xml:space="preserve"> </w:t>
      </w:r>
      <w:r w:rsidRPr="00273164">
        <w:rPr>
          <w:rFonts w:asciiTheme="minorHAnsi" w:hAnsiTheme="minorHAnsi"/>
          <w:sz w:val="22"/>
          <w:szCs w:val="22"/>
        </w:rPr>
        <w:t>пол</w:t>
      </w:r>
      <w:r w:rsidRPr="00273164">
        <w:rPr>
          <w:rFonts w:asciiTheme="minorHAnsi" w:hAnsiTheme="minorHAnsi"/>
          <w:spacing w:val="2"/>
          <w:sz w:val="22"/>
          <w:szCs w:val="22"/>
        </w:rPr>
        <w:t>у</w:t>
      </w:r>
      <w:r w:rsidRPr="00273164">
        <w:rPr>
          <w:rFonts w:asciiTheme="minorHAnsi" w:hAnsiTheme="minorHAnsi"/>
          <w:sz w:val="22"/>
          <w:szCs w:val="22"/>
        </w:rPr>
        <w:t>ченото</w:t>
      </w:r>
      <w:r w:rsidRPr="00273164">
        <w:rPr>
          <w:rFonts w:asciiTheme="minorHAnsi" w:hAnsiTheme="minorHAnsi"/>
          <w:spacing w:val="57"/>
          <w:sz w:val="22"/>
          <w:szCs w:val="22"/>
        </w:rPr>
        <w:t xml:space="preserve"> </w:t>
      </w:r>
      <w:r w:rsidRPr="00273164">
        <w:rPr>
          <w:rFonts w:asciiTheme="minorHAnsi" w:hAnsiTheme="minorHAnsi"/>
          <w:sz w:val="22"/>
          <w:szCs w:val="22"/>
        </w:rPr>
        <w:t xml:space="preserve">при </w:t>
      </w:r>
      <w:r w:rsidRPr="00273164">
        <w:rPr>
          <w:rFonts w:asciiTheme="minorHAnsi" w:hAnsiTheme="minorHAnsi"/>
          <w:spacing w:val="56"/>
          <w:sz w:val="22"/>
          <w:szCs w:val="22"/>
        </w:rPr>
        <w:t xml:space="preserve"> </w:t>
      </w:r>
      <w:r w:rsidRPr="00273164">
        <w:rPr>
          <w:rFonts w:asciiTheme="minorHAnsi" w:hAnsiTheme="minorHAnsi"/>
          <w:sz w:val="22"/>
          <w:szCs w:val="22"/>
        </w:rPr>
        <w:t>Възложит</w:t>
      </w:r>
      <w:r w:rsidRPr="00273164">
        <w:rPr>
          <w:rFonts w:asciiTheme="minorHAnsi" w:hAnsiTheme="minorHAnsi"/>
          <w:spacing w:val="1"/>
          <w:sz w:val="22"/>
          <w:szCs w:val="22"/>
        </w:rPr>
        <w:t>е</w:t>
      </w:r>
      <w:r w:rsidRPr="00273164">
        <w:rPr>
          <w:rFonts w:asciiTheme="minorHAnsi" w:hAnsiTheme="minorHAnsi"/>
          <w:sz w:val="22"/>
          <w:szCs w:val="22"/>
        </w:rPr>
        <w:t>ля потвъ</w:t>
      </w:r>
      <w:r w:rsidRPr="00273164">
        <w:rPr>
          <w:rFonts w:asciiTheme="minorHAnsi" w:hAnsiTheme="minorHAnsi"/>
          <w:spacing w:val="1"/>
          <w:sz w:val="22"/>
          <w:szCs w:val="22"/>
        </w:rPr>
        <w:t>р</w:t>
      </w:r>
      <w:r w:rsidRPr="00273164">
        <w:rPr>
          <w:rFonts w:asciiTheme="minorHAnsi" w:hAnsiTheme="minorHAnsi"/>
          <w:sz w:val="22"/>
          <w:szCs w:val="22"/>
        </w:rPr>
        <w:t>ждение от заинтересованото лице</w:t>
      </w:r>
      <w:r w:rsidRPr="00273164">
        <w:rPr>
          <w:rFonts w:asciiTheme="minorHAnsi" w:hAnsiTheme="minorHAnsi"/>
          <w:spacing w:val="-1"/>
          <w:sz w:val="22"/>
          <w:szCs w:val="22"/>
        </w:rPr>
        <w:t>/</w:t>
      </w:r>
      <w:r w:rsidRPr="00273164">
        <w:rPr>
          <w:rFonts w:asciiTheme="minorHAnsi" w:hAnsiTheme="minorHAnsi"/>
          <w:spacing w:val="1"/>
          <w:sz w:val="22"/>
          <w:szCs w:val="22"/>
        </w:rPr>
        <w:t>уч</w:t>
      </w:r>
      <w:r w:rsidRPr="00273164">
        <w:rPr>
          <w:rFonts w:asciiTheme="minorHAnsi" w:hAnsiTheme="minorHAnsi"/>
          <w:sz w:val="22"/>
          <w:szCs w:val="22"/>
        </w:rPr>
        <w:t>астник</w:t>
      </w:r>
      <w:r w:rsidRPr="00273164">
        <w:rPr>
          <w:rFonts w:asciiTheme="minorHAnsi" w:hAnsiTheme="minorHAnsi"/>
          <w:spacing w:val="1"/>
          <w:sz w:val="22"/>
          <w:szCs w:val="22"/>
        </w:rPr>
        <w:t xml:space="preserve">/ </w:t>
      </w:r>
      <w:r w:rsidRPr="00273164">
        <w:rPr>
          <w:rFonts w:asciiTheme="minorHAnsi" w:hAnsiTheme="minorHAnsi"/>
          <w:sz w:val="22"/>
          <w:szCs w:val="22"/>
        </w:rPr>
        <w:t>изпълнител, за пол</w:t>
      </w:r>
      <w:r w:rsidRPr="00273164">
        <w:rPr>
          <w:rFonts w:asciiTheme="minorHAnsi" w:hAnsiTheme="minorHAnsi"/>
          <w:spacing w:val="1"/>
          <w:sz w:val="22"/>
          <w:szCs w:val="22"/>
        </w:rPr>
        <w:t>у</w:t>
      </w:r>
      <w:r w:rsidRPr="00273164">
        <w:rPr>
          <w:rFonts w:asciiTheme="minorHAnsi" w:hAnsiTheme="minorHAnsi"/>
          <w:sz w:val="22"/>
          <w:szCs w:val="22"/>
        </w:rPr>
        <w:t>чено от Възложителя електронно известяване</w:t>
      </w:r>
      <w:r w:rsidRPr="00273164">
        <w:rPr>
          <w:rFonts w:asciiTheme="minorHAnsi" w:hAnsiTheme="minorHAnsi"/>
          <w:spacing w:val="-1"/>
          <w:sz w:val="22"/>
          <w:szCs w:val="22"/>
        </w:rPr>
        <w:t>/</w:t>
      </w:r>
      <w:r w:rsidRPr="00273164">
        <w:rPr>
          <w:rFonts w:asciiTheme="minorHAnsi" w:hAnsiTheme="minorHAnsi"/>
          <w:spacing w:val="2"/>
          <w:sz w:val="22"/>
          <w:szCs w:val="22"/>
        </w:rPr>
        <w:t>у</w:t>
      </w:r>
      <w:r w:rsidRPr="00273164">
        <w:rPr>
          <w:rFonts w:asciiTheme="minorHAnsi" w:hAnsiTheme="minorHAnsi"/>
          <w:spacing w:val="-1"/>
          <w:sz w:val="22"/>
          <w:szCs w:val="22"/>
        </w:rPr>
        <w:t>в</w:t>
      </w:r>
      <w:r w:rsidRPr="00273164">
        <w:rPr>
          <w:rFonts w:asciiTheme="minorHAnsi" w:hAnsiTheme="minorHAnsi"/>
          <w:sz w:val="22"/>
          <w:szCs w:val="22"/>
        </w:rPr>
        <w:t>ед</w:t>
      </w:r>
      <w:r w:rsidRPr="00273164">
        <w:rPr>
          <w:rFonts w:asciiTheme="minorHAnsi" w:hAnsiTheme="minorHAnsi"/>
          <w:spacing w:val="-1"/>
          <w:sz w:val="22"/>
          <w:szCs w:val="22"/>
        </w:rPr>
        <w:t>о</w:t>
      </w:r>
      <w:r w:rsidRPr="00273164">
        <w:rPr>
          <w:rFonts w:asciiTheme="minorHAnsi" w:hAnsiTheme="minorHAnsi"/>
          <w:sz w:val="22"/>
          <w:szCs w:val="22"/>
        </w:rPr>
        <w:t>мяване</w:t>
      </w:r>
      <w:r w:rsidRPr="00273164">
        <w:rPr>
          <w:rFonts w:asciiTheme="minorHAnsi" w:hAnsiTheme="minorHAnsi"/>
          <w:spacing w:val="-1"/>
          <w:sz w:val="22"/>
          <w:szCs w:val="22"/>
        </w:rPr>
        <w:t xml:space="preserve"> съгласно чл. 10 от ЗЕДЕП.</w:t>
      </w:r>
    </w:p>
    <w:p w:rsidR="00322856" w:rsidRPr="00273164" w:rsidRDefault="00322856" w:rsidP="0003443C">
      <w:p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ab/>
      </w:r>
      <w:r w:rsidRPr="00273164">
        <w:rPr>
          <w:rFonts w:asciiTheme="minorHAnsi" w:hAnsiTheme="minorHAnsi"/>
          <w:b/>
          <w:spacing w:val="-1"/>
          <w:sz w:val="22"/>
          <w:szCs w:val="22"/>
        </w:rPr>
        <w:t>е)</w:t>
      </w:r>
      <w:r w:rsidRPr="00273164">
        <w:rPr>
          <w:rFonts w:asciiTheme="minorHAnsi" w:hAnsiTheme="minorHAnsi"/>
          <w:spacing w:val="-1"/>
          <w:sz w:val="22"/>
          <w:szCs w:val="22"/>
        </w:rPr>
        <w:t xml:space="preserve"> чрез комбинация от тези средства.</w:t>
      </w:r>
    </w:p>
    <w:p w:rsidR="00322856" w:rsidRPr="00273164" w:rsidRDefault="00322856" w:rsidP="0003443C">
      <w:pPr>
        <w:shd w:val="clear" w:color="auto" w:fill="FFFFFF"/>
        <w:spacing w:line="360" w:lineRule="auto"/>
        <w:ind w:firstLine="284"/>
        <w:jc w:val="both"/>
        <w:rPr>
          <w:rFonts w:asciiTheme="minorHAnsi" w:hAnsiTheme="minorHAnsi"/>
          <w:spacing w:val="-1"/>
          <w:sz w:val="22"/>
          <w:szCs w:val="22"/>
        </w:rPr>
      </w:pPr>
      <w:r w:rsidRPr="00273164">
        <w:rPr>
          <w:rFonts w:asciiTheme="minorHAnsi" w:hAnsiTheme="minorHAnsi"/>
          <w:spacing w:val="-1"/>
          <w:sz w:val="22"/>
          <w:szCs w:val="22"/>
        </w:rPr>
        <w:t>Писмата и уведомленията следва да бъдат адресирани до посоченото за тази цел лице за контакти.</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pacing w:val="-1"/>
          <w:sz w:val="22"/>
          <w:szCs w:val="22"/>
        </w:rPr>
        <w:tab/>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w:t>
      </w:r>
      <w:r w:rsidR="00F836B3" w:rsidRPr="00273164">
        <w:rPr>
          <w:rFonts w:asciiTheme="minorHAnsi" w:hAnsiTheme="minorHAnsi"/>
          <w:spacing w:val="-1"/>
          <w:sz w:val="22"/>
          <w:szCs w:val="22"/>
        </w:rPr>
        <w:t>в</w:t>
      </w:r>
      <w:r w:rsidRPr="00273164">
        <w:rPr>
          <w:rFonts w:asciiTheme="minorHAnsi" w:hAnsiTheme="minorHAnsi"/>
          <w:spacing w:val="-1"/>
          <w:sz w:val="22"/>
          <w:szCs w:val="22"/>
        </w:rPr>
        <w:t xml:space="preserve"> документацията, съответно в офертата на участника;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p>
    <w:p w:rsidR="00853FF8" w:rsidRPr="00273164" w:rsidRDefault="00853FF8" w:rsidP="00853FF8">
      <w:pPr>
        <w:tabs>
          <w:tab w:val="left" w:pos="-3060"/>
        </w:tabs>
        <w:jc w:val="both"/>
        <w:rPr>
          <w:rFonts w:asciiTheme="minorHAnsi" w:hAnsiTheme="minorHAnsi"/>
          <w:sz w:val="22"/>
          <w:szCs w:val="22"/>
        </w:rPr>
      </w:pPr>
      <w:r w:rsidRPr="00273164">
        <w:rPr>
          <w:rFonts w:asciiTheme="minorHAnsi" w:hAnsiTheme="minorHAnsi"/>
          <w:b/>
          <w:sz w:val="22"/>
          <w:szCs w:val="22"/>
          <w:u w:val="single"/>
        </w:rPr>
        <w:t>Критерий за оценка на офертата:</w:t>
      </w:r>
      <w:r w:rsidRPr="00273164">
        <w:rPr>
          <w:rFonts w:asciiTheme="minorHAnsi" w:hAnsiTheme="minorHAnsi"/>
          <w:b/>
          <w:sz w:val="22"/>
          <w:szCs w:val="22"/>
        </w:rPr>
        <w:t xml:space="preserve"> „икономически най-изгодна оферта</w:t>
      </w:r>
      <w:r w:rsidR="002E7EEC">
        <w:rPr>
          <w:rFonts w:asciiTheme="minorHAnsi" w:hAnsiTheme="minorHAnsi"/>
          <w:b/>
          <w:sz w:val="22"/>
          <w:szCs w:val="22"/>
        </w:rPr>
        <w:t xml:space="preserve"> при </w:t>
      </w:r>
      <w:r w:rsidR="002E7EEC" w:rsidRPr="002E7EEC">
        <w:rPr>
          <w:rFonts w:asciiTheme="minorHAnsi" w:hAnsiTheme="minorHAnsi"/>
          <w:b/>
          <w:sz w:val="22"/>
          <w:szCs w:val="22"/>
        </w:rPr>
        <w:t>оптимално съотношение качество/цена</w:t>
      </w:r>
      <w:r w:rsidRPr="00273164">
        <w:rPr>
          <w:rFonts w:asciiTheme="minorHAnsi" w:hAnsiTheme="minorHAnsi"/>
          <w:b/>
          <w:sz w:val="22"/>
          <w:szCs w:val="22"/>
        </w:rPr>
        <w:t xml:space="preserve">” </w:t>
      </w:r>
      <w:r w:rsidR="002E7EEC">
        <w:rPr>
          <w:rFonts w:asciiTheme="minorHAnsi" w:hAnsiTheme="minorHAnsi"/>
          <w:sz w:val="22"/>
          <w:szCs w:val="22"/>
        </w:rPr>
        <w:t>със</w:t>
      </w:r>
      <w:r w:rsidRPr="00273164">
        <w:rPr>
          <w:rFonts w:asciiTheme="minorHAnsi" w:hAnsiTheme="minorHAnsi"/>
          <w:sz w:val="22"/>
          <w:szCs w:val="22"/>
        </w:rPr>
        <w:t xml:space="preserve"> показатели, относителна тежест и методика за определяне на комплексната оценка на офертата, както следва:</w:t>
      </w:r>
    </w:p>
    <w:p w:rsidR="004B3246" w:rsidRPr="00273164" w:rsidRDefault="00322856" w:rsidP="0003443C">
      <w:pPr>
        <w:tabs>
          <w:tab w:val="left" w:pos="-3060"/>
        </w:tabs>
        <w:spacing w:line="360" w:lineRule="auto"/>
        <w:ind w:firstLine="284"/>
        <w:jc w:val="both"/>
        <w:rPr>
          <w:rFonts w:asciiTheme="minorHAnsi" w:hAnsiTheme="minorHAnsi"/>
          <w:b/>
          <w:sz w:val="22"/>
          <w:szCs w:val="22"/>
          <w:u w:val="single"/>
        </w:rPr>
      </w:pPr>
      <w:r w:rsidRPr="00273164">
        <w:rPr>
          <w:rFonts w:asciiTheme="minorHAnsi" w:hAnsiTheme="minorHAnsi"/>
          <w:b/>
          <w:sz w:val="22"/>
          <w:szCs w:val="22"/>
        </w:rPr>
        <w:t xml:space="preserve"> </w:t>
      </w:r>
    </w:p>
    <w:p w:rsidR="004906B5" w:rsidRPr="00273164" w:rsidRDefault="004906B5" w:rsidP="004906B5">
      <w:pPr>
        <w:tabs>
          <w:tab w:val="left" w:pos="-3060"/>
        </w:tabs>
        <w:jc w:val="center"/>
        <w:rPr>
          <w:rFonts w:ascii="Verdana" w:hAnsi="Verdana"/>
          <w:i/>
          <w:sz w:val="20"/>
          <w:szCs w:val="20"/>
        </w:rPr>
      </w:pPr>
    </w:p>
    <w:p w:rsidR="004906B5" w:rsidRPr="00273164" w:rsidRDefault="004906B5" w:rsidP="004906B5">
      <w:pPr>
        <w:tabs>
          <w:tab w:val="left" w:pos="-3060"/>
        </w:tabs>
        <w:jc w:val="center"/>
        <w:rPr>
          <w:rFonts w:asciiTheme="minorHAnsi" w:hAnsiTheme="minorHAnsi"/>
          <w:sz w:val="22"/>
          <w:szCs w:val="22"/>
        </w:rPr>
      </w:pPr>
      <w:r w:rsidRPr="00273164">
        <w:rPr>
          <w:rFonts w:asciiTheme="minorHAnsi" w:hAnsiTheme="minorHAnsi"/>
          <w:sz w:val="22"/>
          <w:szCs w:val="22"/>
        </w:rPr>
        <w:t>ОПРЕДЕЛЯНЕ НА КОМПЛЕКСНАТА ОЦЕНКА НА ОФЕРТИТЕ ЗА  „ПРЕДОСТАВЯНЕ НА ДАЛЕКОСЪОБЩИТЕЛНИ УСЛУГИ ЧРЕЗ ФИКСИРАНА ТЕЛЕФОННА МРЕЖА“</w:t>
      </w:r>
    </w:p>
    <w:p w:rsidR="004906B5" w:rsidRPr="00273164" w:rsidRDefault="004906B5" w:rsidP="004906B5">
      <w:pPr>
        <w:tabs>
          <w:tab w:val="left" w:pos="-3060"/>
        </w:tabs>
        <w:jc w:val="center"/>
        <w:rPr>
          <w:rFonts w:asciiTheme="minorHAnsi" w:hAnsiTheme="minorHAnsi"/>
          <w:i/>
          <w:sz w:val="22"/>
          <w:szCs w:val="22"/>
        </w:rPr>
      </w:pPr>
    </w:p>
    <w:p w:rsidR="004906B5" w:rsidRPr="00273164" w:rsidRDefault="004906B5" w:rsidP="004906B5">
      <w:pPr>
        <w:tabs>
          <w:tab w:val="left" w:pos="-3060"/>
        </w:tabs>
        <w:jc w:val="both"/>
        <w:rPr>
          <w:rFonts w:asciiTheme="minorHAnsi" w:hAnsiTheme="minorHAnsi"/>
          <w:b/>
          <w:sz w:val="22"/>
          <w:szCs w:val="22"/>
          <w:u w:val="single"/>
        </w:rPr>
      </w:pPr>
    </w:p>
    <w:p w:rsidR="004906B5" w:rsidRPr="00273164" w:rsidRDefault="004906B5" w:rsidP="004906B5">
      <w:pPr>
        <w:tabs>
          <w:tab w:val="left" w:pos="-3060"/>
        </w:tabs>
        <w:jc w:val="both"/>
        <w:rPr>
          <w:rFonts w:asciiTheme="minorHAnsi" w:hAnsiTheme="minorHAnsi"/>
          <w:sz w:val="22"/>
          <w:szCs w:val="22"/>
        </w:rPr>
      </w:pPr>
    </w:p>
    <w:p w:rsidR="004906B5" w:rsidRPr="00273164" w:rsidRDefault="004906B5" w:rsidP="004906B5">
      <w:pPr>
        <w:shd w:val="clear" w:color="auto" w:fill="FFFFFF"/>
        <w:jc w:val="both"/>
        <w:rPr>
          <w:rFonts w:asciiTheme="minorHAnsi" w:hAnsiTheme="minorHAnsi"/>
          <w:bCs/>
          <w:sz w:val="22"/>
          <w:szCs w:val="22"/>
        </w:rPr>
      </w:pPr>
      <w:r w:rsidRPr="00273164">
        <w:rPr>
          <w:rFonts w:asciiTheme="minorHAnsi" w:hAnsiTheme="minorHAnsi"/>
          <w:sz w:val="22"/>
          <w:szCs w:val="22"/>
        </w:rPr>
        <w:t xml:space="preserve">Комплексната </w:t>
      </w:r>
      <w:r w:rsidRPr="00273164">
        <w:rPr>
          <w:rFonts w:asciiTheme="minorHAnsi" w:hAnsiTheme="minorHAnsi"/>
          <w:bCs/>
          <w:sz w:val="22"/>
          <w:szCs w:val="22"/>
        </w:rPr>
        <w:t>оценка (</w:t>
      </w:r>
      <w:r w:rsidRPr="00273164">
        <w:rPr>
          <w:rFonts w:asciiTheme="minorHAnsi" w:hAnsiTheme="minorHAnsi"/>
          <w:b/>
          <w:bCs/>
          <w:sz w:val="22"/>
          <w:szCs w:val="22"/>
        </w:rPr>
        <w:t>К</w:t>
      </w:r>
      <w:r w:rsidRPr="00273164">
        <w:rPr>
          <w:rFonts w:asciiTheme="minorHAnsi" w:hAnsiTheme="minorHAnsi"/>
          <w:bCs/>
          <w:sz w:val="22"/>
          <w:szCs w:val="22"/>
        </w:rPr>
        <w:t>) се изчислява по следната формула:</w:t>
      </w:r>
    </w:p>
    <w:p w:rsidR="004906B5" w:rsidRPr="00273164" w:rsidRDefault="004906B5" w:rsidP="004906B5">
      <w:pPr>
        <w:shd w:val="clear" w:color="auto" w:fill="FFFFFF"/>
        <w:jc w:val="both"/>
        <w:rPr>
          <w:rFonts w:asciiTheme="minorHAnsi" w:hAnsiTheme="minorHAnsi"/>
          <w:bCs/>
          <w:sz w:val="22"/>
          <w:szCs w:val="22"/>
        </w:rPr>
      </w:pPr>
    </w:p>
    <w:p w:rsidR="004906B5" w:rsidRPr="00273164" w:rsidRDefault="004906B5" w:rsidP="004906B5">
      <w:pPr>
        <w:shd w:val="clear" w:color="auto" w:fill="FFFFFF"/>
        <w:jc w:val="both"/>
        <w:rPr>
          <w:rFonts w:asciiTheme="minorHAnsi" w:hAnsiTheme="minorHAnsi"/>
          <w:b/>
          <w:bCs/>
          <w:sz w:val="22"/>
          <w:szCs w:val="22"/>
        </w:rPr>
      </w:pPr>
      <w:r w:rsidRPr="00273164">
        <w:rPr>
          <w:rFonts w:asciiTheme="minorHAnsi" w:hAnsiTheme="minorHAnsi"/>
          <w:b/>
          <w:sz w:val="22"/>
          <w:szCs w:val="22"/>
        </w:rPr>
        <w:t xml:space="preserve">К = К1 + K2 + K3 + К4 + К5 + K6 + К7 </w:t>
      </w:r>
    </w:p>
    <w:p w:rsidR="004906B5" w:rsidRPr="00273164" w:rsidRDefault="004906B5" w:rsidP="004906B5">
      <w:pPr>
        <w:shd w:val="clear" w:color="auto" w:fill="FFFFFF"/>
        <w:jc w:val="both"/>
        <w:rPr>
          <w:rFonts w:asciiTheme="minorHAnsi" w:hAnsiTheme="minorHAnsi"/>
          <w:bCs/>
          <w:sz w:val="22"/>
          <w:szCs w:val="22"/>
        </w:rPr>
      </w:pPr>
    </w:p>
    <w:p w:rsidR="004906B5" w:rsidRPr="00273164" w:rsidRDefault="004906B5" w:rsidP="004906B5">
      <w:pPr>
        <w:shd w:val="clear" w:color="auto" w:fill="FFFFFF"/>
        <w:jc w:val="both"/>
        <w:rPr>
          <w:rFonts w:asciiTheme="minorHAnsi" w:hAnsiTheme="minorHAnsi"/>
          <w:bCs/>
          <w:sz w:val="22"/>
          <w:szCs w:val="22"/>
        </w:rPr>
      </w:pPr>
      <w:r w:rsidRPr="00273164">
        <w:rPr>
          <w:rFonts w:asciiTheme="minorHAnsi" w:hAnsiTheme="minorHAnsi"/>
          <w:bCs/>
          <w:sz w:val="22"/>
          <w:szCs w:val="22"/>
        </w:rPr>
        <w:t>където:</w:t>
      </w:r>
    </w:p>
    <w:p w:rsidR="004906B5" w:rsidRPr="00273164" w:rsidRDefault="004906B5" w:rsidP="004906B5">
      <w:pPr>
        <w:rPr>
          <w:rFonts w:asciiTheme="minorHAnsi" w:hAnsiTheme="minorHAnsi"/>
          <w:bCs/>
          <w:sz w:val="22"/>
          <w:szCs w:val="22"/>
        </w:rPr>
      </w:pPr>
    </w:p>
    <w:p w:rsidR="004906B5" w:rsidRPr="00273164" w:rsidRDefault="004906B5" w:rsidP="004906B5">
      <w:pPr>
        <w:rPr>
          <w:rFonts w:asciiTheme="minorHAnsi" w:hAnsiTheme="minorHAnsi"/>
          <w:bCs/>
          <w:sz w:val="22"/>
          <w:szCs w:val="22"/>
        </w:rPr>
      </w:pPr>
    </w:p>
    <w:tbl>
      <w:tblPr>
        <w:tblW w:w="5000" w:type="pct"/>
        <w:tblLook w:val="00A0" w:firstRow="1" w:lastRow="0" w:firstColumn="1" w:lastColumn="0" w:noHBand="0" w:noVBand="0"/>
      </w:tblPr>
      <w:tblGrid>
        <w:gridCol w:w="702"/>
        <w:gridCol w:w="8260"/>
        <w:gridCol w:w="1176"/>
      </w:tblGrid>
      <w:tr w:rsidR="004906B5" w:rsidRPr="00273164" w:rsidTr="004906B5">
        <w:tc>
          <w:tcPr>
            <w:tcW w:w="346" w:type="pct"/>
            <w:tcBorders>
              <w:top w:val="single" w:sz="4" w:space="0" w:color="000000"/>
              <w:left w:val="single" w:sz="4" w:space="0" w:color="000000"/>
              <w:bottom w:val="single" w:sz="4" w:space="0" w:color="000000"/>
              <w:right w:val="nil"/>
            </w:tcBorders>
          </w:tcPr>
          <w:p w:rsidR="004906B5" w:rsidRPr="00273164" w:rsidRDefault="004906B5" w:rsidP="004906B5">
            <w:pPr>
              <w:snapToGrid w:val="0"/>
              <w:jc w:val="center"/>
              <w:rPr>
                <w:rFonts w:asciiTheme="minorHAnsi" w:hAnsiTheme="minorHAnsi"/>
                <w:sz w:val="22"/>
                <w:szCs w:val="22"/>
              </w:rPr>
            </w:pPr>
            <w:r w:rsidRPr="00273164">
              <w:rPr>
                <w:rFonts w:asciiTheme="minorHAnsi" w:hAnsiTheme="minorHAnsi"/>
                <w:sz w:val="22"/>
                <w:szCs w:val="22"/>
              </w:rPr>
              <w:t>№</w:t>
            </w:r>
          </w:p>
        </w:tc>
        <w:tc>
          <w:tcPr>
            <w:tcW w:w="4074" w:type="pct"/>
            <w:tcBorders>
              <w:top w:val="single" w:sz="4" w:space="0" w:color="000000"/>
              <w:left w:val="single" w:sz="4" w:space="0" w:color="000000"/>
              <w:bottom w:val="single" w:sz="4" w:space="0" w:color="000000"/>
              <w:right w:val="nil"/>
            </w:tcBorders>
          </w:tcPr>
          <w:p w:rsidR="004906B5" w:rsidRPr="00273164" w:rsidRDefault="004906B5" w:rsidP="004906B5">
            <w:pPr>
              <w:snapToGrid w:val="0"/>
              <w:jc w:val="center"/>
              <w:rPr>
                <w:rFonts w:asciiTheme="minorHAnsi" w:hAnsiTheme="minorHAnsi"/>
                <w:caps/>
                <w:sz w:val="22"/>
                <w:szCs w:val="22"/>
              </w:rPr>
            </w:pPr>
            <w:r w:rsidRPr="00273164">
              <w:rPr>
                <w:rFonts w:asciiTheme="minorHAnsi" w:hAnsiTheme="minorHAnsi"/>
                <w:caps/>
                <w:sz w:val="22"/>
                <w:szCs w:val="22"/>
              </w:rPr>
              <w:t>Критерий за оценка</w:t>
            </w:r>
          </w:p>
        </w:tc>
        <w:tc>
          <w:tcPr>
            <w:tcW w:w="580" w:type="pct"/>
            <w:tcBorders>
              <w:top w:val="single" w:sz="4" w:space="0" w:color="000000"/>
              <w:left w:val="single" w:sz="4" w:space="0" w:color="000000"/>
              <w:bottom w:val="single" w:sz="4" w:space="0" w:color="000000"/>
              <w:right w:val="single" w:sz="4" w:space="0" w:color="000000"/>
            </w:tcBorders>
          </w:tcPr>
          <w:p w:rsidR="004906B5" w:rsidRPr="00273164" w:rsidRDefault="004906B5" w:rsidP="004906B5">
            <w:pPr>
              <w:snapToGrid w:val="0"/>
              <w:jc w:val="center"/>
              <w:rPr>
                <w:rFonts w:asciiTheme="minorHAnsi" w:hAnsiTheme="minorHAnsi"/>
                <w:caps/>
                <w:sz w:val="22"/>
                <w:szCs w:val="22"/>
              </w:rPr>
            </w:pPr>
            <w:r w:rsidRPr="00273164">
              <w:rPr>
                <w:rFonts w:asciiTheme="minorHAnsi" w:hAnsiTheme="minorHAnsi"/>
                <w:caps/>
                <w:sz w:val="22"/>
                <w:szCs w:val="22"/>
              </w:rPr>
              <w:t>точки</w:t>
            </w:r>
          </w:p>
        </w:tc>
      </w:tr>
      <w:tr w:rsidR="004906B5" w:rsidRPr="00273164" w:rsidTr="004906B5">
        <w:tc>
          <w:tcPr>
            <w:tcW w:w="346" w:type="pct"/>
            <w:tcBorders>
              <w:top w:val="single" w:sz="4" w:space="0" w:color="000000"/>
              <w:left w:val="single" w:sz="4" w:space="0" w:color="000000"/>
              <w:bottom w:val="single" w:sz="4" w:space="0" w:color="000000"/>
              <w:right w:val="nil"/>
            </w:tcBorders>
          </w:tcPr>
          <w:p w:rsidR="004906B5" w:rsidRPr="00273164" w:rsidRDefault="004906B5" w:rsidP="004906B5">
            <w:pPr>
              <w:snapToGrid w:val="0"/>
              <w:jc w:val="center"/>
              <w:rPr>
                <w:rFonts w:asciiTheme="minorHAnsi" w:hAnsiTheme="minorHAnsi"/>
                <w:sz w:val="22"/>
                <w:szCs w:val="22"/>
              </w:rPr>
            </w:pPr>
            <w:r w:rsidRPr="00273164">
              <w:rPr>
                <w:rFonts w:asciiTheme="minorHAnsi" w:hAnsiTheme="minorHAnsi"/>
                <w:sz w:val="22"/>
                <w:szCs w:val="22"/>
              </w:rPr>
              <w:t>1</w:t>
            </w:r>
          </w:p>
        </w:tc>
        <w:tc>
          <w:tcPr>
            <w:tcW w:w="4074" w:type="pct"/>
            <w:tcBorders>
              <w:top w:val="single" w:sz="4" w:space="0" w:color="000000"/>
              <w:left w:val="single" w:sz="4" w:space="0" w:color="000000"/>
              <w:bottom w:val="single" w:sz="4" w:space="0" w:color="000000"/>
              <w:right w:val="nil"/>
            </w:tcBorders>
          </w:tcPr>
          <w:p w:rsidR="004906B5" w:rsidRPr="00273164" w:rsidRDefault="004906B5" w:rsidP="004906B5">
            <w:pPr>
              <w:snapToGrid w:val="0"/>
              <w:jc w:val="center"/>
              <w:rPr>
                <w:rFonts w:asciiTheme="minorHAnsi" w:hAnsiTheme="minorHAnsi"/>
                <w:sz w:val="22"/>
                <w:szCs w:val="22"/>
              </w:rPr>
            </w:pPr>
            <w:r w:rsidRPr="00273164">
              <w:rPr>
                <w:rFonts w:asciiTheme="minorHAnsi" w:hAnsiTheme="minorHAnsi"/>
                <w:sz w:val="22"/>
                <w:szCs w:val="22"/>
              </w:rPr>
              <w:t>2</w:t>
            </w:r>
          </w:p>
        </w:tc>
        <w:tc>
          <w:tcPr>
            <w:tcW w:w="580" w:type="pct"/>
            <w:tcBorders>
              <w:top w:val="single" w:sz="4" w:space="0" w:color="000000"/>
              <w:left w:val="single" w:sz="4" w:space="0" w:color="000000"/>
              <w:bottom w:val="single" w:sz="4" w:space="0" w:color="000000"/>
              <w:right w:val="single" w:sz="4" w:space="0" w:color="000000"/>
            </w:tcBorders>
          </w:tcPr>
          <w:p w:rsidR="004906B5" w:rsidRPr="00273164" w:rsidRDefault="004906B5" w:rsidP="004906B5">
            <w:pPr>
              <w:snapToGrid w:val="0"/>
              <w:jc w:val="center"/>
              <w:rPr>
                <w:rFonts w:asciiTheme="minorHAnsi" w:hAnsiTheme="minorHAnsi"/>
                <w:sz w:val="22"/>
                <w:szCs w:val="22"/>
              </w:rPr>
            </w:pPr>
            <w:r w:rsidRPr="00273164">
              <w:rPr>
                <w:rFonts w:asciiTheme="minorHAnsi" w:hAnsiTheme="minorHAnsi"/>
                <w:sz w:val="22"/>
                <w:szCs w:val="22"/>
              </w:rPr>
              <w:t>3</w:t>
            </w:r>
          </w:p>
        </w:tc>
      </w:tr>
      <w:tr w:rsidR="004906B5" w:rsidRPr="00273164" w:rsidTr="004906B5">
        <w:trPr>
          <w:trHeight w:val="446"/>
        </w:trPr>
        <w:tc>
          <w:tcPr>
            <w:tcW w:w="346"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snapToGrid w:val="0"/>
              <w:jc w:val="center"/>
              <w:rPr>
                <w:rFonts w:asciiTheme="minorHAnsi" w:hAnsiTheme="minorHAnsi"/>
                <w:b/>
                <w:sz w:val="22"/>
                <w:szCs w:val="22"/>
              </w:rPr>
            </w:pPr>
            <w:r w:rsidRPr="00273164">
              <w:rPr>
                <w:rFonts w:asciiTheme="minorHAnsi" w:hAnsiTheme="minorHAnsi"/>
                <w:b/>
                <w:sz w:val="22"/>
                <w:szCs w:val="22"/>
              </w:rPr>
              <w:t>K1</w:t>
            </w:r>
          </w:p>
        </w:tc>
        <w:tc>
          <w:tcPr>
            <w:tcW w:w="4074"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sz w:val="22"/>
                <w:szCs w:val="22"/>
              </w:rPr>
            </w:pPr>
            <w:r w:rsidRPr="00273164">
              <w:rPr>
                <w:rFonts w:asciiTheme="minorHAnsi" w:hAnsiTheme="minorHAnsi"/>
                <w:b/>
                <w:sz w:val="22"/>
                <w:szCs w:val="22"/>
              </w:rPr>
              <w:t xml:space="preserve">Сума от цена на месечна такса за всички услуги </w:t>
            </w:r>
            <w:r w:rsidRPr="00273164">
              <w:rPr>
                <w:rFonts w:asciiTheme="minorHAnsi" w:hAnsiTheme="minorHAnsi"/>
                <w:sz w:val="22"/>
                <w:szCs w:val="22"/>
              </w:rPr>
              <w:t>(общо за всички постове 1 брой ISDN PRA, 1 брой ISDN BRA и 118 броя POTS) в лева без ДДС:</w:t>
            </w:r>
          </w:p>
          <w:p w:rsidR="004906B5" w:rsidRPr="00273164" w:rsidRDefault="004906B5" w:rsidP="004906B5">
            <w:pPr>
              <w:jc w:val="both"/>
              <w:rPr>
                <w:rFonts w:asciiTheme="minorHAnsi" w:hAnsiTheme="minorHAnsi"/>
                <w:sz w:val="22"/>
                <w:szCs w:val="22"/>
              </w:rPr>
            </w:pPr>
          </w:p>
          <w:p w:rsidR="004906B5" w:rsidRPr="00273164" w:rsidRDefault="004906B5" w:rsidP="004906B5">
            <w:pPr>
              <w:autoSpaceDE w:val="0"/>
              <w:autoSpaceDN w:val="0"/>
              <w:adjustRightInd w:val="0"/>
              <w:rPr>
                <w:rFonts w:asciiTheme="minorHAnsi" w:hAnsiTheme="minorHAnsi"/>
                <w:sz w:val="22"/>
                <w:szCs w:val="22"/>
              </w:rPr>
            </w:pPr>
            <w:r w:rsidRPr="00273164">
              <w:rPr>
                <w:rFonts w:asciiTheme="minorHAnsi" w:hAnsiTheme="minorHAnsi"/>
                <w:b/>
                <w:bCs/>
                <w:sz w:val="22"/>
                <w:szCs w:val="22"/>
              </w:rPr>
              <w:t xml:space="preserve">К1 = (К1 </w:t>
            </w:r>
            <w:proofErr w:type="spellStart"/>
            <w:r w:rsidRPr="00273164">
              <w:rPr>
                <w:rFonts w:asciiTheme="minorHAnsi" w:hAnsiTheme="minorHAnsi"/>
                <w:b/>
                <w:bCs/>
                <w:sz w:val="22"/>
                <w:szCs w:val="22"/>
              </w:rPr>
              <w:t>min</w:t>
            </w:r>
            <w:proofErr w:type="spellEnd"/>
            <w:r w:rsidRPr="00273164">
              <w:rPr>
                <w:rFonts w:asciiTheme="minorHAnsi" w:hAnsiTheme="minorHAnsi"/>
                <w:b/>
                <w:bCs/>
                <w:sz w:val="22"/>
                <w:szCs w:val="22"/>
              </w:rPr>
              <w:t xml:space="preserve"> / К1 n) * 15</w:t>
            </w:r>
            <w:r w:rsidRPr="00273164">
              <w:rPr>
                <w:rFonts w:asciiTheme="minorHAnsi" w:hAnsiTheme="minorHAnsi"/>
                <w:sz w:val="22"/>
                <w:szCs w:val="22"/>
              </w:rPr>
              <w:t xml:space="preserve"> </w:t>
            </w:r>
          </w:p>
          <w:p w:rsidR="004906B5" w:rsidRPr="00273164" w:rsidRDefault="004906B5" w:rsidP="004906B5">
            <w:pPr>
              <w:autoSpaceDE w:val="0"/>
              <w:autoSpaceDN w:val="0"/>
              <w:adjustRightInd w:val="0"/>
              <w:rPr>
                <w:rFonts w:asciiTheme="minorHAnsi" w:hAnsiTheme="minorHAnsi"/>
                <w:sz w:val="22"/>
                <w:szCs w:val="22"/>
              </w:rPr>
            </w:pPr>
          </w:p>
          <w:p w:rsidR="004906B5" w:rsidRPr="00273164" w:rsidRDefault="004906B5" w:rsidP="004906B5">
            <w:pPr>
              <w:autoSpaceDE w:val="0"/>
              <w:autoSpaceDN w:val="0"/>
              <w:adjustRightInd w:val="0"/>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autoSpaceDE w:val="0"/>
              <w:autoSpaceDN w:val="0"/>
              <w:adjustRightInd w:val="0"/>
              <w:rPr>
                <w:rFonts w:asciiTheme="minorHAnsi" w:hAnsiTheme="minorHAnsi"/>
                <w:sz w:val="22"/>
                <w:szCs w:val="22"/>
              </w:rPr>
            </w:pPr>
            <w:r w:rsidRPr="00273164">
              <w:rPr>
                <w:rFonts w:asciiTheme="minorHAnsi" w:hAnsiTheme="minorHAnsi"/>
                <w:b/>
                <w:bCs/>
                <w:sz w:val="22"/>
                <w:szCs w:val="22"/>
              </w:rPr>
              <w:t xml:space="preserve">К1 </w:t>
            </w:r>
            <w:proofErr w:type="spellStart"/>
            <w:r w:rsidRPr="00273164">
              <w:rPr>
                <w:rFonts w:asciiTheme="minorHAnsi" w:hAnsiTheme="minorHAnsi"/>
                <w:b/>
                <w:bCs/>
                <w:sz w:val="22"/>
                <w:szCs w:val="22"/>
              </w:rPr>
              <w:t>min</w:t>
            </w:r>
            <w:proofErr w:type="spellEnd"/>
            <w:r w:rsidRPr="00273164">
              <w:rPr>
                <w:rFonts w:asciiTheme="minorHAnsi" w:hAnsiTheme="minorHAnsi"/>
                <w:b/>
                <w:bCs/>
                <w:sz w:val="22"/>
                <w:szCs w:val="22"/>
              </w:rPr>
              <w:t xml:space="preserve"> </w:t>
            </w:r>
            <w:r w:rsidRPr="00273164">
              <w:rPr>
                <w:rFonts w:asciiTheme="minorHAnsi" w:hAnsiTheme="minorHAnsi"/>
                <w:sz w:val="22"/>
                <w:szCs w:val="22"/>
              </w:rPr>
              <w:t>– най-ниската ненулева цена от всички предложения</w:t>
            </w:r>
          </w:p>
          <w:p w:rsidR="004906B5" w:rsidRPr="00273164" w:rsidRDefault="004906B5" w:rsidP="004906B5">
            <w:pPr>
              <w:jc w:val="both"/>
              <w:rPr>
                <w:rFonts w:asciiTheme="minorHAnsi" w:hAnsiTheme="minorHAnsi"/>
                <w:sz w:val="22"/>
                <w:szCs w:val="22"/>
              </w:rPr>
            </w:pPr>
            <w:r w:rsidRPr="00273164">
              <w:rPr>
                <w:rFonts w:asciiTheme="minorHAnsi" w:hAnsiTheme="minorHAnsi"/>
                <w:b/>
                <w:bCs/>
                <w:sz w:val="22"/>
                <w:szCs w:val="22"/>
              </w:rPr>
              <w:t xml:space="preserve">К1 n </w:t>
            </w:r>
            <w:r w:rsidRPr="00273164">
              <w:rPr>
                <w:rFonts w:asciiTheme="minorHAnsi" w:hAnsiTheme="minorHAnsi"/>
                <w:sz w:val="22"/>
                <w:szCs w:val="22"/>
              </w:rPr>
              <w:t>– цена на n – то предложение</w:t>
            </w:r>
          </w:p>
          <w:p w:rsidR="004906B5" w:rsidRPr="00273164" w:rsidRDefault="004906B5" w:rsidP="004906B5">
            <w:pPr>
              <w:jc w:val="both"/>
              <w:rPr>
                <w:rFonts w:asciiTheme="minorHAnsi" w:hAnsiTheme="minorHAnsi"/>
                <w:sz w:val="22"/>
                <w:szCs w:val="22"/>
              </w:rPr>
            </w:pPr>
          </w:p>
          <w:p w:rsidR="004906B5" w:rsidRPr="00273164" w:rsidRDefault="004906B5" w:rsidP="004906B5">
            <w:pPr>
              <w:jc w:val="both"/>
              <w:rPr>
                <w:rFonts w:asciiTheme="minorHAnsi" w:hAnsiTheme="minorHAnsi"/>
                <w:i/>
                <w:sz w:val="22"/>
                <w:szCs w:val="22"/>
              </w:rPr>
            </w:pPr>
            <w:r w:rsidRPr="00273164">
              <w:rPr>
                <w:rFonts w:asciiTheme="minorHAnsi" w:hAnsiTheme="minorHAnsi"/>
                <w:i/>
                <w:sz w:val="22"/>
                <w:szCs w:val="22"/>
              </w:rPr>
              <w:t>В случай, че има предложение от 0.0</w:t>
            </w:r>
            <w:r w:rsidR="00EF62C6">
              <w:rPr>
                <w:rFonts w:asciiTheme="minorHAnsi" w:hAnsiTheme="minorHAnsi"/>
                <w:i/>
                <w:sz w:val="22"/>
                <w:szCs w:val="22"/>
              </w:rPr>
              <w:t>00</w:t>
            </w:r>
            <w:r w:rsidRPr="00273164">
              <w:rPr>
                <w:rFonts w:asciiTheme="minorHAnsi" w:hAnsiTheme="minorHAnsi"/>
                <w:i/>
                <w:sz w:val="22"/>
                <w:szCs w:val="22"/>
              </w:rPr>
              <w:t>0 лева, за целите на оценката  0.</w:t>
            </w:r>
            <w:r w:rsidR="00EF62C6">
              <w:rPr>
                <w:rFonts w:asciiTheme="minorHAnsi" w:hAnsiTheme="minorHAnsi"/>
                <w:i/>
                <w:sz w:val="22"/>
                <w:szCs w:val="22"/>
              </w:rPr>
              <w:t>00</w:t>
            </w:r>
            <w:r w:rsidRPr="00273164">
              <w:rPr>
                <w:rFonts w:asciiTheme="minorHAnsi" w:hAnsiTheme="minorHAnsi"/>
                <w:i/>
                <w:sz w:val="22"/>
                <w:szCs w:val="22"/>
              </w:rPr>
              <w:t>00 се приравнява на 0.00</w:t>
            </w:r>
            <w:r w:rsidR="0048557D">
              <w:rPr>
                <w:rFonts w:asciiTheme="minorHAnsi" w:hAnsiTheme="minorHAnsi"/>
                <w:i/>
                <w:sz w:val="22"/>
                <w:szCs w:val="22"/>
              </w:rPr>
              <w:t>0</w:t>
            </w:r>
            <w:r w:rsidRPr="00273164">
              <w:rPr>
                <w:rFonts w:asciiTheme="minorHAnsi" w:hAnsiTheme="minorHAnsi"/>
                <w:i/>
                <w:sz w:val="22"/>
                <w:szCs w:val="22"/>
              </w:rPr>
              <w:t>01</w:t>
            </w:r>
          </w:p>
          <w:p w:rsidR="004906B5" w:rsidRPr="00273164" w:rsidRDefault="004906B5" w:rsidP="004906B5">
            <w:pPr>
              <w:jc w:val="both"/>
              <w:rPr>
                <w:rFonts w:asciiTheme="minorHAnsi" w:hAnsiTheme="minorHAnsi"/>
                <w:b/>
                <w:i/>
                <w:sz w:val="22"/>
                <w:szCs w:val="22"/>
              </w:rPr>
            </w:pPr>
          </w:p>
        </w:tc>
        <w:tc>
          <w:tcPr>
            <w:tcW w:w="580" w:type="pct"/>
            <w:tcBorders>
              <w:top w:val="single" w:sz="4" w:space="0" w:color="000000"/>
              <w:left w:val="single" w:sz="4" w:space="0" w:color="000000"/>
              <w:bottom w:val="single" w:sz="4" w:space="0" w:color="000000"/>
              <w:right w:val="single" w:sz="4" w:space="0" w:color="000000"/>
            </w:tcBorders>
            <w:vAlign w:val="center"/>
          </w:tcPr>
          <w:p w:rsidR="004906B5" w:rsidRPr="00273164" w:rsidRDefault="004906B5" w:rsidP="004906B5">
            <w:pPr>
              <w:jc w:val="center"/>
              <w:rPr>
                <w:rFonts w:asciiTheme="minorHAnsi" w:hAnsiTheme="minorHAnsi"/>
                <w:sz w:val="22"/>
                <w:szCs w:val="22"/>
              </w:rPr>
            </w:pPr>
            <w:r w:rsidRPr="00273164">
              <w:rPr>
                <w:rFonts w:asciiTheme="minorHAnsi" w:hAnsiTheme="minorHAnsi"/>
                <w:sz w:val="22"/>
                <w:szCs w:val="22"/>
              </w:rPr>
              <w:t>15 т.</w:t>
            </w:r>
          </w:p>
        </w:tc>
      </w:tr>
      <w:tr w:rsidR="004906B5" w:rsidRPr="00273164" w:rsidTr="004906B5">
        <w:trPr>
          <w:trHeight w:val="1689"/>
        </w:trPr>
        <w:tc>
          <w:tcPr>
            <w:tcW w:w="346"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snapToGrid w:val="0"/>
              <w:jc w:val="center"/>
              <w:rPr>
                <w:rFonts w:asciiTheme="minorHAnsi" w:hAnsiTheme="minorHAnsi"/>
                <w:b/>
                <w:sz w:val="22"/>
                <w:szCs w:val="22"/>
              </w:rPr>
            </w:pPr>
            <w:r w:rsidRPr="00273164">
              <w:rPr>
                <w:rFonts w:asciiTheme="minorHAnsi" w:hAnsiTheme="minorHAnsi"/>
                <w:b/>
                <w:sz w:val="22"/>
                <w:szCs w:val="22"/>
              </w:rPr>
              <w:t>К2</w:t>
            </w:r>
          </w:p>
        </w:tc>
        <w:tc>
          <w:tcPr>
            <w:tcW w:w="4074"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autoSpaceDE w:val="0"/>
              <w:autoSpaceDN w:val="0"/>
              <w:adjustRightInd w:val="0"/>
              <w:jc w:val="both"/>
              <w:rPr>
                <w:rFonts w:asciiTheme="minorHAnsi" w:hAnsiTheme="minorHAnsi"/>
                <w:b/>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b/>
                <w:sz w:val="22"/>
                <w:szCs w:val="22"/>
              </w:rPr>
              <w:t xml:space="preserve">Първоначална цена за таксуване </w:t>
            </w:r>
            <w:r w:rsidRPr="00273164">
              <w:rPr>
                <w:rFonts w:asciiTheme="minorHAnsi" w:hAnsiTheme="minorHAnsi"/>
                <w:sz w:val="22"/>
                <w:szCs w:val="22"/>
              </w:rPr>
              <w:t>(такса свързване) на повикване при селищни и междуселищни разговори след изчерпване на безплатните минути, към всички фиксирани и мобилни мрежи, в лева без ДДС:</w:t>
            </w:r>
          </w:p>
          <w:p w:rsidR="004906B5" w:rsidRPr="00273164" w:rsidRDefault="004906B5" w:rsidP="004906B5">
            <w:pPr>
              <w:autoSpaceDE w:val="0"/>
              <w:autoSpaceDN w:val="0"/>
              <w:adjustRightInd w:val="0"/>
              <w:jc w:val="both"/>
              <w:rPr>
                <w:rFonts w:asciiTheme="minorHAnsi" w:hAnsiTheme="minorHAnsi"/>
                <w:sz w:val="22"/>
                <w:szCs w:val="22"/>
              </w:rPr>
            </w:pPr>
          </w:p>
          <w:p w:rsidR="004906B5" w:rsidRPr="00273164" w:rsidRDefault="004906B5" w:rsidP="004906B5">
            <w:pPr>
              <w:autoSpaceDE w:val="0"/>
              <w:autoSpaceDN w:val="0"/>
              <w:adjustRightInd w:val="0"/>
              <w:rPr>
                <w:rFonts w:asciiTheme="minorHAnsi" w:hAnsiTheme="minorHAnsi"/>
                <w:b/>
                <w:bCs/>
                <w:sz w:val="22"/>
                <w:szCs w:val="22"/>
              </w:rPr>
            </w:pPr>
            <w:r w:rsidRPr="00273164">
              <w:rPr>
                <w:rFonts w:asciiTheme="minorHAnsi" w:hAnsiTheme="minorHAnsi"/>
                <w:b/>
                <w:bCs/>
                <w:sz w:val="22"/>
                <w:szCs w:val="22"/>
              </w:rPr>
              <w:t xml:space="preserve">К2 = (К2 </w:t>
            </w:r>
            <w:proofErr w:type="spellStart"/>
            <w:r w:rsidRPr="00273164">
              <w:rPr>
                <w:rFonts w:asciiTheme="minorHAnsi" w:hAnsiTheme="minorHAnsi"/>
                <w:b/>
                <w:bCs/>
                <w:sz w:val="22"/>
                <w:szCs w:val="22"/>
              </w:rPr>
              <w:t>min</w:t>
            </w:r>
            <w:proofErr w:type="spellEnd"/>
            <w:r w:rsidRPr="00273164">
              <w:rPr>
                <w:rFonts w:asciiTheme="minorHAnsi" w:hAnsiTheme="minorHAnsi"/>
                <w:b/>
                <w:bCs/>
                <w:sz w:val="22"/>
                <w:szCs w:val="22"/>
              </w:rPr>
              <w:t xml:space="preserve"> / К2 n) * 15</w:t>
            </w:r>
          </w:p>
          <w:p w:rsidR="004906B5" w:rsidRPr="00273164" w:rsidRDefault="004906B5" w:rsidP="004906B5">
            <w:pPr>
              <w:autoSpaceDE w:val="0"/>
              <w:autoSpaceDN w:val="0"/>
              <w:adjustRightInd w:val="0"/>
              <w:rPr>
                <w:rFonts w:asciiTheme="minorHAnsi" w:hAnsiTheme="minorHAnsi"/>
                <w:b/>
                <w:bCs/>
                <w:sz w:val="22"/>
                <w:szCs w:val="22"/>
              </w:rPr>
            </w:pPr>
          </w:p>
          <w:p w:rsidR="004906B5" w:rsidRPr="00273164" w:rsidRDefault="004906B5" w:rsidP="004906B5">
            <w:pPr>
              <w:jc w:val="both"/>
              <w:rPr>
                <w:rFonts w:asciiTheme="minorHAnsi" w:hAnsiTheme="minorHAnsi"/>
                <w:i/>
                <w:sz w:val="22"/>
                <w:szCs w:val="22"/>
              </w:rPr>
            </w:pPr>
            <w:r w:rsidRPr="00273164">
              <w:rPr>
                <w:rFonts w:asciiTheme="minorHAnsi" w:hAnsiTheme="minorHAnsi"/>
                <w:i/>
                <w:sz w:val="22"/>
                <w:szCs w:val="22"/>
              </w:rPr>
              <w:t>В случай, че има предложение от 0.00</w:t>
            </w:r>
            <w:r w:rsidR="00EF62C6">
              <w:rPr>
                <w:rFonts w:asciiTheme="minorHAnsi" w:hAnsiTheme="minorHAnsi"/>
                <w:i/>
                <w:sz w:val="22"/>
                <w:szCs w:val="22"/>
              </w:rPr>
              <w:t>00</w:t>
            </w:r>
            <w:r w:rsidRPr="00273164">
              <w:rPr>
                <w:rFonts w:asciiTheme="minorHAnsi" w:hAnsiTheme="minorHAnsi"/>
                <w:i/>
                <w:sz w:val="22"/>
                <w:szCs w:val="22"/>
              </w:rPr>
              <w:t xml:space="preserve"> лева, за целите на оценката  0.0</w:t>
            </w:r>
            <w:r w:rsidR="00EF62C6">
              <w:rPr>
                <w:rFonts w:asciiTheme="minorHAnsi" w:hAnsiTheme="minorHAnsi"/>
                <w:i/>
                <w:sz w:val="22"/>
                <w:szCs w:val="22"/>
              </w:rPr>
              <w:t>00</w:t>
            </w:r>
            <w:r w:rsidRPr="00273164">
              <w:rPr>
                <w:rFonts w:asciiTheme="minorHAnsi" w:hAnsiTheme="minorHAnsi"/>
                <w:i/>
                <w:sz w:val="22"/>
                <w:szCs w:val="22"/>
              </w:rPr>
              <w:t>0 се приравнява на 0.00</w:t>
            </w:r>
            <w:r w:rsidR="009A177E">
              <w:rPr>
                <w:rFonts w:asciiTheme="minorHAnsi" w:hAnsiTheme="minorHAnsi"/>
                <w:i/>
                <w:sz w:val="22"/>
                <w:szCs w:val="22"/>
              </w:rPr>
              <w:t>0</w:t>
            </w:r>
            <w:r w:rsidRPr="00273164">
              <w:rPr>
                <w:rFonts w:asciiTheme="minorHAnsi" w:hAnsiTheme="minorHAnsi"/>
                <w:i/>
                <w:sz w:val="22"/>
                <w:szCs w:val="22"/>
              </w:rPr>
              <w:t>01</w:t>
            </w:r>
          </w:p>
          <w:p w:rsidR="004906B5" w:rsidRPr="00273164" w:rsidRDefault="004906B5" w:rsidP="004906B5">
            <w:pPr>
              <w:jc w:val="both"/>
              <w:rPr>
                <w:rFonts w:asciiTheme="minorHAnsi" w:hAnsiTheme="minorHAnsi"/>
                <w:i/>
                <w:sz w:val="22"/>
                <w:szCs w:val="22"/>
              </w:rPr>
            </w:pPr>
          </w:p>
          <w:p w:rsidR="004906B5" w:rsidRPr="00273164" w:rsidRDefault="004906B5" w:rsidP="004906B5">
            <w:pPr>
              <w:jc w:val="both"/>
              <w:rPr>
                <w:rFonts w:asciiTheme="minorHAnsi" w:hAnsiTheme="minorHAnsi"/>
                <w:i/>
                <w:sz w:val="22"/>
                <w:szCs w:val="22"/>
              </w:rPr>
            </w:pPr>
          </w:p>
          <w:p w:rsidR="004906B5" w:rsidRPr="00273164" w:rsidRDefault="004906B5" w:rsidP="004906B5">
            <w:pPr>
              <w:jc w:val="both"/>
              <w:rPr>
                <w:rFonts w:asciiTheme="minorHAnsi" w:hAnsiTheme="minorHAnsi"/>
                <w:i/>
                <w:sz w:val="22"/>
                <w:szCs w:val="22"/>
              </w:rPr>
            </w:pPr>
          </w:p>
        </w:tc>
        <w:tc>
          <w:tcPr>
            <w:tcW w:w="580" w:type="pct"/>
            <w:tcBorders>
              <w:top w:val="single" w:sz="4" w:space="0" w:color="000000"/>
              <w:left w:val="single" w:sz="4" w:space="0" w:color="000000"/>
              <w:bottom w:val="single" w:sz="4" w:space="0" w:color="000000"/>
              <w:right w:val="single" w:sz="4" w:space="0" w:color="000000"/>
            </w:tcBorders>
            <w:vAlign w:val="center"/>
          </w:tcPr>
          <w:p w:rsidR="004906B5" w:rsidRPr="00273164" w:rsidRDefault="004906B5" w:rsidP="004906B5">
            <w:pPr>
              <w:jc w:val="center"/>
              <w:rPr>
                <w:rFonts w:asciiTheme="minorHAnsi" w:hAnsiTheme="minorHAnsi"/>
                <w:sz w:val="22"/>
                <w:szCs w:val="22"/>
              </w:rPr>
            </w:pPr>
            <w:r w:rsidRPr="00273164">
              <w:rPr>
                <w:rFonts w:asciiTheme="minorHAnsi" w:hAnsiTheme="minorHAnsi"/>
                <w:sz w:val="22"/>
                <w:szCs w:val="22"/>
              </w:rPr>
              <w:t>15 т.</w:t>
            </w:r>
          </w:p>
        </w:tc>
      </w:tr>
      <w:tr w:rsidR="004906B5" w:rsidRPr="00273164" w:rsidTr="004906B5">
        <w:trPr>
          <w:trHeight w:val="1243"/>
        </w:trPr>
        <w:tc>
          <w:tcPr>
            <w:tcW w:w="346"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snapToGrid w:val="0"/>
              <w:jc w:val="center"/>
              <w:rPr>
                <w:rFonts w:asciiTheme="minorHAnsi" w:hAnsiTheme="minorHAnsi"/>
                <w:b/>
                <w:sz w:val="22"/>
                <w:szCs w:val="22"/>
              </w:rPr>
            </w:pPr>
            <w:r w:rsidRPr="00273164">
              <w:rPr>
                <w:rFonts w:asciiTheme="minorHAnsi" w:hAnsiTheme="minorHAnsi"/>
                <w:b/>
                <w:sz w:val="22"/>
                <w:szCs w:val="22"/>
              </w:rPr>
              <w:t>К3</w:t>
            </w:r>
          </w:p>
        </w:tc>
        <w:tc>
          <w:tcPr>
            <w:tcW w:w="4074"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autoSpaceDE w:val="0"/>
              <w:autoSpaceDN w:val="0"/>
              <w:adjustRightInd w:val="0"/>
              <w:jc w:val="both"/>
              <w:rPr>
                <w:rFonts w:asciiTheme="minorHAnsi" w:hAnsiTheme="minorHAnsi"/>
                <w:b/>
                <w:sz w:val="22"/>
                <w:szCs w:val="22"/>
              </w:rPr>
            </w:pPr>
          </w:p>
          <w:p w:rsidR="004906B5" w:rsidRPr="00273164" w:rsidRDefault="004906B5" w:rsidP="004906B5">
            <w:pPr>
              <w:autoSpaceDE w:val="0"/>
              <w:autoSpaceDN w:val="0"/>
              <w:adjustRightInd w:val="0"/>
              <w:jc w:val="both"/>
              <w:rPr>
                <w:rFonts w:asciiTheme="minorHAnsi" w:hAnsiTheme="minorHAnsi"/>
                <w:b/>
                <w:sz w:val="22"/>
                <w:szCs w:val="22"/>
              </w:rPr>
            </w:pPr>
            <w:r w:rsidRPr="00273164">
              <w:rPr>
                <w:rFonts w:asciiTheme="minorHAnsi" w:hAnsiTheme="minorHAnsi"/>
                <w:b/>
                <w:sz w:val="22"/>
                <w:szCs w:val="22"/>
              </w:rPr>
              <w:t>Предложен общ брой безплатни минути за всички изходящи разговори (от прави постове (POТS), постове през ISDN BRА и постове през ISDN PRА) към всички фиксирани и мобилни мрежи в страната за месец в минути:</w:t>
            </w:r>
          </w:p>
          <w:p w:rsidR="004906B5" w:rsidRPr="00273164" w:rsidRDefault="004906B5" w:rsidP="004906B5">
            <w:pPr>
              <w:autoSpaceDE w:val="0"/>
              <w:autoSpaceDN w:val="0"/>
              <w:adjustRightInd w:val="0"/>
              <w:jc w:val="both"/>
              <w:rPr>
                <w:rFonts w:asciiTheme="minorHAnsi" w:hAnsiTheme="minorHAnsi"/>
                <w:b/>
                <w:sz w:val="22"/>
                <w:szCs w:val="22"/>
              </w:rPr>
            </w:pPr>
          </w:p>
          <w:p w:rsidR="004906B5" w:rsidRPr="00273164" w:rsidRDefault="004906B5" w:rsidP="004906B5">
            <w:pPr>
              <w:autoSpaceDE w:val="0"/>
              <w:autoSpaceDN w:val="0"/>
              <w:adjustRightInd w:val="0"/>
              <w:jc w:val="both"/>
              <w:rPr>
                <w:rFonts w:asciiTheme="minorHAnsi" w:hAnsiTheme="minorHAnsi"/>
                <w:b/>
                <w:bCs/>
                <w:sz w:val="22"/>
                <w:szCs w:val="22"/>
              </w:rPr>
            </w:pPr>
            <w:r w:rsidRPr="00273164">
              <w:rPr>
                <w:rFonts w:asciiTheme="minorHAnsi" w:hAnsiTheme="minorHAnsi"/>
                <w:b/>
                <w:bCs/>
                <w:sz w:val="22"/>
                <w:szCs w:val="22"/>
              </w:rPr>
              <w:t xml:space="preserve">К3 = (К3 n / К3 </w:t>
            </w:r>
            <w:proofErr w:type="spellStart"/>
            <w:r w:rsidRPr="00273164">
              <w:rPr>
                <w:rFonts w:asciiTheme="minorHAnsi" w:hAnsiTheme="minorHAnsi"/>
                <w:b/>
                <w:bCs/>
                <w:sz w:val="22"/>
                <w:szCs w:val="22"/>
              </w:rPr>
              <w:t>max</w:t>
            </w:r>
            <w:proofErr w:type="spellEnd"/>
            <w:r w:rsidRPr="00273164">
              <w:rPr>
                <w:rFonts w:asciiTheme="minorHAnsi" w:hAnsiTheme="minorHAnsi"/>
                <w:b/>
                <w:bCs/>
                <w:sz w:val="22"/>
                <w:szCs w:val="22"/>
              </w:rPr>
              <w:t>) * 15</w:t>
            </w:r>
          </w:p>
          <w:p w:rsidR="004906B5" w:rsidRPr="00273164" w:rsidRDefault="004906B5" w:rsidP="004906B5">
            <w:pPr>
              <w:jc w:val="both"/>
              <w:rPr>
                <w:rFonts w:asciiTheme="minorHAnsi" w:hAnsiTheme="minorHAnsi"/>
                <w:b/>
                <w:sz w:val="22"/>
                <w:szCs w:val="22"/>
              </w:rPr>
            </w:pPr>
            <w:r w:rsidRPr="00273164">
              <w:rPr>
                <w:rFonts w:asciiTheme="minorHAnsi" w:hAnsiTheme="minorHAnsi"/>
                <w:b/>
                <w:bCs/>
                <w:sz w:val="22"/>
                <w:szCs w:val="22"/>
              </w:rPr>
              <w:t xml:space="preserve">К3 n </w:t>
            </w:r>
            <w:r w:rsidRPr="00273164">
              <w:rPr>
                <w:rFonts w:asciiTheme="minorHAnsi" w:hAnsiTheme="minorHAnsi"/>
                <w:sz w:val="22"/>
                <w:szCs w:val="22"/>
              </w:rPr>
              <w:t>– брой минути на n – то предложение</w:t>
            </w:r>
          </w:p>
          <w:p w:rsidR="004906B5" w:rsidRPr="00273164" w:rsidRDefault="004906B5" w:rsidP="004906B5">
            <w:pPr>
              <w:autoSpaceDE w:val="0"/>
              <w:autoSpaceDN w:val="0"/>
              <w:adjustRightInd w:val="0"/>
              <w:jc w:val="both"/>
              <w:rPr>
                <w:rFonts w:asciiTheme="minorHAnsi" w:hAnsiTheme="minorHAnsi"/>
                <w:b/>
                <w:bCs/>
                <w:i/>
                <w:iCs/>
                <w:sz w:val="22"/>
                <w:szCs w:val="22"/>
              </w:rPr>
            </w:pPr>
          </w:p>
          <w:p w:rsidR="004906B5" w:rsidRPr="00273164" w:rsidRDefault="004906B5" w:rsidP="004906B5">
            <w:pPr>
              <w:autoSpaceDE w:val="0"/>
              <w:autoSpaceDN w:val="0"/>
              <w:adjustRightInd w:val="0"/>
              <w:jc w:val="both"/>
              <w:rPr>
                <w:rFonts w:asciiTheme="minorHAnsi" w:hAnsiTheme="minorHAnsi"/>
                <w:i/>
                <w:iCs/>
                <w:sz w:val="22"/>
                <w:szCs w:val="22"/>
              </w:rPr>
            </w:pPr>
            <w:r w:rsidRPr="00273164">
              <w:rPr>
                <w:rFonts w:asciiTheme="minorHAnsi" w:hAnsiTheme="minorHAnsi"/>
                <w:b/>
                <w:bCs/>
                <w:i/>
                <w:iCs/>
                <w:sz w:val="22"/>
                <w:szCs w:val="22"/>
              </w:rPr>
              <w:t xml:space="preserve">ВАЖНО: </w:t>
            </w:r>
            <w:r w:rsidRPr="00273164">
              <w:rPr>
                <w:rFonts w:asciiTheme="minorHAnsi" w:hAnsiTheme="minorHAnsi"/>
                <w:bCs/>
                <w:i/>
                <w:iCs/>
                <w:sz w:val="22"/>
                <w:szCs w:val="22"/>
              </w:rPr>
              <w:t>1.</w:t>
            </w:r>
            <w:r w:rsidRPr="00273164">
              <w:rPr>
                <w:rFonts w:asciiTheme="minorHAnsi" w:hAnsiTheme="minorHAnsi"/>
                <w:b/>
                <w:bCs/>
                <w:i/>
                <w:iCs/>
                <w:sz w:val="22"/>
                <w:szCs w:val="22"/>
              </w:rPr>
              <w:t xml:space="preserve"> </w:t>
            </w:r>
            <w:r w:rsidRPr="00273164">
              <w:rPr>
                <w:rFonts w:asciiTheme="minorHAnsi" w:hAnsiTheme="minorHAnsi"/>
                <w:i/>
                <w:iCs/>
                <w:sz w:val="22"/>
                <w:szCs w:val="22"/>
              </w:rPr>
              <w:t xml:space="preserve">Предложените безплатни минути към всички фиксирани мрежи и мобилни мрежи да бъдат в общ пакет без разделение по доставчик (оператор) и ще се разпределят в съотношение </w:t>
            </w:r>
            <w:r w:rsidRPr="00273164">
              <w:rPr>
                <w:rFonts w:asciiTheme="minorHAnsi" w:hAnsiTheme="minorHAnsi"/>
                <w:b/>
                <w:i/>
                <w:iCs/>
                <w:sz w:val="22"/>
                <w:szCs w:val="22"/>
              </w:rPr>
              <w:t>K3nf/K3nm=1.54</w:t>
            </w:r>
            <w:r w:rsidRPr="00273164">
              <w:rPr>
                <w:rFonts w:asciiTheme="minorHAnsi" w:hAnsiTheme="minorHAnsi"/>
                <w:i/>
                <w:iCs/>
                <w:sz w:val="22"/>
                <w:szCs w:val="22"/>
              </w:rPr>
              <w:t>,</w:t>
            </w:r>
          </w:p>
          <w:p w:rsidR="004906B5" w:rsidRPr="00273164" w:rsidRDefault="004906B5" w:rsidP="004906B5">
            <w:pPr>
              <w:autoSpaceDE w:val="0"/>
              <w:autoSpaceDN w:val="0"/>
              <w:adjustRightInd w:val="0"/>
              <w:jc w:val="both"/>
              <w:rPr>
                <w:rFonts w:asciiTheme="minorHAnsi" w:hAnsiTheme="minorHAnsi"/>
                <w:i/>
                <w:iCs/>
                <w:sz w:val="22"/>
                <w:szCs w:val="22"/>
              </w:rPr>
            </w:pPr>
            <w:r w:rsidRPr="00273164">
              <w:rPr>
                <w:rFonts w:asciiTheme="minorHAnsi" w:hAnsiTheme="minorHAnsi"/>
                <w:i/>
                <w:iCs/>
                <w:sz w:val="22"/>
                <w:szCs w:val="22"/>
              </w:rPr>
              <w:t xml:space="preserve">като </w:t>
            </w:r>
            <w:r w:rsidRPr="00273164">
              <w:rPr>
                <w:rFonts w:asciiTheme="minorHAnsi" w:hAnsiTheme="minorHAnsi"/>
                <w:b/>
                <w:i/>
                <w:iCs/>
                <w:sz w:val="22"/>
                <w:szCs w:val="22"/>
              </w:rPr>
              <w:t>K3nf</w:t>
            </w:r>
            <w:r w:rsidRPr="00273164">
              <w:rPr>
                <w:rFonts w:asciiTheme="minorHAnsi" w:hAnsiTheme="minorHAnsi"/>
                <w:i/>
                <w:iCs/>
                <w:sz w:val="22"/>
                <w:szCs w:val="22"/>
              </w:rPr>
              <w:t xml:space="preserve"> – безплатни минути към фиксирани мрежи, </w:t>
            </w:r>
            <w:r w:rsidRPr="00273164">
              <w:rPr>
                <w:rFonts w:asciiTheme="minorHAnsi" w:hAnsiTheme="minorHAnsi"/>
                <w:b/>
                <w:i/>
                <w:iCs/>
                <w:sz w:val="22"/>
                <w:szCs w:val="22"/>
              </w:rPr>
              <w:t>K3nm</w:t>
            </w:r>
            <w:r w:rsidRPr="00273164">
              <w:rPr>
                <w:rFonts w:asciiTheme="minorHAnsi" w:hAnsiTheme="minorHAnsi"/>
                <w:i/>
                <w:iCs/>
                <w:sz w:val="22"/>
                <w:szCs w:val="22"/>
              </w:rPr>
              <w:t xml:space="preserve"> – безплатни минути към мобилни мрежи</w:t>
            </w:r>
          </w:p>
          <w:p w:rsidR="004906B5" w:rsidRPr="00273164" w:rsidRDefault="004906B5" w:rsidP="004906B5">
            <w:pPr>
              <w:autoSpaceDE w:val="0"/>
              <w:autoSpaceDN w:val="0"/>
              <w:adjustRightInd w:val="0"/>
              <w:jc w:val="both"/>
              <w:rPr>
                <w:rFonts w:asciiTheme="minorHAnsi" w:hAnsiTheme="minorHAnsi"/>
                <w:i/>
                <w:iCs/>
                <w:sz w:val="22"/>
                <w:szCs w:val="22"/>
              </w:rPr>
            </w:pPr>
            <w:r w:rsidRPr="00273164">
              <w:rPr>
                <w:rFonts w:asciiTheme="minorHAnsi" w:hAnsiTheme="minorHAnsi"/>
                <w:i/>
                <w:iCs/>
                <w:sz w:val="22"/>
                <w:szCs w:val="22"/>
              </w:rPr>
              <w:t>2. Предложени безплатни минути разделени по доставчик (оператор) няма да участват по никакъв начин в класирането.</w:t>
            </w:r>
          </w:p>
          <w:p w:rsidR="004906B5" w:rsidRPr="00273164" w:rsidRDefault="004906B5" w:rsidP="004906B5">
            <w:pPr>
              <w:autoSpaceDE w:val="0"/>
              <w:autoSpaceDN w:val="0"/>
              <w:adjustRightInd w:val="0"/>
              <w:jc w:val="both"/>
              <w:rPr>
                <w:rFonts w:asciiTheme="minorHAnsi" w:hAnsiTheme="minorHAnsi"/>
                <w:b/>
                <w:i/>
                <w:sz w:val="22"/>
                <w:szCs w:val="22"/>
              </w:rPr>
            </w:pPr>
            <w:r w:rsidRPr="00273164">
              <w:rPr>
                <w:rFonts w:asciiTheme="minorHAnsi" w:hAnsiTheme="minorHAnsi"/>
                <w:i/>
                <w:sz w:val="22"/>
                <w:szCs w:val="22"/>
              </w:rPr>
              <w:t>3. Към предложените безплатни минути не следва да се прилага такса свързване.</w:t>
            </w:r>
          </w:p>
          <w:p w:rsidR="004906B5" w:rsidRPr="00273164" w:rsidRDefault="004906B5" w:rsidP="004906B5">
            <w:pPr>
              <w:jc w:val="both"/>
              <w:rPr>
                <w:rFonts w:asciiTheme="minorHAnsi" w:hAnsiTheme="minorHAnsi"/>
                <w:i/>
                <w:sz w:val="22"/>
                <w:szCs w:val="22"/>
              </w:rPr>
            </w:pPr>
            <w:r w:rsidRPr="00273164">
              <w:rPr>
                <w:rFonts w:asciiTheme="minorHAnsi" w:hAnsiTheme="minorHAnsi"/>
                <w:sz w:val="22"/>
                <w:szCs w:val="22"/>
              </w:rPr>
              <w:t xml:space="preserve">За показател </w:t>
            </w:r>
            <w:r w:rsidRPr="00273164">
              <w:rPr>
                <w:rFonts w:asciiTheme="minorHAnsi" w:hAnsiTheme="minorHAnsi"/>
                <w:b/>
                <w:sz w:val="22"/>
                <w:szCs w:val="22"/>
              </w:rPr>
              <w:t xml:space="preserve">К3 </w:t>
            </w:r>
            <w:proofErr w:type="spellStart"/>
            <w:r w:rsidRPr="00273164">
              <w:rPr>
                <w:rFonts w:asciiTheme="minorHAnsi" w:hAnsiTheme="minorHAnsi"/>
                <w:b/>
                <w:sz w:val="22"/>
                <w:szCs w:val="22"/>
              </w:rPr>
              <w:t>max</w:t>
            </w:r>
            <w:proofErr w:type="spellEnd"/>
            <w:r w:rsidRPr="00273164">
              <w:rPr>
                <w:rFonts w:asciiTheme="minorHAnsi" w:hAnsiTheme="minorHAnsi"/>
                <w:b/>
                <w:sz w:val="22"/>
                <w:szCs w:val="22"/>
              </w:rPr>
              <w:t xml:space="preserve"> </w:t>
            </w:r>
            <w:r w:rsidRPr="00273164">
              <w:rPr>
                <w:rFonts w:asciiTheme="minorHAnsi" w:hAnsiTheme="minorHAnsi"/>
                <w:sz w:val="22"/>
                <w:szCs w:val="22"/>
              </w:rPr>
              <w:t xml:space="preserve">- максималния брой минути за всички телефонни постове в пакета от безплатни минути, които възложителя ще оценява е на </w:t>
            </w:r>
            <w:r w:rsidRPr="00273164">
              <w:rPr>
                <w:rFonts w:asciiTheme="minorHAnsi" w:hAnsiTheme="minorHAnsi"/>
                <w:b/>
                <w:sz w:val="22"/>
                <w:szCs w:val="22"/>
              </w:rPr>
              <w:t>обща стойност 49 500 минути</w:t>
            </w:r>
            <w:r w:rsidRPr="00273164">
              <w:rPr>
                <w:rFonts w:asciiTheme="minorHAnsi" w:hAnsiTheme="minorHAnsi"/>
                <w:sz w:val="22"/>
                <w:szCs w:val="22"/>
              </w:rPr>
              <w:t xml:space="preserve"> </w:t>
            </w:r>
            <w:r w:rsidRPr="00273164">
              <w:rPr>
                <w:rFonts w:asciiTheme="minorHAnsi" w:hAnsiTheme="minorHAnsi"/>
                <w:b/>
                <w:sz w:val="22"/>
                <w:szCs w:val="22"/>
              </w:rPr>
              <w:t>на месец,</w:t>
            </w:r>
            <w:r w:rsidRPr="00273164">
              <w:rPr>
                <w:rFonts w:asciiTheme="minorHAnsi" w:hAnsiTheme="minorHAnsi"/>
                <w:sz w:val="22"/>
                <w:szCs w:val="22"/>
              </w:rPr>
              <w:t xml:space="preserve"> като</w:t>
            </w:r>
            <w:r w:rsidRPr="00273164">
              <w:rPr>
                <w:rFonts w:asciiTheme="minorHAnsi" w:hAnsiTheme="minorHAnsi"/>
                <w:b/>
                <w:sz w:val="22"/>
                <w:szCs w:val="22"/>
              </w:rPr>
              <w:t xml:space="preserve"> </w:t>
            </w:r>
            <w:r w:rsidRPr="00273164">
              <w:rPr>
                <w:rFonts w:asciiTheme="minorHAnsi" w:hAnsiTheme="minorHAnsi"/>
                <w:sz w:val="22"/>
                <w:szCs w:val="22"/>
              </w:rPr>
              <w:t xml:space="preserve">включва </w:t>
            </w:r>
            <w:r w:rsidRPr="00273164">
              <w:rPr>
                <w:rFonts w:asciiTheme="minorHAnsi" w:hAnsiTheme="minorHAnsi"/>
                <w:b/>
                <w:sz w:val="22"/>
                <w:szCs w:val="22"/>
              </w:rPr>
              <w:t xml:space="preserve">30 000 минути (тридесет  хиляди) минути </w:t>
            </w:r>
            <w:r w:rsidRPr="00273164">
              <w:rPr>
                <w:rFonts w:asciiTheme="minorHAnsi" w:hAnsiTheme="minorHAnsi"/>
                <w:sz w:val="22"/>
                <w:szCs w:val="22"/>
              </w:rPr>
              <w:t xml:space="preserve">за всички изходящи разговори към всички фиксирани мрежи с национално покритие и </w:t>
            </w:r>
            <w:r w:rsidRPr="00273164">
              <w:rPr>
                <w:rFonts w:asciiTheme="minorHAnsi" w:hAnsiTheme="minorHAnsi"/>
                <w:b/>
                <w:sz w:val="22"/>
                <w:szCs w:val="22"/>
              </w:rPr>
              <w:t>19 500</w:t>
            </w:r>
            <w:r w:rsidRPr="00273164">
              <w:rPr>
                <w:rFonts w:asciiTheme="minorHAnsi" w:hAnsiTheme="minorHAnsi"/>
                <w:sz w:val="22"/>
                <w:szCs w:val="22"/>
              </w:rPr>
              <w:t xml:space="preserve"> </w:t>
            </w:r>
            <w:r w:rsidRPr="00273164">
              <w:rPr>
                <w:rFonts w:asciiTheme="minorHAnsi" w:hAnsiTheme="minorHAnsi"/>
                <w:b/>
                <w:sz w:val="22"/>
                <w:szCs w:val="22"/>
              </w:rPr>
              <w:t>минути</w:t>
            </w:r>
            <w:r w:rsidRPr="00273164">
              <w:rPr>
                <w:rFonts w:asciiTheme="minorHAnsi" w:hAnsiTheme="minorHAnsi"/>
                <w:i/>
                <w:sz w:val="22"/>
                <w:szCs w:val="22"/>
              </w:rPr>
              <w:t xml:space="preserve"> </w:t>
            </w:r>
            <w:r w:rsidRPr="00273164">
              <w:rPr>
                <w:rFonts w:asciiTheme="minorHAnsi" w:hAnsiTheme="minorHAnsi"/>
                <w:sz w:val="22"/>
                <w:szCs w:val="22"/>
              </w:rPr>
              <w:t>за всички изходящи разговори към всички мобилни мрежи с национално покритие.</w:t>
            </w:r>
          </w:p>
          <w:p w:rsidR="004906B5" w:rsidRPr="00273164" w:rsidRDefault="004906B5" w:rsidP="004906B5">
            <w:pPr>
              <w:jc w:val="both"/>
              <w:rPr>
                <w:rFonts w:asciiTheme="minorHAnsi" w:hAnsiTheme="minorHAnsi"/>
                <w:sz w:val="22"/>
                <w:szCs w:val="22"/>
              </w:rPr>
            </w:pPr>
            <w:r w:rsidRPr="00273164">
              <w:rPr>
                <w:rFonts w:asciiTheme="minorHAnsi" w:hAnsiTheme="minorHAnsi"/>
                <w:sz w:val="22"/>
                <w:szCs w:val="22"/>
              </w:rPr>
              <w:t xml:space="preserve">В случай че участник предложи повече от </w:t>
            </w:r>
            <w:r w:rsidRPr="00273164">
              <w:rPr>
                <w:rFonts w:asciiTheme="minorHAnsi" w:hAnsiTheme="minorHAnsi"/>
                <w:b/>
                <w:sz w:val="22"/>
                <w:szCs w:val="22"/>
              </w:rPr>
              <w:t>49 500 минути</w:t>
            </w:r>
            <w:r w:rsidRPr="00273164">
              <w:rPr>
                <w:rFonts w:asciiTheme="minorHAnsi" w:hAnsiTheme="minorHAnsi"/>
                <w:sz w:val="22"/>
                <w:szCs w:val="22"/>
              </w:rPr>
              <w:t xml:space="preserve"> за един календарен месец </w:t>
            </w:r>
            <w:r w:rsidRPr="00273164">
              <w:rPr>
                <w:rFonts w:asciiTheme="minorHAnsi" w:hAnsiTheme="minorHAnsi"/>
                <w:sz w:val="22"/>
                <w:szCs w:val="22"/>
              </w:rPr>
              <w:lastRenderedPageBreak/>
              <w:t xml:space="preserve">същите се оценяват като </w:t>
            </w:r>
            <w:r w:rsidRPr="00273164">
              <w:rPr>
                <w:rFonts w:asciiTheme="minorHAnsi" w:hAnsiTheme="minorHAnsi"/>
                <w:b/>
                <w:sz w:val="22"/>
                <w:szCs w:val="22"/>
              </w:rPr>
              <w:t>49 500 минути</w:t>
            </w:r>
            <w:r w:rsidRPr="00273164">
              <w:rPr>
                <w:rFonts w:asciiTheme="minorHAnsi" w:hAnsiTheme="minorHAnsi"/>
                <w:sz w:val="22"/>
                <w:szCs w:val="22"/>
              </w:rPr>
              <w:t>.</w:t>
            </w:r>
          </w:p>
          <w:p w:rsidR="004906B5" w:rsidRPr="00273164" w:rsidRDefault="004906B5" w:rsidP="004906B5">
            <w:pPr>
              <w:jc w:val="both"/>
              <w:rPr>
                <w:rFonts w:asciiTheme="minorHAnsi" w:hAnsiTheme="minorHAnsi"/>
                <w:sz w:val="22"/>
                <w:szCs w:val="22"/>
              </w:rPr>
            </w:pPr>
          </w:p>
        </w:tc>
        <w:tc>
          <w:tcPr>
            <w:tcW w:w="580" w:type="pct"/>
            <w:tcBorders>
              <w:top w:val="single" w:sz="4" w:space="0" w:color="000000"/>
              <w:left w:val="single" w:sz="4" w:space="0" w:color="000000"/>
              <w:bottom w:val="single" w:sz="4" w:space="0" w:color="000000"/>
              <w:right w:val="single" w:sz="4" w:space="0" w:color="000000"/>
            </w:tcBorders>
            <w:vAlign w:val="center"/>
          </w:tcPr>
          <w:p w:rsidR="004906B5" w:rsidRPr="00273164" w:rsidRDefault="004906B5" w:rsidP="004906B5">
            <w:pPr>
              <w:jc w:val="center"/>
              <w:rPr>
                <w:rFonts w:asciiTheme="minorHAnsi" w:hAnsiTheme="minorHAnsi"/>
                <w:sz w:val="22"/>
                <w:szCs w:val="22"/>
              </w:rPr>
            </w:pPr>
            <w:r w:rsidRPr="00273164">
              <w:rPr>
                <w:rFonts w:asciiTheme="minorHAnsi" w:hAnsiTheme="minorHAnsi"/>
                <w:sz w:val="22"/>
                <w:szCs w:val="22"/>
              </w:rPr>
              <w:lastRenderedPageBreak/>
              <w:t>15 т.</w:t>
            </w:r>
          </w:p>
        </w:tc>
      </w:tr>
      <w:tr w:rsidR="004906B5" w:rsidRPr="00273164" w:rsidTr="004906B5">
        <w:trPr>
          <w:trHeight w:val="2967"/>
        </w:trPr>
        <w:tc>
          <w:tcPr>
            <w:tcW w:w="346"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snapToGrid w:val="0"/>
              <w:jc w:val="center"/>
              <w:rPr>
                <w:rFonts w:asciiTheme="minorHAnsi" w:hAnsiTheme="minorHAnsi"/>
                <w:b/>
                <w:sz w:val="22"/>
                <w:szCs w:val="22"/>
              </w:rPr>
            </w:pPr>
            <w:r w:rsidRPr="00273164">
              <w:rPr>
                <w:rFonts w:asciiTheme="minorHAnsi" w:hAnsiTheme="minorHAnsi"/>
                <w:b/>
                <w:sz w:val="22"/>
                <w:szCs w:val="22"/>
              </w:rPr>
              <w:lastRenderedPageBreak/>
              <w:t>К4</w:t>
            </w:r>
          </w:p>
        </w:tc>
        <w:tc>
          <w:tcPr>
            <w:tcW w:w="4074"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autoSpaceDE w:val="0"/>
              <w:autoSpaceDN w:val="0"/>
              <w:adjustRightInd w:val="0"/>
              <w:jc w:val="both"/>
              <w:rPr>
                <w:rFonts w:asciiTheme="minorHAnsi" w:hAnsiTheme="minorHAnsi"/>
                <w:b/>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b/>
                <w:sz w:val="22"/>
                <w:szCs w:val="22"/>
              </w:rPr>
              <w:t>Първоначален период на таксуване на повикване</w:t>
            </w:r>
            <w:r w:rsidRPr="00273164">
              <w:rPr>
                <w:rFonts w:asciiTheme="minorHAnsi" w:hAnsiTheme="minorHAnsi"/>
                <w:sz w:val="22"/>
                <w:szCs w:val="22"/>
              </w:rPr>
              <w:t xml:space="preserve"> за селищни, междуселищни, международни и мобилни разговори в секунди, но не повече от 60 секунди:</w:t>
            </w:r>
          </w:p>
          <w:p w:rsidR="004906B5" w:rsidRPr="00273164" w:rsidRDefault="004906B5" w:rsidP="004906B5">
            <w:pPr>
              <w:autoSpaceDE w:val="0"/>
              <w:autoSpaceDN w:val="0"/>
              <w:adjustRightInd w:val="0"/>
              <w:jc w:val="both"/>
              <w:rPr>
                <w:rFonts w:asciiTheme="minorHAnsi" w:hAnsiTheme="minorHAnsi"/>
                <w:sz w:val="22"/>
                <w:szCs w:val="22"/>
              </w:rPr>
            </w:pPr>
          </w:p>
          <w:p w:rsidR="004906B5" w:rsidRPr="00273164" w:rsidRDefault="004906B5" w:rsidP="004906B5">
            <w:pPr>
              <w:autoSpaceDE w:val="0"/>
              <w:autoSpaceDN w:val="0"/>
              <w:adjustRightInd w:val="0"/>
              <w:rPr>
                <w:rFonts w:asciiTheme="minorHAnsi" w:hAnsiTheme="minorHAnsi"/>
                <w:b/>
                <w:bCs/>
                <w:sz w:val="22"/>
                <w:szCs w:val="22"/>
              </w:rPr>
            </w:pPr>
            <w:r w:rsidRPr="00273164">
              <w:rPr>
                <w:rFonts w:asciiTheme="minorHAnsi" w:hAnsiTheme="minorHAnsi"/>
                <w:b/>
                <w:bCs/>
                <w:sz w:val="22"/>
                <w:szCs w:val="22"/>
              </w:rPr>
              <w:t xml:space="preserve">К4 = (К4 </w:t>
            </w:r>
            <w:proofErr w:type="spellStart"/>
            <w:r w:rsidRPr="00273164">
              <w:rPr>
                <w:rFonts w:asciiTheme="minorHAnsi" w:hAnsiTheme="minorHAnsi"/>
                <w:b/>
                <w:bCs/>
                <w:sz w:val="22"/>
                <w:szCs w:val="22"/>
              </w:rPr>
              <w:t>min</w:t>
            </w:r>
            <w:proofErr w:type="spellEnd"/>
            <w:r w:rsidRPr="00273164">
              <w:rPr>
                <w:rFonts w:asciiTheme="minorHAnsi" w:hAnsiTheme="minorHAnsi"/>
                <w:b/>
                <w:bCs/>
                <w:sz w:val="22"/>
                <w:szCs w:val="22"/>
              </w:rPr>
              <w:t xml:space="preserve"> / К4 n) * 10</w:t>
            </w:r>
          </w:p>
          <w:p w:rsidR="004906B5" w:rsidRPr="00273164" w:rsidRDefault="004906B5" w:rsidP="004906B5">
            <w:pPr>
              <w:autoSpaceDE w:val="0"/>
              <w:autoSpaceDN w:val="0"/>
              <w:adjustRightInd w:val="0"/>
              <w:rPr>
                <w:rFonts w:asciiTheme="minorHAnsi" w:hAnsiTheme="minorHAnsi"/>
                <w:b/>
                <w:bCs/>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autoSpaceDE w:val="0"/>
              <w:autoSpaceDN w:val="0"/>
              <w:adjustRightInd w:val="0"/>
              <w:jc w:val="both"/>
              <w:rPr>
                <w:rFonts w:asciiTheme="minorHAnsi" w:hAnsiTheme="minorHAnsi"/>
                <w:i/>
                <w:sz w:val="22"/>
                <w:szCs w:val="22"/>
              </w:rPr>
            </w:pPr>
            <w:r w:rsidRPr="00273164">
              <w:rPr>
                <w:rFonts w:asciiTheme="minorHAnsi" w:hAnsiTheme="minorHAnsi"/>
                <w:b/>
                <w:sz w:val="22"/>
                <w:szCs w:val="22"/>
              </w:rPr>
              <w:t>К4min</w:t>
            </w:r>
            <w:r w:rsidRPr="00273164">
              <w:rPr>
                <w:rFonts w:asciiTheme="minorHAnsi" w:hAnsiTheme="minorHAnsi"/>
                <w:sz w:val="22"/>
                <w:szCs w:val="22"/>
              </w:rPr>
              <w:t xml:space="preserve"> - минималната стойност измежду участниците.</w:t>
            </w:r>
          </w:p>
          <w:p w:rsidR="004906B5" w:rsidRPr="00273164" w:rsidRDefault="004906B5" w:rsidP="004906B5">
            <w:pPr>
              <w:jc w:val="both"/>
              <w:rPr>
                <w:rFonts w:asciiTheme="minorHAnsi" w:hAnsiTheme="minorHAnsi"/>
                <w:sz w:val="22"/>
                <w:szCs w:val="22"/>
              </w:rPr>
            </w:pPr>
            <w:r w:rsidRPr="00273164">
              <w:rPr>
                <w:rFonts w:asciiTheme="minorHAnsi" w:hAnsiTheme="minorHAnsi"/>
                <w:b/>
                <w:bCs/>
                <w:sz w:val="22"/>
                <w:szCs w:val="22"/>
              </w:rPr>
              <w:t xml:space="preserve">К4 n </w:t>
            </w:r>
            <w:r w:rsidRPr="00273164">
              <w:rPr>
                <w:rFonts w:asciiTheme="minorHAnsi" w:hAnsiTheme="minorHAnsi"/>
                <w:sz w:val="22"/>
                <w:szCs w:val="22"/>
              </w:rPr>
              <w:t>– цена на n – то предложение</w:t>
            </w:r>
          </w:p>
          <w:p w:rsidR="004906B5" w:rsidRPr="00273164" w:rsidRDefault="004906B5" w:rsidP="004906B5">
            <w:pPr>
              <w:jc w:val="both"/>
              <w:rPr>
                <w:rFonts w:asciiTheme="minorHAnsi" w:hAnsiTheme="minorHAnsi"/>
                <w:b/>
                <w:i/>
                <w:iCs/>
                <w:sz w:val="22"/>
                <w:szCs w:val="22"/>
              </w:rPr>
            </w:pPr>
          </w:p>
          <w:p w:rsidR="004906B5" w:rsidRPr="00273164" w:rsidRDefault="004906B5" w:rsidP="004906B5">
            <w:pPr>
              <w:jc w:val="both"/>
              <w:rPr>
                <w:rFonts w:asciiTheme="minorHAnsi" w:hAnsiTheme="minorHAnsi"/>
                <w:i/>
                <w:iCs/>
                <w:sz w:val="22"/>
                <w:szCs w:val="22"/>
              </w:rPr>
            </w:pPr>
            <w:r w:rsidRPr="00273164">
              <w:rPr>
                <w:rFonts w:asciiTheme="minorHAnsi" w:hAnsiTheme="minorHAnsi"/>
                <w:b/>
                <w:i/>
                <w:iCs/>
                <w:sz w:val="22"/>
                <w:szCs w:val="22"/>
              </w:rPr>
              <w:t>Важно</w:t>
            </w:r>
            <w:r w:rsidRPr="00273164">
              <w:rPr>
                <w:rFonts w:asciiTheme="minorHAnsi" w:hAnsiTheme="minorHAnsi"/>
                <w:i/>
                <w:iCs/>
                <w:sz w:val="22"/>
                <w:szCs w:val="22"/>
              </w:rPr>
              <w:t>: оценява се минимален първоначален период на таксуване в секунди. Предложения от 1 секунда или по-малка се оценяват, като 1 секунда.</w:t>
            </w:r>
          </w:p>
          <w:p w:rsidR="004906B5" w:rsidRPr="00273164" w:rsidRDefault="004906B5" w:rsidP="004906B5">
            <w:pPr>
              <w:jc w:val="both"/>
              <w:rPr>
                <w:rFonts w:asciiTheme="minorHAnsi" w:hAnsiTheme="minorHAnsi"/>
                <w:b/>
                <w:sz w:val="22"/>
                <w:szCs w:val="22"/>
              </w:rPr>
            </w:pPr>
          </w:p>
        </w:tc>
        <w:tc>
          <w:tcPr>
            <w:tcW w:w="580" w:type="pct"/>
            <w:tcBorders>
              <w:top w:val="single" w:sz="4" w:space="0" w:color="000000"/>
              <w:left w:val="single" w:sz="4" w:space="0" w:color="000000"/>
              <w:bottom w:val="single" w:sz="4" w:space="0" w:color="000000"/>
              <w:right w:val="single" w:sz="4" w:space="0" w:color="000000"/>
            </w:tcBorders>
            <w:vAlign w:val="center"/>
          </w:tcPr>
          <w:p w:rsidR="004906B5" w:rsidRPr="00273164" w:rsidRDefault="004906B5" w:rsidP="004906B5">
            <w:pPr>
              <w:jc w:val="center"/>
              <w:rPr>
                <w:rFonts w:asciiTheme="minorHAnsi" w:hAnsiTheme="minorHAnsi"/>
                <w:sz w:val="22"/>
                <w:szCs w:val="22"/>
              </w:rPr>
            </w:pPr>
            <w:r w:rsidRPr="00273164">
              <w:rPr>
                <w:rFonts w:asciiTheme="minorHAnsi" w:hAnsiTheme="minorHAnsi"/>
                <w:sz w:val="22"/>
                <w:szCs w:val="22"/>
              </w:rPr>
              <w:t>10 т.</w:t>
            </w:r>
          </w:p>
        </w:tc>
      </w:tr>
      <w:tr w:rsidR="004906B5" w:rsidRPr="00273164" w:rsidTr="004906B5">
        <w:trPr>
          <w:trHeight w:val="989"/>
        </w:trPr>
        <w:tc>
          <w:tcPr>
            <w:tcW w:w="346"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snapToGrid w:val="0"/>
              <w:jc w:val="center"/>
              <w:rPr>
                <w:rFonts w:asciiTheme="minorHAnsi" w:hAnsiTheme="minorHAnsi"/>
                <w:b/>
                <w:sz w:val="22"/>
                <w:szCs w:val="22"/>
              </w:rPr>
            </w:pPr>
            <w:r w:rsidRPr="00273164">
              <w:rPr>
                <w:rFonts w:asciiTheme="minorHAnsi" w:hAnsiTheme="minorHAnsi"/>
                <w:b/>
                <w:sz w:val="22"/>
                <w:szCs w:val="22"/>
              </w:rPr>
              <w:t>К5</w:t>
            </w:r>
          </w:p>
        </w:tc>
        <w:tc>
          <w:tcPr>
            <w:tcW w:w="4074"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b/>
                <w:sz w:val="22"/>
                <w:szCs w:val="22"/>
              </w:rPr>
            </w:pPr>
            <w:r w:rsidRPr="00273164">
              <w:rPr>
                <w:rFonts w:asciiTheme="minorHAnsi" w:hAnsiTheme="minorHAnsi"/>
                <w:b/>
                <w:sz w:val="22"/>
                <w:szCs w:val="22"/>
              </w:rPr>
              <w:t>Цена на минута за селищен разговор към фиксирани мрежи в РБ, извън включените безплатни минути, в лева без ДДС:</w:t>
            </w:r>
          </w:p>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sz w:val="22"/>
                <w:szCs w:val="22"/>
              </w:rPr>
            </w:pPr>
            <w:r w:rsidRPr="00273164">
              <w:rPr>
                <w:rFonts w:asciiTheme="minorHAnsi" w:hAnsiTheme="minorHAnsi"/>
                <w:sz w:val="22"/>
                <w:szCs w:val="22"/>
              </w:rPr>
              <w:t xml:space="preserve">Този показател ще е съобразен с профила на потреблението </w:t>
            </w:r>
            <w:r w:rsidR="0054622C">
              <w:rPr>
                <w:rFonts w:asciiTheme="minorHAnsi" w:hAnsiTheme="minorHAnsi"/>
                <w:sz w:val="22"/>
                <w:szCs w:val="22"/>
              </w:rPr>
              <w:t>за селищни разговори с абонати на фиксирани</w:t>
            </w:r>
            <w:r w:rsidRPr="00273164">
              <w:rPr>
                <w:rFonts w:asciiTheme="minorHAnsi" w:hAnsiTheme="minorHAnsi"/>
                <w:sz w:val="22"/>
                <w:szCs w:val="22"/>
              </w:rPr>
              <w:t xml:space="preserve"> мрежи в РБ, а именно, комисията изчислява </w:t>
            </w:r>
            <w:r w:rsidRPr="00273164">
              <w:rPr>
                <w:rFonts w:asciiTheme="minorHAnsi" w:hAnsiTheme="minorHAnsi"/>
                <w:bCs/>
                <w:sz w:val="22"/>
                <w:szCs w:val="22"/>
              </w:rPr>
              <w:t>предложението като сбор от предложените единични цени по направление и тежестта на съответното направление по следната формула:</w:t>
            </w:r>
          </w:p>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b/>
                <w:bCs/>
                <w:sz w:val="22"/>
                <w:szCs w:val="22"/>
              </w:rPr>
            </w:pPr>
            <w:r w:rsidRPr="00273164">
              <w:rPr>
                <w:rFonts w:asciiTheme="minorHAnsi" w:hAnsiTheme="minorHAnsi"/>
                <w:b/>
                <w:bCs/>
                <w:sz w:val="22"/>
                <w:szCs w:val="22"/>
              </w:rPr>
              <w:t>К5 n = 82.94%*Цбтк+11.57%*Цмтел+1.26%*Цтб+4.23%*</w:t>
            </w:r>
            <w:proofErr w:type="spellStart"/>
            <w:r w:rsidRPr="00273164">
              <w:rPr>
                <w:rFonts w:asciiTheme="minorHAnsi" w:hAnsiTheme="minorHAnsi"/>
                <w:b/>
                <w:bCs/>
                <w:sz w:val="22"/>
                <w:szCs w:val="22"/>
              </w:rPr>
              <w:t>Цф</w:t>
            </w:r>
            <w:proofErr w:type="spellEnd"/>
            <w:r w:rsidRPr="00273164">
              <w:rPr>
                <w:rFonts w:asciiTheme="minorHAnsi" w:hAnsiTheme="minorHAnsi"/>
                <w:b/>
                <w:bCs/>
                <w:sz w:val="22"/>
                <w:szCs w:val="22"/>
              </w:rPr>
              <w:t>,</w:t>
            </w:r>
          </w:p>
          <w:p w:rsidR="004906B5" w:rsidRPr="00273164" w:rsidRDefault="004906B5" w:rsidP="004906B5">
            <w:pPr>
              <w:jc w:val="both"/>
              <w:rPr>
                <w:rFonts w:asciiTheme="minorHAnsi" w:hAnsiTheme="minorHAnsi"/>
                <w:b/>
                <w:bCs/>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Цбтк</w:t>
            </w:r>
            <w:proofErr w:type="spellEnd"/>
            <w:r w:rsidRPr="00273164">
              <w:rPr>
                <w:rFonts w:asciiTheme="minorHAnsi" w:hAnsiTheme="minorHAnsi"/>
                <w:bCs/>
                <w:sz w:val="22"/>
                <w:szCs w:val="22"/>
              </w:rPr>
              <w:t xml:space="preserve"> – </w:t>
            </w:r>
            <w:r w:rsidR="0054622C" w:rsidRPr="00273164">
              <w:rPr>
                <w:rFonts w:asciiTheme="minorHAnsi" w:hAnsiTheme="minorHAnsi"/>
                <w:bCs/>
                <w:sz w:val="22"/>
                <w:szCs w:val="22"/>
              </w:rPr>
              <w:t>конкретното предложение на участника за минута разговор с абонат на фиксираната мрежа на БТК ЕАД, чието предложение се оценява</w:t>
            </w:r>
            <w:r w:rsidRPr="00273164">
              <w:rPr>
                <w:rFonts w:asciiTheme="minorHAnsi" w:hAnsiTheme="minorHAnsi"/>
                <w:bCs/>
                <w:sz w:val="22"/>
                <w:szCs w:val="22"/>
              </w:rPr>
              <w:t>;</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Цмтел</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фиксираната мрежа на Мобилтел ЕАД, чието предложение се оценява;</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Цтб</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фиксираната мрежа на </w:t>
            </w:r>
            <w:proofErr w:type="spellStart"/>
            <w:r w:rsidRPr="00273164">
              <w:rPr>
                <w:rFonts w:asciiTheme="minorHAnsi" w:hAnsiTheme="minorHAnsi"/>
                <w:bCs/>
                <w:sz w:val="22"/>
                <w:szCs w:val="22"/>
              </w:rPr>
              <w:t>Теленор</w:t>
            </w:r>
            <w:proofErr w:type="spellEnd"/>
            <w:r w:rsidRPr="00273164">
              <w:rPr>
                <w:rFonts w:asciiTheme="minorHAnsi" w:hAnsiTheme="minorHAnsi"/>
                <w:bCs/>
                <w:sz w:val="22"/>
                <w:szCs w:val="22"/>
              </w:rPr>
              <w:t xml:space="preserve"> България ЕАД, чието предложение се оценява;</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Цф</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друга фиксирана мрежа в РБ, чието предложение се оценява;</w:t>
            </w:r>
          </w:p>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b/>
                <w:bCs/>
                <w:sz w:val="22"/>
                <w:szCs w:val="22"/>
              </w:rPr>
            </w:pPr>
            <w:r w:rsidRPr="00273164">
              <w:rPr>
                <w:rFonts w:asciiTheme="minorHAnsi" w:hAnsiTheme="minorHAnsi"/>
                <w:b/>
                <w:bCs/>
                <w:sz w:val="22"/>
                <w:szCs w:val="22"/>
              </w:rPr>
              <w:t xml:space="preserve">К5 = (К5 </w:t>
            </w:r>
            <w:proofErr w:type="spellStart"/>
            <w:r w:rsidRPr="00273164">
              <w:rPr>
                <w:rFonts w:asciiTheme="minorHAnsi" w:hAnsiTheme="minorHAnsi"/>
                <w:b/>
                <w:bCs/>
                <w:sz w:val="22"/>
                <w:szCs w:val="22"/>
              </w:rPr>
              <w:t>min</w:t>
            </w:r>
            <w:proofErr w:type="spellEnd"/>
            <w:r w:rsidRPr="00273164">
              <w:rPr>
                <w:rFonts w:asciiTheme="minorHAnsi" w:hAnsiTheme="minorHAnsi"/>
                <w:b/>
                <w:bCs/>
                <w:sz w:val="22"/>
                <w:szCs w:val="22"/>
              </w:rPr>
              <w:t xml:space="preserve"> / К5 n) * 15</w:t>
            </w:r>
          </w:p>
          <w:p w:rsidR="004906B5" w:rsidRPr="00273164" w:rsidRDefault="004906B5" w:rsidP="004906B5">
            <w:pPr>
              <w:jc w:val="both"/>
              <w:rPr>
                <w:rFonts w:asciiTheme="minorHAnsi" w:hAnsiTheme="minorHAnsi"/>
                <w:b/>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autoSpaceDE w:val="0"/>
              <w:autoSpaceDN w:val="0"/>
              <w:adjustRightInd w:val="0"/>
              <w:jc w:val="both"/>
              <w:rPr>
                <w:rFonts w:asciiTheme="minorHAnsi" w:hAnsiTheme="minorHAnsi"/>
                <w:i/>
                <w:sz w:val="22"/>
                <w:szCs w:val="22"/>
              </w:rPr>
            </w:pPr>
            <w:r w:rsidRPr="00273164">
              <w:rPr>
                <w:rFonts w:asciiTheme="minorHAnsi" w:hAnsiTheme="minorHAnsi"/>
                <w:b/>
                <w:sz w:val="22"/>
                <w:szCs w:val="22"/>
              </w:rPr>
              <w:t xml:space="preserve">К5 </w:t>
            </w:r>
            <w:proofErr w:type="spellStart"/>
            <w:r w:rsidRPr="00273164">
              <w:rPr>
                <w:rFonts w:asciiTheme="minorHAnsi" w:hAnsiTheme="minorHAnsi"/>
                <w:b/>
                <w:sz w:val="22"/>
                <w:szCs w:val="22"/>
              </w:rPr>
              <w:t>min</w:t>
            </w:r>
            <w:proofErr w:type="spellEnd"/>
            <w:r w:rsidRPr="00273164">
              <w:rPr>
                <w:rFonts w:asciiTheme="minorHAnsi" w:hAnsiTheme="minorHAnsi"/>
                <w:sz w:val="22"/>
                <w:szCs w:val="22"/>
              </w:rPr>
              <w:t xml:space="preserve"> - минималната стойност измежду участниците.</w:t>
            </w:r>
          </w:p>
          <w:p w:rsidR="004906B5" w:rsidRPr="00273164" w:rsidRDefault="004906B5" w:rsidP="004906B5">
            <w:pPr>
              <w:jc w:val="both"/>
              <w:rPr>
                <w:rFonts w:asciiTheme="minorHAnsi" w:hAnsiTheme="minorHAnsi"/>
                <w:b/>
                <w:sz w:val="22"/>
                <w:szCs w:val="22"/>
              </w:rPr>
            </w:pPr>
            <w:r w:rsidRPr="00273164">
              <w:rPr>
                <w:rFonts w:asciiTheme="minorHAnsi" w:hAnsiTheme="minorHAnsi"/>
                <w:b/>
                <w:bCs/>
                <w:sz w:val="22"/>
                <w:szCs w:val="22"/>
              </w:rPr>
              <w:t xml:space="preserve">К5 n </w:t>
            </w:r>
            <w:r w:rsidRPr="00273164">
              <w:rPr>
                <w:rFonts w:asciiTheme="minorHAnsi" w:hAnsiTheme="minorHAnsi"/>
                <w:sz w:val="22"/>
                <w:szCs w:val="22"/>
              </w:rPr>
              <w:t>– цена на n – то предложение</w:t>
            </w:r>
          </w:p>
          <w:p w:rsidR="004906B5" w:rsidRPr="00273164" w:rsidRDefault="004906B5" w:rsidP="004906B5">
            <w:pPr>
              <w:jc w:val="both"/>
              <w:rPr>
                <w:rFonts w:asciiTheme="minorHAnsi" w:hAnsiTheme="minorHAnsi"/>
                <w:b/>
                <w:sz w:val="22"/>
                <w:szCs w:val="22"/>
              </w:rPr>
            </w:pPr>
          </w:p>
          <w:p w:rsidR="004906B5" w:rsidRPr="00273164" w:rsidRDefault="004906B5" w:rsidP="004906B5">
            <w:pPr>
              <w:autoSpaceDE w:val="0"/>
              <w:autoSpaceDN w:val="0"/>
              <w:adjustRightInd w:val="0"/>
              <w:jc w:val="both"/>
              <w:rPr>
                <w:rFonts w:asciiTheme="minorHAnsi" w:hAnsiTheme="minorHAnsi"/>
                <w:i/>
                <w:sz w:val="22"/>
                <w:szCs w:val="22"/>
              </w:rPr>
            </w:pPr>
            <w:r w:rsidRPr="00273164">
              <w:rPr>
                <w:rFonts w:asciiTheme="minorHAnsi" w:hAnsiTheme="minorHAnsi"/>
                <w:b/>
                <w:i/>
                <w:iCs/>
                <w:sz w:val="22"/>
                <w:szCs w:val="22"/>
              </w:rPr>
              <w:t>Важно</w:t>
            </w:r>
            <w:r w:rsidRPr="00273164">
              <w:rPr>
                <w:rFonts w:asciiTheme="minorHAnsi" w:hAnsiTheme="minorHAnsi"/>
                <w:i/>
                <w:iCs/>
                <w:sz w:val="22"/>
                <w:szCs w:val="22"/>
              </w:rPr>
              <w:t xml:space="preserve">: Предложените цени следва да се разпишат с точност до </w:t>
            </w:r>
            <w:r w:rsidR="00D06859">
              <w:rPr>
                <w:rFonts w:asciiTheme="minorHAnsi" w:hAnsiTheme="minorHAnsi"/>
                <w:i/>
                <w:iCs/>
                <w:sz w:val="22"/>
                <w:szCs w:val="22"/>
              </w:rPr>
              <w:t>четвъртия</w:t>
            </w:r>
            <w:r w:rsidRPr="00273164">
              <w:rPr>
                <w:rFonts w:asciiTheme="minorHAnsi" w:hAnsiTheme="minorHAnsi"/>
                <w:i/>
                <w:iCs/>
                <w:sz w:val="22"/>
                <w:szCs w:val="22"/>
              </w:rPr>
              <w:t xml:space="preserve"> знак след десетичната запетая и не могат да са по-ниски от регламентираните от КРС към съответното направление. При неспазване на изискването, предложение на участника получава 0 точки по показателя. В случай, че по който и да е от показателите </w:t>
            </w:r>
            <w:proofErr w:type="spellStart"/>
            <w:r w:rsidRPr="00273164">
              <w:rPr>
                <w:rFonts w:asciiTheme="minorHAnsi" w:hAnsiTheme="minorHAnsi"/>
                <w:bCs/>
                <w:i/>
                <w:sz w:val="22"/>
                <w:szCs w:val="22"/>
              </w:rPr>
              <w:t>Цбтк</w:t>
            </w:r>
            <w:proofErr w:type="spellEnd"/>
            <w:r w:rsidRPr="00273164">
              <w:rPr>
                <w:rFonts w:asciiTheme="minorHAnsi" w:hAnsiTheme="minorHAnsi"/>
                <w:bCs/>
                <w:i/>
                <w:sz w:val="22"/>
                <w:szCs w:val="22"/>
              </w:rPr>
              <w:t xml:space="preserve">, </w:t>
            </w:r>
            <w:proofErr w:type="spellStart"/>
            <w:r w:rsidRPr="00273164">
              <w:rPr>
                <w:rFonts w:asciiTheme="minorHAnsi" w:hAnsiTheme="minorHAnsi"/>
                <w:bCs/>
                <w:i/>
                <w:sz w:val="22"/>
                <w:szCs w:val="22"/>
              </w:rPr>
              <w:t>Цмтел</w:t>
            </w:r>
            <w:proofErr w:type="spellEnd"/>
            <w:r w:rsidRPr="00273164">
              <w:rPr>
                <w:rFonts w:asciiTheme="minorHAnsi" w:hAnsiTheme="minorHAnsi"/>
                <w:bCs/>
                <w:i/>
                <w:sz w:val="22"/>
                <w:szCs w:val="22"/>
              </w:rPr>
              <w:t xml:space="preserve">, </w:t>
            </w:r>
            <w:proofErr w:type="spellStart"/>
            <w:r w:rsidRPr="00273164">
              <w:rPr>
                <w:rFonts w:asciiTheme="minorHAnsi" w:hAnsiTheme="minorHAnsi"/>
                <w:bCs/>
                <w:i/>
                <w:sz w:val="22"/>
                <w:szCs w:val="22"/>
              </w:rPr>
              <w:t>Цтб</w:t>
            </w:r>
            <w:proofErr w:type="spellEnd"/>
            <w:r w:rsidRPr="00273164">
              <w:rPr>
                <w:rFonts w:asciiTheme="minorHAnsi" w:hAnsiTheme="minorHAnsi"/>
                <w:bCs/>
                <w:i/>
                <w:sz w:val="22"/>
                <w:szCs w:val="22"/>
              </w:rPr>
              <w:t xml:space="preserve"> или </w:t>
            </w:r>
            <w:proofErr w:type="spellStart"/>
            <w:r w:rsidRPr="00273164">
              <w:rPr>
                <w:rFonts w:asciiTheme="minorHAnsi" w:hAnsiTheme="minorHAnsi"/>
                <w:bCs/>
                <w:i/>
                <w:sz w:val="22"/>
                <w:szCs w:val="22"/>
              </w:rPr>
              <w:t>Цф</w:t>
            </w:r>
            <w:proofErr w:type="spellEnd"/>
            <w:r w:rsidRPr="00273164">
              <w:rPr>
                <w:rFonts w:asciiTheme="minorHAnsi" w:hAnsiTheme="minorHAnsi"/>
                <w:bCs/>
                <w:i/>
                <w:sz w:val="22"/>
                <w:szCs w:val="22"/>
              </w:rPr>
              <w:t xml:space="preserve"> има предложение от 0.0</w:t>
            </w:r>
            <w:r w:rsidR="00EF62C6">
              <w:rPr>
                <w:rFonts w:asciiTheme="minorHAnsi" w:hAnsiTheme="minorHAnsi"/>
                <w:bCs/>
                <w:i/>
                <w:sz w:val="22"/>
                <w:szCs w:val="22"/>
              </w:rPr>
              <w:t>00</w:t>
            </w:r>
            <w:r w:rsidRPr="00273164">
              <w:rPr>
                <w:rFonts w:asciiTheme="minorHAnsi" w:hAnsiTheme="minorHAnsi"/>
                <w:bCs/>
                <w:i/>
                <w:sz w:val="22"/>
                <w:szCs w:val="22"/>
              </w:rPr>
              <w:t>0 лева, за целите на оценката 0.</w:t>
            </w:r>
            <w:r w:rsidR="00EF62C6">
              <w:rPr>
                <w:rFonts w:asciiTheme="minorHAnsi" w:hAnsiTheme="minorHAnsi"/>
                <w:bCs/>
                <w:i/>
                <w:sz w:val="22"/>
                <w:szCs w:val="22"/>
              </w:rPr>
              <w:t>00</w:t>
            </w:r>
            <w:r w:rsidRPr="00273164">
              <w:rPr>
                <w:rFonts w:asciiTheme="minorHAnsi" w:hAnsiTheme="minorHAnsi"/>
                <w:bCs/>
                <w:i/>
                <w:sz w:val="22"/>
                <w:szCs w:val="22"/>
              </w:rPr>
              <w:t>00 се приравнява на 0.000</w:t>
            </w:r>
            <w:r w:rsidR="005E7516">
              <w:rPr>
                <w:rFonts w:asciiTheme="minorHAnsi" w:hAnsiTheme="minorHAnsi"/>
                <w:bCs/>
                <w:i/>
                <w:sz w:val="22"/>
                <w:szCs w:val="22"/>
              </w:rPr>
              <w:t>0</w:t>
            </w:r>
            <w:r w:rsidRPr="00273164">
              <w:rPr>
                <w:rFonts w:asciiTheme="minorHAnsi" w:hAnsiTheme="minorHAnsi"/>
                <w:bCs/>
                <w:i/>
                <w:sz w:val="22"/>
                <w:szCs w:val="22"/>
              </w:rPr>
              <w:t>1.</w:t>
            </w:r>
          </w:p>
          <w:p w:rsidR="004906B5" w:rsidRPr="00273164" w:rsidRDefault="004906B5" w:rsidP="004906B5">
            <w:pPr>
              <w:autoSpaceDE w:val="0"/>
              <w:autoSpaceDN w:val="0"/>
              <w:adjustRightInd w:val="0"/>
              <w:jc w:val="both"/>
              <w:rPr>
                <w:rFonts w:asciiTheme="minorHAnsi" w:hAnsiTheme="minorHAnsi"/>
                <w:i/>
                <w:sz w:val="22"/>
                <w:szCs w:val="22"/>
              </w:rPr>
            </w:pPr>
          </w:p>
        </w:tc>
        <w:tc>
          <w:tcPr>
            <w:tcW w:w="580" w:type="pct"/>
            <w:tcBorders>
              <w:top w:val="single" w:sz="4" w:space="0" w:color="000000"/>
              <w:left w:val="single" w:sz="4" w:space="0" w:color="000000"/>
              <w:bottom w:val="single" w:sz="4" w:space="0" w:color="000000"/>
              <w:right w:val="single" w:sz="4" w:space="0" w:color="000000"/>
            </w:tcBorders>
            <w:vAlign w:val="center"/>
          </w:tcPr>
          <w:p w:rsidR="004906B5" w:rsidRPr="00273164" w:rsidRDefault="004906B5" w:rsidP="004906B5">
            <w:pPr>
              <w:jc w:val="center"/>
              <w:rPr>
                <w:rFonts w:asciiTheme="minorHAnsi" w:hAnsiTheme="minorHAnsi"/>
                <w:sz w:val="22"/>
                <w:szCs w:val="22"/>
              </w:rPr>
            </w:pPr>
            <w:r w:rsidRPr="00273164">
              <w:rPr>
                <w:rFonts w:asciiTheme="minorHAnsi" w:hAnsiTheme="minorHAnsi"/>
                <w:sz w:val="22"/>
                <w:szCs w:val="22"/>
              </w:rPr>
              <w:t>15 т.</w:t>
            </w:r>
          </w:p>
        </w:tc>
      </w:tr>
      <w:tr w:rsidR="004906B5" w:rsidRPr="00273164" w:rsidTr="004906B5">
        <w:trPr>
          <w:trHeight w:val="3108"/>
        </w:trPr>
        <w:tc>
          <w:tcPr>
            <w:tcW w:w="346"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snapToGrid w:val="0"/>
              <w:jc w:val="center"/>
              <w:rPr>
                <w:rFonts w:asciiTheme="minorHAnsi" w:hAnsiTheme="minorHAnsi"/>
                <w:b/>
                <w:sz w:val="22"/>
                <w:szCs w:val="22"/>
              </w:rPr>
            </w:pPr>
            <w:r w:rsidRPr="00273164">
              <w:rPr>
                <w:rFonts w:asciiTheme="minorHAnsi" w:hAnsiTheme="minorHAnsi"/>
                <w:b/>
                <w:sz w:val="22"/>
                <w:szCs w:val="22"/>
              </w:rPr>
              <w:lastRenderedPageBreak/>
              <w:t>К6</w:t>
            </w:r>
          </w:p>
        </w:tc>
        <w:tc>
          <w:tcPr>
            <w:tcW w:w="4074"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b/>
                <w:sz w:val="22"/>
                <w:szCs w:val="22"/>
              </w:rPr>
            </w:pPr>
            <w:r w:rsidRPr="00273164">
              <w:rPr>
                <w:rFonts w:asciiTheme="minorHAnsi" w:hAnsiTheme="minorHAnsi"/>
                <w:b/>
                <w:sz w:val="22"/>
                <w:szCs w:val="22"/>
              </w:rPr>
              <w:t>Цена на минута за междуселищен разговор към фиксирани мрежи в РБ, извън включените безплатни минути, в лева без ДДС:</w:t>
            </w:r>
          </w:p>
          <w:p w:rsidR="004906B5" w:rsidRPr="00273164" w:rsidRDefault="004906B5" w:rsidP="004906B5">
            <w:pPr>
              <w:jc w:val="both"/>
              <w:rPr>
                <w:rFonts w:asciiTheme="minorHAnsi" w:hAnsiTheme="minorHAnsi"/>
                <w:sz w:val="22"/>
                <w:szCs w:val="22"/>
              </w:rPr>
            </w:pPr>
          </w:p>
          <w:p w:rsidR="004906B5" w:rsidRPr="00273164" w:rsidRDefault="004906B5" w:rsidP="004906B5">
            <w:pPr>
              <w:jc w:val="both"/>
              <w:rPr>
                <w:rFonts w:asciiTheme="minorHAnsi" w:hAnsiTheme="minorHAnsi"/>
                <w:sz w:val="22"/>
                <w:szCs w:val="22"/>
              </w:rPr>
            </w:pPr>
            <w:r w:rsidRPr="00273164">
              <w:rPr>
                <w:rFonts w:asciiTheme="minorHAnsi" w:hAnsiTheme="minorHAnsi"/>
                <w:sz w:val="22"/>
                <w:szCs w:val="22"/>
              </w:rPr>
              <w:t>Този показател ще е съобразен с профила на потреблението</w:t>
            </w:r>
            <w:r w:rsidR="0009122F">
              <w:rPr>
                <w:rFonts w:asciiTheme="minorHAnsi" w:hAnsiTheme="minorHAnsi"/>
                <w:sz w:val="22"/>
                <w:szCs w:val="22"/>
              </w:rPr>
              <w:t xml:space="preserve"> за междуселищни разговори с абонати на</w:t>
            </w:r>
            <w:r w:rsidRPr="00273164">
              <w:rPr>
                <w:rFonts w:asciiTheme="minorHAnsi" w:hAnsiTheme="minorHAnsi"/>
                <w:sz w:val="22"/>
                <w:szCs w:val="22"/>
              </w:rPr>
              <w:t xml:space="preserve"> </w:t>
            </w:r>
            <w:r w:rsidR="0009122F">
              <w:rPr>
                <w:rFonts w:asciiTheme="minorHAnsi" w:hAnsiTheme="minorHAnsi"/>
                <w:sz w:val="22"/>
                <w:szCs w:val="22"/>
              </w:rPr>
              <w:t>фиксирани</w:t>
            </w:r>
            <w:r w:rsidRPr="00273164">
              <w:rPr>
                <w:rFonts w:asciiTheme="minorHAnsi" w:hAnsiTheme="minorHAnsi"/>
                <w:sz w:val="22"/>
                <w:szCs w:val="22"/>
              </w:rPr>
              <w:t xml:space="preserve"> мрежи в РБ, а именно, комисията изчислява </w:t>
            </w:r>
            <w:r w:rsidRPr="00273164">
              <w:rPr>
                <w:rFonts w:asciiTheme="minorHAnsi" w:hAnsiTheme="minorHAnsi"/>
                <w:bCs/>
                <w:sz w:val="22"/>
                <w:szCs w:val="22"/>
              </w:rPr>
              <w:t>предложението като сбор от предложените единични цени по направление и тежестта на съответното направление по следната формула:</w:t>
            </w:r>
          </w:p>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b/>
                <w:bCs/>
                <w:sz w:val="22"/>
                <w:szCs w:val="22"/>
              </w:rPr>
            </w:pPr>
            <w:r w:rsidRPr="00273164">
              <w:rPr>
                <w:rFonts w:asciiTheme="minorHAnsi" w:hAnsiTheme="minorHAnsi"/>
                <w:b/>
                <w:bCs/>
                <w:sz w:val="22"/>
                <w:szCs w:val="22"/>
              </w:rPr>
              <w:t>К6 n = 89.07%*Цбтк+8.56%*Цмтел+1.22%*Цтб+1.15%*</w:t>
            </w:r>
            <w:proofErr w:type="spellStart"/>
            <w:r w:rsidRPr="00273164">
              <w:rPr>
                <w:rFonts w:asciiTheme="minorHAnsi" w:hAnsiTheme="minorHAnsi"/>
                <w:b/>
                <w:bCs/>
                <w:sz w:val="22"/>
                <w:szCs w:val="22"/>
              </w:rPr>
              <w:t>Цф</w:t>
            </w:r>
            <w:proofErr w:type="spellEnd"/>
            <w:r w:rsidRPr="00273164">
              <w:rPr>
                <w:rFonts w:asciiTheme="minorHAnsi" w:hAnsiTheme="minorHAnsi"/>
                <w:b/>
                <w:bCs/>
                <w:sz w:val="22"/>
                <w:szCs w:val="22"/>
              </w:rPr>
              <w:t>,</w:t>
            </w:r>
          </w:p>
          <w:p w:rsidR="004906B5" w:rsidRPr="00273164" w:rsidRDefault="004906B5" w:rsidP="004906B5">
            <w:pPr>
              <w:jc w:val="both"/>
              <w:rPr>
                <w:rFonts w:asciiTheme="minorHAnsi" w:hAnsiTheme="minorHAnsi"/>
                <w:b/>
                <w:bCs/>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Цбтк</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фиксираната мрежа на БТК ЕАД, чието предложение се оценява;</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Цмтел</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фиксираната мрежа на Мобилтел ЕАД, чието предложение се оценява;</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Цтб</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фиксираната мрежа на </w:t>
            </w:r>
            <w:proofErr w:type="spellStart"/>
            <w:r w:rsidRPr="00273164">
              <w:rPr>
                <w:rFonts w:asciiTheme="minorHAnsi" w:hAnsiTheme="minorHAnsi"/>
                <w:bCs/>
                <w:sz w:val="22"/>
                <w:szCs w:val="22"/>
              </w:rPr>
              <w:t>Теленор</w:t>
            </w:r>
            <w:proofErr w:type="spellEnd"/>
            <w:r w:rsidRPr="00273164">
              <w:rPr>
                <w:rFonts w:asciiTheme="minorHAnsi" w:hAnsiTheme="minorHAnsi"/>
                <w:bCs/>
                <w:sz w:val="22"/>
                <w:szCs w:val="22"/>
              </w:rPr>
              <w:t xml:space="preserve"> България ЕАД, чието предложение се оценява;</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Цф</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друга фиксирана мрежа в РБ, чието предложение се оценява;</w:t>
            </w:r>
          </w:p>
          <w:p w:rsidR="004906B5" w:rsidRPr="00273164" w:rsidRDefault="004906B5" w:rsidP="004906B5">
            <w:pPr>
              <w:jc w:val="both"/>
              <w:rPr>
                <w:rFonts w:asciiTheme="minorHAnsi" w:hAnsiTheme="minorHAnsi"/>
                <w:b/>
                <w:bCs/>
                <w:sz w:val="22"/>
                <w:szCs w:val="22"/>
              </w:rPr>
            </w:pPr>
            <w:r w:rsidRPr="00273164">
              <w:rPr>
                <w:rFonts w:asciiTheme="minorHAnsi" w:hAnsiTheme="minorHAnsi"/>
                <w:b/>
                <w:bCs/>
                <w:sz w:val="22"/>
                <w:szCs w:val="22"/>
              </w:rPr>
              <w:t xml:space="preserve">К6 = (К6 </w:t>
            </w:r>
            <w:proofErr w:type="spellStart"/>
            <w:r w:rsidRPr="00273164">
              <w:rPr>
                <w:rFonts w:asciiTheme="minorHAnsi" w:hAnsiTheme="minorHAnsi"/>
                <w:b/>
                <w:bCs/>
                <w:sz w:val="22"/>
                <w:szCs w:val="22"/>
              </w:rPr>
              <w:t>min</w:t>
            </w:r>
            <w:proofErr w:type="spellEnd"/>
            <w:r w:rsidRPr="00273164">
              <w:rPr>
                <w:rFonts w:asciiTheme="minorHAnsi" w:hAnsiTheme="minorHAnsi"/>
                <w:b/>
                <w:bCs/>
                <w:sz w:val="22"/>
                <w:szCs w:val="22"/>
              </w:rPr>
              <w:t xml:space="preserve"> / К6 n) * 15</w:t>
            </w: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autoSpaceDE w:val="0"/>
              <w:autoSpaceDN w:val="0"/>
              <w:adjustRightInd w:val="0"/>
              <w:jc w:val="both"/>
              <w:rPr>
                <w:rFonts w:asciiTheme="minorHAnsi" w:hAnsiTheme="minorHAnsi"/>
                <w:i/>
                <w:sz w:val="22"/>
                <w:szCs w:val="22"/>
              </w:rPr>
            </w:pPr>
            <w:r w:rsidRPr="00273164">
              <w:rPr>
                <w:rFonts w:asciiTheme="minorHAnsi" w:hAnsiTheme="minorHAnsi"/>
                <w:b/>
                <w:sz w:val="22"/>
                <w:szCs w:val="22"/>
              </w:rPr>
              <w:t xml:space="preserve">К6 </w:t>
            </w:r>
            <w:proofErr w:type="spellStart"/>
            <w:r w:rsidRPr="00273164">
              <w:rPr>
                <w:rFonts w:asciiTheme="minorHAnsi" w:hAnsiTheme="minorHAnsi"/>
                <w:b/>
                <w:sz w:val="22"/>
                <w:szCs w:val="22"/>
              </w:rPr>
              <w:t>min</w:t>
            </w:r>
            <w:proofErr w:type="spellEnd"/>
            <w:r w:rsidRPr="00273164">
              <w:rPr>
                <w:rFonts w:asciiTheme="minorHAnsi" w:hAnsiTheme="minorHAnsi"/>
                <w:sz w:val="22"/>
                <w:szCs w:val="22"/>
              </w:rPr>
              <w:t xml:space="preserve"> - минималната стойност измежду участниците.</w:t>
            </w:r>
          </w:p>
          <w:p w:rsidR="004906B5" w:rsidRPr="00273164" w:rsidRDefault="004906B5" w:rsidP="004906B5">
            <w:pPr>
              <w:jc w:val="both"/>
              <w:rPr>
                <w:rFonts w:asciiTheme="minorHAnsi" w:hAnsiTheme="minorHAnsi"/>
                <w:b/>
                <w:sz w:val="22"/>
                <w:szCs w:val="22"/>
              </w:rPr>
            </w:pPr>
            <w:r w:rsidRPr="00273164">
              <w:rPr>
                <w:rFonts w:asciiTheme="minorHAnsi" w:hAnsiTheme="minorHAnsi"/>
                <w:b/>
                <w:bCs/>
                <w:sz w:val="22"/>
                <w:szCs w:val="22"/>
              </w:rPr>
              <w:t xml:space="preserve">К6 n </w:t>
            </w:r>
            <w:r w:rsidRPr="00273164">
              <w:rPr>
                <w:rFonts w:asciiTheme="minorHAnsi" w:hAnsiTheme="minorHAnsi"/>
                <w:sz w:val="22"/>
                <w:szCs w:val="22"/>
              </w:rPr>
              <w:t>– цена на n – то предложение</w:t>
            </w:r>
          </w:p>
          <w:p w:rsidR="004906B5" w:rsidRPr="00273164" w:rsidRDefault="004906B5" w:rsidP="004906B5">
            <w:pPr>
              <w:jc w:val="both"/>
              <w:rPr>
                <w:rFonts w:asciiTheme="minorHAnsi" w:hAnsiTheme="minorHAnsi"/>
                <w:b/>
                <w:sz w:val="22"/>
                <w:szCs w:val="22"/>
              </w:rPr>
            </w:pPr>
          </w:p>
          <w:p w:rsidR="004906B5" w:rsidRPr="00273164" w:rsidRDefault="004906B5" w:rsidP="004906B5">
            <w:pPr>
              <w:autoSpaceDE w:val="0"/>
              <w:autoSpaceDN w:val="0"/>
              <w:adjustRightInd w:val="0"/>
              <w:jc w:val="both"/>
              <w:rPr>
                <w:rFonts w:asciiTheme="minorHAnsi" w:hAnsiTheme="minorHAnsi"/>
                <w:i/>
                <w:sz w:val="22"/>
                <w:szCs w:val="22"/>
              </w:rPr>
            </w:pPr>
            <w:r w:rsidRPr="00273164">
              <w:rPr>
                <w:rFonts w:asciiTheme="minorHAnsi" w:hAnsiTheme="minorHAnsi"/>
                <w:b/>
                <w:i/>
                <w:iCs/>
                <w:sz w:val="22"/>
                <w:szCs w:val="22"/>
              </w:rPr>
              <w:t>Важно</w:t>
            </w:r>
            <w:r w:rsidRPr="00273164">
              <w:rPr>
                <w:rFonts w:asciiTheme="minorHAnsi" w:hAnsiTheme="minorHAnsi"/>
                <w:i/>
                <w:iCs/>
                <w:sz w:val="22"/>
                <w:szCs w:val="22"/>
              </w:rPr>
              <w:t xml:space="preserve">: Предложените цени следва да се разпишат с точност до </w:t>
            </w:r>
            <w:r w:rsidR="005E7516">
              <w:rPr>
                <w:rFonts w:asciiTheme="minorHAnsi" w:hAnsiTheme="minorHAnsi"/>
                <w:i/>
                <w:iCs/>
                <w:sz w:val="22"/>
                <w:szCs w:val="22"/>
              </w:rPr>
              <w:t>четвъртия</w:t>
            </w:r>
            <w:r w:rsidRPr="00273164">
              <w:rPr>
                <w:rFonts w:asciiTheme="minorHAnsi" w:hAnsiTheme="minorHAnsi"/>
                <w:i/>
                <w:iCs/>
                <w:sz w:val="22"/>
                <w:szCs w:val="22"/>
              </w:rPr>
              <w:t xml:space="preserve"> знак след десетичната запетая и не могат да са по-ниски от регламентираните от КРС към съответното направление. При неспазване на изискването, предложение на участника получава 0 точки по показателя. В случай, че по който и да е от показателите </w:t>
            </w:r>
            <w:proofErr w:type="spellStart"/>
            <w:r w:rsidRPr="00273164">
              <w:rPr>
                <w:rFonts w:asciiTheme="minorHAnsi" w:hAnsiTheme="minorHAnsi"/>
                <w:bCs/>
                <w:i/>
                <w:sz w:val="22"/>
                <w:szCs w:val="22"/>
              </w:rPr>
              <w:t>Цбтк</w:t>
            </w:r>
            <w:proofErr w:type="spellEnd"/>
            <w:r w:rsidRPr="00273164">
              <w:rPr>
                <w:rFonts w:asciiTheme="minorHAnsi" w:hAnsiTheme="minorHAnsi"/>
                <w:bCs/>
                <w:i/>
                <w:sz w:val="22"/>
                <w:szCs w:val="22"/>
              </w:rPr>
              <w:t xml:space="preserve">, </w:t>
            </w:r>
            <w:proofErr w:type="spellStart"/>
            <w:r w:rsidRPr="00273164">
              <w:rPr>
                <w:rFonts w:asciiTheme="minorHAnsi" w:hAnsiTheme="minorHAnsi"/>
                <w:bCs/>
                <w:i/>
                <w:sz w:val="22"/>
                <w:szCs w:val="22"/>
              </w:rPr>
              <w:t>Цмтел</w:t>
            </w:r>
            <w:proofErr w:type="spellEnd"/>
            <w:r w:rsidRPr="00273164">
              <w:rPr>
                <w:rFonts w:asciiTheme="minorHAnsi" w:hAnsiTheme="minorHAnsi"/>
                <w:bCs/>
                <w:i/>
                <w:sz w:val="22"/>
                <w:szCs w:val="22"/>
              </w:rPr>
              <w:t xml:space="preserve">, </w:t>
            </w:r>
            <w:proofErr w:type="spellStart"/>
            <w:r w:rsidRPr="00273164">
              <w:rPr>
                <w:rFonts w:asciiTheme="minorHAnsi" w:hAnsiTheme="minorHAnsi"/>
                <w:bCs/>
                <w:i/>
                <w:sz w:val="22"/>
                <w:szCs w:val="22"/>
              </w:rPr>
              <w:t>Цтб</w:t>
            </w:r>
            <w:proofErr w:type="spellEnd"/>
            <w:r w:rsidRPr="00273164">
              <w:rPr>
                <w:rFonts w:asciiTheme="minorHAnsi" w:hAnsiTheme="minorHAnsi"/>
                <w:bCs/>
                <w:i/>
                <w:sz w:val="22"/>
                <w:szCs w:val="22"/>
              </w:rPr>
              <w:t xml:space="preserve"> или </w:t>
            </w:r>
            <w:proofErr w:type="spellStart"/>
            <w:r w:rsidRPr="00273164">
              <w:rPr>
                <w:rFonts w:asciiTheme="minorHAnsi" w:hAnsiTheme="minorHAnsi"/>
                <w:bCs/>
                <w:i/>
                <w:sz w:val="22"/>
                <w:szCs w:val="22"/>
              </w:rPr>
              <w:t>Цф</w:t>
            </w:r>
            <w:proofErr w:type="spellEnd"/>
            <w:r w:rsidRPr="00273164">
              <w:rPr>
                <w:rFonts w:asciiTheme="minorHAnsi" w:hAnsiTheme="minorHAnsi"/>
                <w:bCs/>
                <w:i/>
                <w:sz w:val="22"/>
                <w:szCs w:val="22"/>
              </w:rPr>
              <w:t xml:space="preserve"> има предложение от 0.0</w:t>
            </w:r>
            <w:r w:rsidR="00EF62C6">
              <w:rPr>
                <w:rFonts w:asciiTheme="minorHAnsi" w:hAnsiTheme="minorHAnsi"/>
                <w:bCs/>
                <w:i/>
                <w:sz w:val="22"/>
                <w:szCs w:val="22"/>
              </w:rPr>
              <w:t>00</w:t>
            </w:r>
            <w:r w:rsidRPr="00273164">
              <w:rPr>
                <w:rFonts w:asciiTheme="minorHAnsi" w:hAnsiTheme="minorHAnsi"/>
                <w:bCs/>
                <w:i/>
                <w:sz w:val="22"/>
                <w:szCs w:val="22"/>
              </w:rPr>
              <w:t>0 лева, за целите на оценката 0.0</w:t>
            </w:r>
            <w:r w:rsidR="00EF62C6">
              <w:rPr>
                <w:rFonts w:asciiTheme="minorHAnsi" w:hAnsiTheme="minorHAnsi"/>
                <w:bCs/>
                <w:i/>
                <w:sz w:val="22"/>
                <w:szCs w:val="22"/>
              </w:rPr>
              <w:t>00</w:t>
            </w:r>
            <w:r w:rsidRPr="00273164">
              <w:rPr>
                <w:rFonts w:asciiTheme="minorHAnsi" w:hAnsiTheme="minorHAnsi"/>
                <w:bCs/>
                <w:i/>
                <w:sz w:val="22"/>
                <w:szCs w:val="22"/>
              </w:rPr>
              <w:t>0 се приравнява на 0.000</w:t>
            </w:r>
            <w:r w:rsidR="005E7516">
              <w:rPr>
                <w:rFonts w:asciiTheme="minorHAnsi" w:hAnsiTheme="minorHAnsi"/>
                <w:bCs/>
                <w:i/>
                <w:sz w:val="22"/>
                <w:szCs w:val="22"/>
              </w:rPr>
              <w:t>0</w:t>
            </w:r>
            <w:r w:rsidRPr="00273164">
              <w:rPr>
                <w:rFonts w:asciiTheme="minorHAnsi" w:hAnsiTheme="minorHAnsi"/>
                <w:bCs/>
                <w:i/>
                <w:sz w:val="22"/>
                <w:szCs w:val="22"/>
              </w:rPr>
              <w:t>1.</w:t>
            </w:r>
          </w:p>
          <w:p w:rsidR="004906B5" w:rsidRPr="00273164" w:rsidRDefault="004906B5" w:rsidP="004906B5">
            <w:pPr>
              <w:autoSpaceDE w:val="0"/>
              <w:autoSpaceDN w:val="0"/>
              <w:adjustRightInd w:val="0"/>
              <w:jc w:val="both"/>
              <w:rPr>
                <w:rFonts w:asciiTheme="minorHAnsi" w:hAnsiTheme="minorHAnsi"/>
                <w:b/>
                <w:sz w:val="22"/>
                <w:szCs w:val="22"/>
              </w:rPr>
            </w:pPr>
          </w:p>
        </w:tc>
        <w:tc>
          <w:tcPr>
            <w:tcW w:w="580" w:type="pct"/>
            <w:tcBorders>
              <w:top w:val="single" w:sz="4" w:space="0" w:color="000000"/>
              <w:left w:val="single" w:sz="4" w:space="0" w:color="000000"/>
              <w:bottom w:val="single" w:sz="4" w:space="0" w:color="000000"/>
              <w:right w:val="single" w:sz="4" w:space="0" w:color="000000"/>
            </w:tcBorders>
            <w:vAlign w:val="center"/>
          </w:tcPr>
          <w:p w:rsidR="004906B5" w:rsidRPr="00273164" w:rsidRDefault="004906B5" w:rsidP="004906B5">
            <w:pPr>
              <w:jc w:val="center"/>
              <w:rPr>
                <w:rFonts w:asciiTheme="minorHAnsi" w:hAnsiTheme="minorHAnsi"/>
                <w:sz w:val="22"/>
                <w:szCs w:val="22"/>
              </w:rPr>
            </w:pPr>
            <w:r w:rsidRPr="00273164">
              <w:rPr>
                <w:rFonts w:asciiTheme="minorHAnsi" w:hAnsiTheme="minorHAnsi"/>
                <w:sz w:val="22"/>
                <w:szCs w:val="22"/>
              </w:rPr>
              <w:t>15 т.</w:t>
            </w:r>
          </w:p>
        </w:tc>
      </w:tr>
      <w:tr w:rsidR="004906B5" w:rsidRPr="00273164" w:rsidTr="004906B5">
        <w:trPr>
          <w:trHeight w:val="995"/>
        </w:trPr>
        <w:tc>
          <w:tcPr>
            <w:tcW w:w="346"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snapToGrid w:val="0"/>
              <w:jc w:val="center"/>
              <w:rPr>
                <w:rFonts w:asciiTheme="minorHAnsi" w:hAnsiTheme="minorHAnsi"/>
                <w:b/>
                <w:sz w:val="22"/>
                <w:szCs w:val="22"/>
              </w:rPr>
            </w:pPr>
            <w:r w:rsidRPr="00273164">
              <w:rPr>
                <w:rFonts w:asciiTheme="minorHAnsi" w:hAnsiTheme="minorHAnsi"/>
                <w:b/>
                <w:sz w:val="22"/>
                <w:szCs w:val="22"/>
              </w:rPr>
              <w:t>К7</w:t>
            </w:r>
          </w:p>
        </w:tc>
        <w:tc>
          <w:tcPr>
            <w:tcW w:w="4074" w:type="pct"/>
            <w:tcBorders>
              <w:top w:val="single" w:sz="4" w:space="0" w:color="000000"/>
              <w:left w:val="single" w:sz="4" w:space="0" w:color="000000"/>
              <w:bottom w:val="single" w:sz="4" w:space="0" w:color="000000"/>
              <w:right w:val="nil"/>
            </w:tcBorders>
            <w:vAlign w:val="center"/>
          </w:tcPr>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b/>
                <w:sz w:val="22"/>
                <w:szCs w:val="22"/>
              </w:rPr>
            </w:pPr>
            <w:r w:rsidRPr="00273164">
              <w:rPr>
                <w:rFonts w:asciiTheme="minorHAnsi" w:hAnsiTheme="minorHAnsi"/>
                <w:b/>
                <w:sz w:val="22"/>
                <w:szCs w:val="22"/>
              </w:rPr>
              <w:t>Цена на минута за разговор към национални мобилни мрежи, извън включените безплатни минути, в лева без ДДС.</w:t>
            </w:r>
          </w:p>
          <w:p w:rsidR="004906B5" w:rsidRPr="00273164" w:rsidRDefault="004906B5" w:rsidP="004906B5">
            <w:pPr>
              <w:jc w:val="both"/>
              <w:rPr>
                <w:rFonts w:asciiTheme="minorHAnsi" w:hAnsiTheme="minorHAnsi"/>
                <w:sz w:val="22"/>
                <w:szCs w:val="22"/>
              </w:rPr>
            </w:pPr>
          </w:p>
          <w:p w:rsidR="004906B5" w:rsidRPr="00273164" w:rsidRDefault="004906B5" w:rsidP="004906B5">
            <w:pPr>
              <w:jc w:val="both"/>
              <w:rPr>
                <w:rFonts w:asciiTheme="minorHAnsi" w:hAnsiTheme="minorHAnsi"/>
                <w:sz w:val="22"/>
                <w:szCs w:val="22"/>
              </w:rPr>
            </w:pPr>
            <w:r w:rsidRPr="00273164">
              <w:rPr>
                <w:rFonts w:asciiTheme="minorHAnsi" w:hAnsiTheme="minorHAnsi"/>
                <w:sz w:val="22"/>
                <w:szCs w:val="22"/>
              </w:rPr>
              <w:t xml:space="preserve">Този показател ще е съобразен с профила на потреблението </w:t>
            </w:r>
            <w:r w:rsidR="005E7516">
              <w:rPr>
                <w:rFonts w:asciiTheme="minorHAnsi" w:hAnsiTheme="minorHAnsi"/>
                <w:sz w:val="22"/>
                <w:szCs w:val="22"/>
              </w:rPr>
              <w:t>за разговори с абонати на</w:t>
            </w:r>
            <w:r w:rsidRPr="00273164">
              <w:rPr>
                <w:rFonts w:asciiTheme="minorHAnsi" w:hAnsiTheme="minorHAnsi"/>
                <w:sz w:val="22"/>
                <w:szCs w:val="22"/>
              </w:rPr>
              <w:t xml:space="preserve"> мобилни мрежи в РБ, а именно, комисията изчислява </w:t>
            </w:r>
            <w:r w:rsidRPr="00273164">
              <w:rPr>
                <w:rFonts w:asciiTheme="minorHAnsi" w:hAnsiTheme="minorHAnsi"/>
                <w:bCs/>
                <w:sz w:val="22"/>
                <w:szCs w:val="22"/>
              </w:rPr>
              <w:t>предложението като сбор от предложените единични цени по направление и тежестта на съответното направление по следната формула:</w:t>
            </w:r>
          </w:p>
          <w:p w:rsidR="004906B5" w:rsidRPr="00273164" w:rsidRDefault="004906B5" w:rsidP="004906B5">
            <w:pPr>
              <w:jc w:val="both"/>
              <w:rPr>
                <w:rFonts w:asciiTheme="minorHAnsi" w:hAnsiTheme="minorHAnsi"/>
                <w:b/>
                <w:sz w:val="22"/>
                <w:szCs w:val="22"/>
              </w:rPr>
            </w:pPr>
          </w:p>
          <w:p w:rsidR="004906B5" w:rsidRPr="00273164" w:rsidRDefault="004906B5" w:rsidP="004906B5">
            <w:pPr>
              <w:jc w:val="both"/>
              <w:rPr>
                <w:rFonts w:asciiTheme="minorHAnsi" w:hAnsiTheme="minorHAnsi"/>
                <w:b/>
                <w:bCs/>
                <w:sz w:val="22"/>
                <w:szCs w:val="22"/>
              </w:rPr>
            </w:pPr>
            <w:r w:rsidRPr="00273164">
              <w:rPr>
                <w:rFonts w:asciiTheme="minorHAnsi" w:hAnsiTheme="minorHAnsi"/>
                <w:b/>
                <w:bCs/>
                <w:sz w:val="22"/>
                <w:szCs w:val="22"/>
              </w:rPr>
              <w:t>К7 n = 53.15%*Цбткм+33.62%*Цмтелм+13.23%*</w:t>
            </w:r>
            <w:proofErr w:type="spellStart"/>
            <w:r w:rsidRPr="00273164">
              <w:rPr>
                <w:rFonts w:asciiTheme="minorHAnsi" w:hAnsiTheme="minorHAnsi"/>
                <w:b/>
                <w:bCs/>
                <w:sz w:val="22"/>
                <w:szCs w:val="22"/>
              </w:rPr>
              <w:t>Цтбм</w:t>
            </w:r>
            <w:proofErr w:type="spellEnd"/>
            <w:r w:rsidRPr="00273164">
              <w:rPr>
                <w:rFonts w:asciiTheme="minorHAnsi" w:hAnsiTheme="minorHAnsi"/>
                <w:b/>
                <w:bCs/>
                <w:sz w:val="22"/>
                <w:szCs w:val="22"/>
              </w:rPr>
              <w:t>,</w:t>
            </w:r>
          </w:p>
          <w:p w:rsidR="004906B5" w:rsidRPr="00273164" w:rsidRDefault="004906B5" w:rsidP="004906B5">
            <w:pPr>
              <w:jc w:val="both"/>
              <w:rPr>
                <w:rFonts w:asciiTheme="minorHAnsi" w:hAnsiTheme="minorHAnsi"/>
                <w:b/>
                <w:bCs/>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Цбткм</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мобилната мрежа на БТК ЕАД, чието предложение се оценява;</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Цмтелм</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мобилната мрежа на Мобилтел ЕАД, чието предложение се оценява;</w:t>
            </w:r>
          </w:p>
          <w:p w:rsidR="004906B5" w:rsidRPr="00273164" w:rsidRDefault="004906B5" w:rsidP="004906B5">
            <w:pPr>
              <w:jc w:val="both"/>
              <w:rPr>
                <w:rFonts w:asciiTheme="minorHAnsi" w:hAnsiTheme="minorHAnsi"/>
                <w:bCs/>
                <w:sz w:val="22"/>
                <w:szCs w:val="22"/>
              </w:rPr>
            </w:pPr>
            <w:proofErr w:type="spellStart"/>
            <w:r w:rsidRPr="00273164">
              <w:rPr>
                <w:rFonts w:asciiTheme="minorHAnsi" w:hAnsiTheme="minorHAnsi"/>
                <w:bCs/>
                <w:sz w:val="22"/>
                <w:szCs w:val="22"/>
              </w:rPr>
              <w:t>Цтбм</w:t>
            </w:r>
            <w:proofErr w:type="spellEnd"/>
            <w:r w:rsidRPr="00273164">
              <w:rPr>
                <w:rFonts w:asciiTheme="minorHAnsi" w:hAnsiTheme="minorHAnsi"/>
                <w:bCs/>
                <w:sz w:val="22"/>
                <w:szCs w:val="22"/>
              </w:rPr>
              <w:t xml:space="preserve"> – конкретното предложение на участника за минута разговор с абонат на мобилната мрежа на </w:t>
            </w:r>
            <w:proofErr w:type="spellStart"/>
            <w:r w:rsidRPr="00273164">
              <w:rPr>
                <w:rFonts w:asciiTheme="minorHAnsi" w:hAnsiTheme="minorHAnsi"/>
                <w:bCs/>
                <w:sz w:val="22"/>
                <w:szCs w:val="22"/>
              </w:rPr>
              <w:t>Теленор</w:t>
            </w:r>
            <w:proofErr w:type="spellEnd"/>
            <w:r w:rsidRPr="00273164">
              <w:rPr>
                <w:rFonts w:asciiTheme="minorHAnsi" w:hAnsiTheme="minorHAnsi"/>
                <w:bCs/>
                <w:sz w:val="22"/>
                <w:szCs w:val="22"/>
              </w:rPr>
              <w:t xml:space="preserve"> България ЕАД, чието предложение се оценява;</w:t>
            </w:r>
          </w:p>
          <w:p w:rsidR="004906B5" w:rsidRPr="00273164" w:rsidRDefault="004906B5" w:rsidP="004906B5">
            <w:pPr>
              <w:autoSpaceDE w:val="0"/>
              <w:autoSpaceDN w:val="0"/>
              <w:adjustRightInd w:val="0"/>
              <w:jc w:val="both"/>
              <w:rPr>
                <w:rFonts w:asciiTheme="minorHAnsi" w:hAnsiTheme="minorHAnsi"/>
                <w:b/>
                <w:bCs/>
                <w:sz w:val="22"/>
                <w:szCs w:val="22"/>
              </w:rPr>
            </w:pPr>
          </w:p>
          <w:p w:rsidR="004906B5" w:rsidRPr="00273164" w:rsidRDefault="004906B5" w:rsidP="004906B5">
            <w:pPr>
              <w:autoSpaceDE w:val="0"/>
              <w:autoSpaceDN w:val="0"/>
              <w:adjustRightInd w:val="0"/>
              <w:jc w:val="both"/>
              <w:rPr>
                <w:rFonts w:asciiTheme="minorHAnsi" w:hAnsiTheme="minorHAnsi"/>
                <w:b/>
                <w:bCs/>
                <w:sz w:val="22"/>
                <w:szCs w:val="22"/>
              </w:rPr>
            </w:pPr>
            <w:r w:rsidRPr="00273164">
              <w:rPr>
                <w:rFonts w:asciiTheme="minorHAnsi" w:hAnsiTheme="minorHAnsi"/>
                <w:b/>
                <w:bCs/>
                <w:sz w:val="22"/>
                <w:szCs w:val="22"/>
              </w:rPr>
              <w:t xml:space="preserve">К7 = (К7 </w:t>
            </w:r>
            <w:proofErr w:type="spellStart"/>
            <w:r w:rsidRPr="00273164">
              <w:rPr>
                <w:rFonts w:asciiTheme="minorHAnsi" w:hAnsiTheme="minorHAnsi"/>
                <w:b/>
                <w:bCs/>
                <w:sz w:val="22"/>
                <w:szCs w:val="22"/>
              </w:rPr>
              <w:t>min</w:t>
            </w:r>
            <w:proofErr w:type="spellEnd"/>
            <w:r w:rsidRPr="00273164">
              <w:rPr>
                <w:rFonts w:asciiTheme="minorHAnsi" w:hAnsiTheme="minorHAnsi"/>
                <w:b/>
                <w:bCs/>
                <w:sz w:val="22"/>
                <w:szCs w:val="22"/>
              </w:rPr>
              <w:t xml:space="preserve"> / К7 n) * 15</w:t>
            </w:r>
          </w:p>
          <w:p w:rsidR="004906B5" w:rsidRPr="00273164" w:rsidRDefault="004906B5" w:rsidP="004906B5">
            <w:pPr>
              <w:autoSpaceDE w:val="0"/>
              <w:autoSpaceDN w:val="0"/>
              <w:adjustRightInd w:val="0"/>
              <w:jc w:val="both"/>
              <w:rPr>
                <w:rFonts w:asciiTheme="minorHAnsi" w:hAnsiTheme="minorHAnsi"/>
                <w:sz w:val="22"/>
                <w:szCs w:val="22"/>
              </w:rPr>
            </w:pP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sz w:val="22"/>
                <w:szCs w:val="22"/>
              </w:rPr>
              <w:t xml:space="preserve">Където: </w:t>
            </w:r>
          </w:p>
          <w:p w:rsidR="004906B5" w:rsidRPr="00273164" w:rsidRDefault="004906B5" w:rsidP="004906B5">
            <w:pPr>
              <w:autoSpaceDE w:val="0"/>
              <w:autoSpaceDN w:val="0"/>
              <w:adjustRightInd w:val="0"/>
              <w:jc w:val="both"/>
              <w:rPr>
                <w:rFonts w:asciiTheme="minorHAnsi" w:hAnsiTheme="minorHAnsi"/>
                <w:i/>
                <w:sz w:val="22"/>
                <w:szCs w:val="22"/>
              </w:rPr>
            </w:pPr>
            <w:r w:rsidRPr="00273164">
              <w:rPr>
                <w:rFonts w:asciiTheme="minorHAnsi" w:hAnsiTheme="minorHAnsi"/>
                <w:b/>
                <w:sz w:val="22"/>
                <w:szCs w:val="22"/>
              </w:rPr>
              <w:t xml:space="preserve">К7 </w:t>
            </w:r>
            <w:proofErr w:type="spellStart"/>
            <w:r w:rsidRPr="00273164">
              <w:rPr>
                <w:rFonts w:asciiTheme="minorHAnsi" w:hAnsiTheme="minorHAnsi"/>
                <w:b/>
                <w:sz w:val="22"/>
                <w:szCs w:val="22"/>
              </w:rPr>
              <w:t>min</w:t>
            </w:r>
            <w:proofErr w:type="spellEnd"/>
            <w:r w:rsidRPr="00273164">
              <w:rPr>
                <w:rFonts w:asciiTheme="minorHAnsi" w:hAnsiTheme="minorHAnsi"/>
                <w:sz w:val="22"/>
                <w:szCs w:val="22"/>
              </w:rPr>
              <w:t xml:space="preserve"> - минималната стойност измежду участниците.</w:t>
            </w:r>
          </w:p>
          <w:p w:rsidR="004906B5" w:rsidRPr="00273164" w:rsidRDefault="004906B5" w:rsidP="004906B5">
            <w:pPr>
              <w:autoSpaceDE w:val="0"/>
              <w:autoSpaceDN w:val="0"/>
              <w:adjustRightInd w:val="0"/>
              <w:jc w:val="both"/>
              <w:rPr>
                <w:rFonts w:asciiTheme="minorHAnsi" w:hAnsiTheme="minorHAnsi"/>
                <w:sz w:val="22"/>
                <w:szCs w:val="22"/>
              </w:rPr>
            </w:pPr>
            <w:r w:rsidRPr="00273164">
              <w:rPr>
                <w:rFonts w:asciiTheme="minorHAnsi" w:hAnsiTheme="minorHAnsi"/>
                <w:b/>
                <w:bCs/>
                <w:sz w:val="22"/>
                <w:szCs w:val="22"/>
              </w:rPr>
              <w:t xml:space="preserve">К7 n </w:t>
            </w:r>
            <w:r w:rsidRPr="00273164">
              <w:rPr>
                <w:rFonts w:asciiTheme="minorHAnsi" w:hAnsiTheme="minorHAnsi"/>
                <w:sz w:val="22"/>
                <w:szCs w:val="22"/>
              </w:rPr>
              <w:t>– цена на n – то предложение</w:t>
            </w:r>
          </w:p>
          <w:p w:rsidR="004906B5" w:rsidRPr="00273164" w:rsidRDefault="004906B5" w:rsidP="004906B5">
            <w:pPr>
              <w:autoSpaceDE w:val="0"/>
              <w:autoSpaceDN w:val="0"/>
              <w:adjustRightInd w:val="0"/>
              <w:jc w:val="both"/>
              <w:rPr>
                <w:rFonts w:asciiTheme="minorHAnsi" w:hAnsiTheme="minorHAnsi"/>
                <w:b/>
                <w:i/>
                <w:iCs/>
                <w:sz w:val="22"/>
                <w:szCs w:val="22"/>
              </w:rPr>
            </w:pPr>
          </w:p>
          <w:p w:rsidR="004906B5" w:rsidRPr="00273164" w:rsidRDefault="004906B5" w:rsidP="004906B5">
            <w:pPr>
              <w:autoSpaceDE w:val="0"/>
              <w:autoSpaceDN w:val="0"/>
              <w:adjustRightInd w:val="0"/>
              <w:jc w:val="both"/>
              <w:rPr>
                <w:rFonts w:asciiTheme="minorHAnsi" w:hAnsiTheme="minorHAnsi"/>
                <w:bCs/>
                <w:i/>
                <w:sz w:val="22"/>
                <w:szCs w:val="22"/>
              </w:rPr>
            </w:pPr>
            <w:r w:rsidRPr="00273164">
              <w:rPr>
                <w:rFonts w:asciiTheme="minorHAnsi" w:hAnsiTheme="minorHAnsi"/>
                <w:i/>
                <w:iCs/>
                <w:sz w:val="22"/>
                <w:szCs w:val="22"/>
              </w:rPr>
              <w:t xml:space="preserve">Предложените цени следва да се разпишат с точност до </w:t>
            </w:r>
            <w:r w:rsidR="005E7516">
              <w:rPr>
                <w:rFonts w:asciiTheme="minorHAnsi" w:hAnsiTheme="minorHAnsi"/>
                <w:i/>
                <w:iCs/>
                <w:sz w:val="22"/>
                <w:szCs w:val="22"/>
              </w:rPr>
              <w:t>четвъртия</w:t>
            </w:r>
            <w:r w:rsidRPr="00273164">
              <w:rPr>
                <w:rFonts w:asciiTheme="minorHAnsi" w:hAnsiTheme="minorHAnsi"/>
                <w:i/>
                <w:iCs/>
                <w:sz w:val="22"/>
                <w:szCs w:val="22"/>
              </w:rPr>
              <w:t xml:space="preserve"> знак след десетичната запетая и не могат да са по-ниски от регламентираните от КРС към съответното направление. При неспазване на изискването, предложение на участника получава 0 точки по показателя. В случай, че по който и да е от показателите </w:t>
            </w:r>
            <w:proofErr w:type="spellStart"/>
            <w:r w:rsidRPr="00273164">
              <w:rPr>
                <w:rFonts w:asciiTheme="minorHAnsi" w:hAnsiTheme="minorHAnsi"/>
                <w:bCs/>
                <w:i/>
                <w:sz w:val="22"/>
                <w:szCs w:val="22"/>
              </w:rPr>
              <w:t>Цбткм</w:t>
            </w:r>
            <w:proofErr w:type="spellEnd"/>
            <w:r w:rsidRPr="00273164">
              <w:rPr>
                <w:rFonts w:asciiTheme="minorHAnsi" w:hAnsiTheme="minorHAnsi"/>
                <w:bCs/>
                <w:i/>
                <w:sz w:val="22"/>
                <w:szCs w:val="22"/>
              </w:rPr>
              <w:t xml:space="preserve">, </w:t>
            </w:r>
            <w:proofErr w:type="spellStart"/>
            <w:r w:rsidRPr="00273164">
              <w:rPr>
                <w:rFonts w:asciiTheme="minorHAnsi" w:hAnsiTheme="minorHAnsi"/>
                <w:bCs/>
                <w:i/>
                <w:sz w:val="22"/>
                <w:szCs w:val="22"/>
              </w:rPr>
              <w:t>Цмтелм</w:t>
            </w:r>
            <w:proofErr w:type="spellEnd"/>
            <w:r w:rsidRPr="00273164">
              <w:rPr>
                <w:rFonts w:asciiTheme="minorHAnsi" w:hAnsiTheme="minorHAnsi"/>
                <w:bCs/>
                <w:i/>
                <w:sz w:val="22"/>
                <w:szCs w:val="22"/>
              </w:rPr>
              <w:t xml:space="preserve"> или </w:t>
            </w:r>
            <w:proofErr w:type="spellStart"/>
            <w:r w:rsidRPr="00273164">
              <w:rPr>
                <w:rFonts w:asciiTheme="minorHAnsi" w:hAnsiTheme="minorHAnsi"/>
                <w:bCs/>
                <w:i/>
                <w:sz w:val="22"/>
                <w:szCs w:val="22"/>
              </w:rPr>
              <w:t>Цтбм</w:t>
            </w:r>
            <w:proofErr w:type="spellEnd"/>
            <w:r w:rsidRPr="00273164">
              <w:rPr>
                <w:rFonts w:asciiTheme="minorHAnsi" w:hAnsiTheme="minorHAnsi"/>
                <w:bCs/>
                <w:i/>
                <w:sz w:val="22"/>
                <w:szCs w:val="22"/>
              </w:rPr>
              <w:t xml:space="preserve">  има предложение от 0.0</w:t>
            </w:r>
            <w:r w:rsidR="00EF62C6">
              <w:rPr>
                <w:rFonts w:asciiTheme="minorHAnsi" w:hAnsiTheme="minorHAnsi"/>
                <w:bCs/>
                <w:i/>
                <w:sz w:val="22"/>
                <w:szCs w:val="22"/>
              </w:rPr>
              <w:t>00</w:t>
            </w:r>
            <w:r w:rsidRPr="00273164">
              <w:rPr>
                <w:rFonts w:asciiTheme="minorHAnsi" w:hAnsiTheme="minorHAnsi"/>
                <w:bCs/>
                <w:i/>
                <w:sz w:val="22"/>
                <w:szCs w:val="22"/>
              </w:rPr>
              <w:t>0 лева, за целите на оценката 0.0</w:t>
            </w:r>
            <w:r w:rsidR="00EF62C6">
              <w:rPr>
                <w:rFonts w:asciiTheme="minorHAnsi" w:hAnsiTheme="minorHAnsi"/>
                <w:bCs/>
                <w:i/>
                <w:sz w:val="22"/>
                <w:szCs w:val="22"/>
              </w:rPr>
              <w:t>00</w:t>
            </w:r>
            <w:r w:rsidRPr="00273164">
              <w:rPr>
                <w:rFonts w:asciiTheme="minorHAnsi" w:hAnsiTheme="minorHAnsi"/>
                <w:bCs/>
                <w:i/>
                <w:sz w:val="22"/>
                <w:szCs w:val="22"/>
              </w:rPr>
              <w:t>0 се приравнява на 0.0</w:t>
            </w:r>
            <w:r w:rsidR="005E7516">
              <w:rPr>
                <w:rFonts w:asciiTheme="minorHAnsi" w:hAnsiTheme="minorHAnsi"/>
                <w:bCs/>
                <w:i/>
                <w:sz w:val="22"/>
                <w:szCs w:val="22"/>
              </w:rPr>
              <w:t>0</w:t>
            </w:r>
            <w:r w:rsidRPr="00273164">
              <w:rPr>
                <w:rFonts w:asciiTheme="minorHAnsi" w:hAnsiTheme="minorHAnsi"/>
                <w:bCs/>
                <w:i/>
                <w:sz w:val="22"/>
                <w:szCs w:val="22"/>
              </w:rPr>
              <w:t>001.</w:t>
            </w:r>
          </w:p>
          <w:p w:rsidR="004906B5" w:rsidRPr="00273164" w:rsidRDefault="004906B5" w:rsidP="004906B5">
            <w:pPr>
              <w:autoSpaceDE w:val="0"/>
              <w:autoSpaceDN w:val="0"/>
              <w:adjustRightInd w:val="0"/>
              <w:jc w:val="both"/>
              <w:rPr>
                <w:rFonts w:asciiTheme="minorHAnsi" w:hAnsiTheme="minorHAnsi"/>
                <w:i/>
                <w:sz w:val="22"/>
                <w:szCs w:val="22"/>
              </w:rPr>
            </w:pPr>
          </w:p>
        </w:tc>
        <w:tc>
          <w:tcPr>
            <w:tcW w:w="580" w:type="pct"/>
            <w:tcBorders>
              <w:top w:val="single" w:sz="4" w:space="0" w:color="000000"/>
              <w:left w:val="single" w:sz="4" w:space="0" w:color="000000"/>
              <w:bottom w:val="single" w:sz="4" w:space="0" w:color="000000"/>
              <w:right w:val="single" w:sz="4" w:space="0" w:color="000000"/>
            </w:tcBorders>
            <w:vAlign w:val="center"/>
          </w:tcPr>
          <w:p w:rsidR="004906B5" w:rsidRPr="00273164" w:rsidRDefault="004906B5" w:rsidP="004906B5">
            <w:pPr>
              <w:jc w:val="center"/>
              <w:rPr>
                <w:rFonts w:asciiTheme="minorHAnsi" w:hAnsiTheme="minorHAnsi"/>
                <w:sz w:val="22"/>
                <w:szCs w:val="22"/>
              </w:rPr>
            </w:pPr>
            <w:r w:rsidRPr="00273164">
              <w:rPr>
                <w:rFonts w:asciiTheme="minorHAnsi" w:hAnsiTheme="minorHAnsi"/>
                <w:sz w:val="22"/>
                <w:szCs w:val="22"/>
              </w:rPr>
              <w:lastRenderedPageBreak/>
              <w:t>15 т.</w:t>
            </w:r>
          </w:p>
        </w:tc>
      </w:tr>
    </w:tbl>
    <w:p w:rsidR="004906B5" w:rsidRPr="00273164" w:rsidRDefault="004906B5" w:rsidP="004906B5">
      <w:pPr>
        <w:jc w:val="both"/>
        <w:rPr>
          <w:rFonts w:asciiTheme="minorHAnsi" w:hAnsiTheme="minorHAnsi"/>
          <w:b/>
          <w:sz w:val="22"/>
          <w:szCs w:val="22"/>
        </w:rPr>
      </w:pPr>
    </w:p>
    <w:p w:rsidR="004906B5" w:rsidRPr="00273164" w:rsidRDefault="004906B5" w:rsidP="004906B5">
      <w:pPr>
        <w:ind w:firstLine="708"/>
        <w:jc w:val="both"/>
        <w:rPr>
          <w:rFonts w:asciiTheme="minorHAnsi" w:hAnsiTheme="minorHAnsi"/>
          <w:sz w:val="22"/>
          <w:szCs w:val="22"/>
          <w:lang w:eastAsia="x-none"/>
        </w:rPr>
      </w:pPr>
      <w:r w:rsidRPr="00273164">
        <w:rPr>
          <w:rFonts w:asciiTheme="minorHAnsi" w:hAnsiTheme="minorHAnsi"/>
          <w:sz w:val="22"/>
          <w:szCs w:val="22"/>
          <w:lang w:eastAsia="x-none"/>
        </w:rPr>
        <w:t>Участникът трябва да оферира по всеки от 7-те елемента - от К1 до К7 включително на ценовия показател. При липса на предложения, по който и да е от тези елементи, офертата се отстранява като несъответстваща на изискванията на Възложителя.</w:t>
      </w:r>
    </w:p>
    <w:p w:rsidR="004906B5" w:rsidRPr="00273164" w:rsidRDefault="004906B5" w:rsidP="004906B5">
      <w:pPr>
        <w:ind w:firstLine="708"/>
        <w:jc w:val="both"/>
        <w:rPr>
          <w:rFonts w:asciiTheme="minorHAnsi" w:hAnsiTheme="minorHAnsi"/>
          <w:sz w:val="22"/>
          <w:szCs w:val="22"/>
          <w:lang w:eastAsia="x-none"/>
        </w:rPr>
      </w:pPr>
      <w:r w:rsidRPr="00273164">
        <w:rPr>
          <w:rFonts w:asciiTheme="minorHAnsi" w:hAnsiTheme="minorHAnsi"/>
          <w:sz w:val="22"/>
          <w:szCs w:val="22"/>
          <w:lang w:eastAsia="x-none"/>
        </w:rPr>
        <w:t xml:space="preserve">Цените се предлагат в български лева, без включен ДДС, до </w:t>
      </w:r>
      <w:r w:rsidR="005E7516">
        <w:rPr>
          <w:rFonts w:asciiTheme="minorHAnsi" w:hAnsiTheme="minorHAnsi"/>
          <w:sz w:val="22"/>
          <w:szCs w:val="22"/>
          <w:lang w:eastAsia="x-none"/>
        </w:rPr>
        <w:t>четвъртия</w:t>
      </w:r>
      <w:r w:rsidRPr="00273164">
        <w:rPr>
          <w:rFonts w:asciiTheme="minorHAnsi" w:hAnsiTheme="minorHAnsi"/>
          <w:sz w:val="22"/>
          <w:szCs w:val="22"/>
          <w:lang w:eastAsia="x-none"/>
        </w:rPr>
        <w:t xml:space="preserve"> знак след десетичната запетая.</w:t>
      </w:r>
    </w:p>
    <w:p w:rsidR="004906B5" w:rsidRPr="00273164" w:rsidRDefault="004906B5" w:rsidP="004906B5">
      <w:pPr>
        <w:tabs>
          <w:tab w:val="left" w:pos="-3060"/>
        </w:tabs>
        <w:jc w:val="both"/>
        <w:rPr>
          <w:rFonts w:asciiTheme="minorHAnsi" w:hAnsiTheme="minorHAnsi"/>
          <w:sz w:val="22"/>
          <w:szCs w:val="22"/>
        </w:rPr>
      </w:pPr>
      <w:r w:rsidRPr="00273164">
        <w:rPr>
          <w:rFonts w:asciiTheme="minorHAnsi" w:hAnsiTheme="minorHAnsi"/>
          <w:sz w:val="22"/>
          <w:szCs w:val="22"/>
        </w:rPr>
        <w:tab/>
        <w:t xml:space="preserve">Офертите се класират по сумарно полученият брой точки, от всички показатели за </w:t>
      </w:r>
      <w:r w:rsidR="00AB3B10">
        <w:rPr>
          <w:rFonts w:asciiTheme="minorHAnsi" w:hAnsiTheme="minorHAnsi"/>
          <w:sz w:val="22"/>
          <w:szCs w:val="22"/>
        </w:rPr>
        <w:t xml:space="preserve">оценка. </w:t>
      </w:r>
      <w:r w:rsidRPr="00273164">
        <w:rPr>
          <w:rFonts w:asciiTheme="minorHAnsi" w:hAnsiTheme="minorHAnsi"/>
          <w:sz w:val="22"/>
          <w:szCs w:val="22"/>
        </w:rPr>
        <w:t>Офертата, получила най-висока комплексна оценка К, се класира на първо място.</w:t>
      </w:r>
    </w:p>
    <w:p w:rsidR="004906B5" w:rsidRPr="00273164" w:rsidRDefault="004906B5" w:rsidP="004906B5">
      <w:pPr>
        <w:ind w:firstLine="708"/>
        <w:jc w:val="both"/>
        <w:rPr>
          <w:rFonts w:asciiTheme="minorHAnsi" w:hAnsiTheme="minorHAnsi"/>
          <w:b/>
          <w:sz w:val="22"/>
          <w:szCs w:val="22"/>
          <w:lang w:eastAsia="x-none"/>
        </w:rPr>
      </w:pPr>
      <w:r w:rsidRPr="00273164">
        <w:rPr>
          <w:rFonts w:asciiTheme="minorHAnsi" w:hAnsiTheme="minorHAnsi"/>
          <w:sz w:val="22"/>
          <w:szCs w:val="22"/>
          <w:lang w:eastAsia="x-none"/>
        </w:rPr>
        <w:t xml:space="preserve">В случай на равен брой точки, Изпълнителя на поръчката се определя </w:t>
      </w:r>
      <w:r w:rsidR="00C3236B">
        <w:rPr>
          <w:rFonts w:asciiTheme="minorHAnsi" w:hAnsiTheme="minorHAnsi"/>
          <w:sz w:val="22"/>
          <w:szCs w:val="22"/>
          <w:lang w:eastAsia="x-none"/>
        </w:rPr>
        <w:t>по реда на чл. 58 от ППЗОП</w:t>
      </w:r>
      <w:r w:rsidRPr="00273164">
        <w:rPr>
          <w:rFonts w:asciiTheme="minorHAnsi" w:hAnsiTheme="minorHAnsi"/>
          <w:sz w:val="22"/>
          <w:szCs w:val="22"/>
          <w:lang w:eastAsia="x-none"/>
        </w:rPr>
        <w:t>.</w:t>
      </w:r>
    </w:p>
    <w:p w:rsidR="004906B5" w:rsidRPr="00273164" w:rsidRDefault="004906B5" w:rsidP="004906B5">
      <w:pPr>
        <w:overflowPunct w:val="0"/>
        <w:autoSpaceDE w:val="0"/>
        <w:autoSpaceDN w:val="0"/>
        <w:adjustRightInd w:val="0"/>
        <w:spacing w:before="120" w:line="360" w:lineRule="auto"/>
        <w:jc w:val="both"/>
        <w:textAlignment w:val="baseline"/>
        <w:rPr>
          <w:rFonts w:ascii="Verdana" w:hAnsi="Verdana"/>
          <w:b/>
          <w:color w:val="000000"/>
          <w:sz w:val="20"/>
        </w:rPr>
      </w:pPr>
    </w:p>
    <w:p w:rsidR="00723A60" w:rsidRPr="00273164" w:rsidRDefault="00723A60" w:rsidP="0003443C">
      <w:pPr>
        <w:shd w:val="clear" w:color="auto" w:fill="FFFFFF"/>
        <w:spacing w:line="360" w:lineRule="auto"/>
        <w:ind w:firstLine="284"/>
        <w:outlineLvl w:val="0"/>
        <w:rPr>
          <w:rFonts w:asciiTheme="minorHAnsi" w:hAnsiTheme="minorHAnsi"/>
          <w:b/>
          <w:sz w:val="22"/>
          <w:szCs w:val="22"/>
        </w:rPr>
      </w:pPr>
    </w:p>
    <w:p w:rsidR="00322856" w:rsidRPr="00273164" w:rsidRDefault="0003443C" w:rsidP="0003443C">
      <w:pPr>
        <w:shd w:val="clear" w:color="auto" w:fill="FFFFFF"/>
        <w:spacing w:line="360" w:lineRule="auto"/>
        <w:ind w:firstLine="284"/>
        <w:outlineLvl w:val="0"/>
        <w:rPr>
          <w:rFonts w:asciiTheme="minorHAnsi" w:hAnsiTheme="minorHAnsi"/>
          <w:b/>
          <w:sz w:val="22"/>
          <w:szCs w:val="22"/>
        </w:rPr>
      </w:pPr>
      <w:r w:rsidRPr="00273164">
        <w:rPr>
          <w:rFonts w:asciiTheme="minorHAnsi" w:hAnsiTheme="minorHAnsi"/>
          <w:b/>
          <w:sz w:val="22"/>
          <w:szCs w:val="22"/>
        </w:rPr>
        <w:t>V</w:t>
      </w:r>
      <w:r w:rsidR="00322856" w:rsidRPr="00273164">
        <w:rPr>
          <w:rFonts w:asciiTheme="minorHAnsi" w:hAnsiTheme="minorHAnsi"/>
          <w:b/>
          <w:sz w:val="22"/>
          <w:szCs w:val="22"/>
        </w:rPr>
        <w:t>ІІ. УЧАСТИЕ В ПРОЦЕДУРАТА</w:t>
      </w:r>
    </w:p>
    <w:p w:rsidR="00322856" w:rsidRPr="00273164" w:rsidRDefault="00322856" w:rsidP="0003443C">
      <w:pPr>
        <w:numPr>
          <w:ilvl w:val="0"/>
          <w:numId w:val="25"/>
        </w:numPr>
        <w:tabs>
          <w:tab w:val="left" w:pos="993"/>
        </w:tabs>
        <w:spacing w:line="360" w:lineRule="auto"/>
        <w:ind w:left="0" w:firstLine="284"/>
        <w:jc w:val="both"/>
        <w:rPr>
          <w:rFonts w:asciiTheme="minorHAnsi" w:hAnsiTheme="minorHAnsi"/>
          <w:b/>
          <w:sz w:val="22"/>
          <w:szCs w:val="22"/>
          <w:u w:val="single"/>
        </w:rPr>
      </w:pPr>
      <w:r w:rsidRPr="00273164">
        <w:rPr>
          <w:rFonts w:asciiTheme="minorHAnsi" w:hAnsiTheme="minorHAnsi"/>
          <w:b/>
          <w:sz w:val="22"/>
          <w:szCs w:val="22"/>
          <w:u w:val="single"/>
        </w:rPr>
        <w:t>Общи изисквания</w:t>
      </w:r>
    </w:p>
    <w:p w:rsidR="00322856" w:rsidRPr="00273164" w:rsidRDefault="00322856" w:rsidP="0003443C">
      <w:pPr>
        <w:tabs>
          <w:tab w:val="left" w:pos="993"/>
        </w:tabs>
        <w:spacing w:line="360" w:lineRule="auto"/>
        <w:ind w:firstLine="284"/>
        <w:jc w:val="both"/>
        <w:rPr>
          <w:rFonts w:asciiTheme="minorHAnsi" w:hAnsiTheme="minorHAnsi"/>
          <w:sz w:val="22"/>
          <w:szCs w:val="22"/>
        </w:rPr>
      </w:pPr>
      <w:r w:rsidRPr="00273164">
        <w:rPr>
          <w:rFonts w:asciiTheme="minorHAnsi" w:hAnsiTheme="minorHAnsi"/>
          <w:b/>
          <w:sz w:val="22"/>
          <w:szCs w:val="22"/>
        </w:rPr>
        <w:t>1.</w:t>
      </w:r>
      <w:proofErr w:type="spellStart"/>
      <w:r w:rsidRPr="00273164">
        <w:rPr>
          <w:rFonts w:asciiTheme="minorHAnsi" w:hAnsiTheme="minorHAnsi"/>
          <w:b/>
          <w:sz w:val="22"/>
          <w:szCs w:val="22"/>
        </w:rPr>
        <w:t>1</w:t>
      </w:r>
      <w:proofErr w:type="spellEnd"/>
      <w:r w:rsidRPr="00273164">
        <w:rPr>
          <w:rFonts w:asciiTheme="minorHAnsi" w:hAnsiTheme="minorHAnsi"/>
          <w:b/>
          <w:sz w:val="22"/>
          <w:szCs w:val="22"/>
        </w:rPr>
        <w:t>.</w:t>
      </w:r>
      <w:r w:rsidRPr="00273164">
        <w:rPr>
          <w:rFonts w:asciiTheme="minorHAnsi" w:hAnsiTheme="minorHAnsi"/>
          <w:sz w:val="22"/>
          <w:szCs w:val="22"/>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Pr="00EE4CC7">
        <w:rPr>
          <w:rFonts w:asciiTheme="minorHAnsi" w:hAnsiTheme="minorHAnsi"/>
          <w:sz w:val="22"/>
          <w:szCs w:val="22"/>
        </w:rPr>
        <w:t>услуги</w:t>
      </w:r>
      <w:r w:rsidRPr="00273164">
        <w:rPr>
          <w:rFonts w:asciiTheme="minorHAnsi" w:hAnsiTheme="minorHAnsi"/>
          <w:sz w:val="22"/>
          <w:szCs w:val="22"/>
        </w:rPr>
        <w:t xml:space="preserve"> съгласно законодателството на държавата, в която то е установено.</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1.2.</w:t>
      </w:r>
      <w:r w:rsidRPr="00273164">
        <w:rPr>
          <w:rFonts w:asciiTheme="minorHAnsi" w:hAnsiTheme="minorHAnsi"/>
          <w:sz w:val="22"/>
          <w:szCs w:val="22"/>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2856" w:rsidRPr="00273164" w:rsidRDefault="00322856" w:rsidP="0003443C">
      <w:pPr>
        <w:numPr>
          <w:ilvl w:val="0"/>
          <w:numId w:val="14"/>
        </w:numPr>
        <w:shd w:val="clear" w:color="auto" w:fill="FFFFFF"/>
        <w:spacing w:line="360" w:lineRule="auto"/>
        <w:ind w:left="0" w:firstLine="284"/>
        <w:jc w:val="both"/>
        <w:rPr>
          <w:rFonts w:asciiTheme="minorHAnsi" w:hAnsiTheme="minorHAnsi"/>
          <w:sz w:val="22"/>
          <w:szCs w:val="22"/>
        </w:rPr>
      </w:pPr>
      <w:r w:rsidRPr="00273164">
        <w:rPr>
          <w:rFonts w:asciiTheme="minorHAnsi" w:hAnsiTheme="minorHAnsi"/>
          <w:sz w:val="22"/>
          <w:szCs w:val="22"/>
        </w:rPr>
        <w:t>правата и задълженията на участниците в обединението;</w:t>
      </w:r>
    </w:p>
    <w:p w:rsidR="00322856" w:rsidRPr="00273164" w:rsidRDefault="00322856" w:rsidP="0003443C">
      <w:pPr>
        <w:numPr>
          <w:ilvl w:val="0"/>
          <w:numId w:val="14"/>
        </w:numPr>
        <w:shd w:val="clear" w:color="auto" w:fill="FFFFFF"/>
        <w:spacing w:line="360" w:lineRule="auto"/>
        <w:ind w:left="0" w:firstLine="284"/>
        <w:jc w:val="both"/>
        <w:rPr>
          <w:rFonts w:asciiTheme="minorHAnsi" w:hAnsiTheme="minorHAnsi"/>
          <w:sz w:val="22"/>
          <w:szCs w:val="22"/>
        </w:rPr>
      </w:pPr>
      <w:r w:rsidRPr="00273164">
        <w:rPr>
          <w:rFonts w:asciiTheme="minorHAnsi" w:hAnsiTheme="minorHAnsi"/>
          <w:sz w:val="22"/>
          <w:szCs w:val="22"/>
        </w:rPr>
        <w:t>разпределението на отговорността между членовете на обединението;</w:t>
      </w:r>
    </w:p>
    <w:p w:rsidR="00322856" w:rsidRPr="00273164" w:rsidRDefault="00322856" w:rsidP="0003443C">
      <w:pPr>
        <w:numPr>
          <w:ilvl w:val="0"/>
          <w:numId w:val="14"/>
        </w:numPr>
        <w:shd w:val="clear" w:color="auto" w:fill="FFFFFF"/>
        <w:spacing w:line="360" w:lineRule="auto"/>
        <w:ind w:left="0" w:firstLine="284"/>
        <w:jc w:val="both"/>
        <w:rPr>
          <w:rFonts w:asciiTheme="minorHAnsi" w:hAnsiTheme="minorHAnsi"/>
          <w:sz w:val="22"/>
          <w:szCs w:val="22"/>
        </w:rPr>
      </w:pPr>
      <w:r w:rsidRPr="00273164">
        <w:rPr>
          <w:rFonts w:asciiTheme="minorHAnsi" w:hAnsiTheme="minorHAnsi"/>
          <w:sz w:val="22"/>
          <w:szCs w:val="22"/>
        </w:rPr>
        <w:t>дейностите, които ще изпълнява всеки член на обединението.</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w:t>
      </w:r>
      <w:r w:rsidRPr="00273164">
        <w:rPr>
          <w:rFonts w:asciiTheme="minorHAnsi" w:hAnsiTheme="minorHAnsi"/>
          <w:sz w:val="22"/>
          <w:szCs w:val="22"/>
        </w:rPr>
        <w:lastRenderedPageBreak/>
        <w:t>подаването на офертата – участникът ще бъде отстранен от участие в процедурата за възлагане на настоящата обществена поръчка.</w:t>
      </w:r>
    </w:p>
    <w:p w:rsidR="00322856" w:rsidRPr="00273164" w:rsidRDefault="00322856" w:rsidP="0003443C">
      <w:pPr>
        <w:numPr>
          <w:ilvl w:val="1"/>
          <w:numId w:val="12"/>
        </w:numPr>
        <w:shd w:val="clear" w:color="auto" w:fill="FFFFFF"/>
        <w:tabs>
          <w:tab w:val="left" w:pos="426"/>
        </w:tabs>
        <w:spacing w:line="360" w:lineRule="auto"/>
        <w:ind w:left="0" w:firstLine="284"/>
        <w:jc w:val="both"/>
        <w:rPr>
          <w:rFonts w:asciiTheme="minorHAnsi" w:hAnsiTheme="minorHAnsi"/>
          <w:sz w:val="22"/>
          <w:szCs w:val="22"/>
        </w:rPr>
      </w:pPr>
      <w:r w:rsidRPr="00273164">
        <w:rPr>
          <w:rFonts w:asciiTheme="minorHAnsi" w:hAnsiTheme="minorHAnsi"/>
          <w:sz w:val="22"/>
          <w:szCs w:val="22"/>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Забележка:</w:t>
      </w:r>
      <w:r w:rsidRPr="00273164">
        <w:rPr>
          <w:rFonts w:asciiTheme="minorHAnsi" w:hAnsiTheme="minorHAnsi"/>
          <w:sz w:val="22"/>
          <w:szCs w:val="22"/>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1.4.</w:t>
      </w:r>
      <w:r w:rsidRPr="00273164">
        <w:rPr>
          <w:rFonts w:asciiTheme="minorHAnsi" w:hAnsiTheme="minorHAnsi"/>
          <w:sz w:val="22"/>
          <w:szCs w:val="22"/>
        </w:rPr>
        <w:t xml:space="preserve"> Всеки участник в процедура за възлагане на обществена поръчка има право да представи само една оферта.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1.5.</w:t>
      </w:r>
      <w:r w:rsidRPr="00273164">
        <w:rPr>
          <w:rFonts w:asciiTheme="minorHAnsi" w:hAnsiTheme="minorHAnsi"/>
          <w:sz w:val="22"/>
          <w:szCs w:val="22"/>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1.6.</w:t>
      </w:r>
      <w:r w:rsidRPr="00273164">
        <w:rPr>
          <w:rFonts w:asciiTheme="minorHAnsi" w:hAnsiTheme="minorHAnsi"/>
          <w:sz w:val="22"/>
          <w:szCs w:val="22"/>
        </w:rPr>
        <w:t xml:space="preserve"> В процедура за възлагане на обществена поръчка едно физическо или юридическо лице може да участва само в едно обединение.</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1.7.</w:t>
      </w:r>
      <w:r w:rsidRPr="00273164">
        <w:rPr>
          <w:rFonts w:asciiTheme="minorHAnsi" w:hAnsiTheme="minorHAnsi"/>
          <w:sz w:val="22"/>
          <w:szCs w:val="22"/>
        </w:rPr>
        <w:t xml:space="preserve"> Свързани лица не могат да бъдат самостоятелни кандидати или участници в една и съща процедура.</w:t>
      </w:r>
      <w:r w:rsidR="0003443C" w:rsidRPr="00273164">
        <w:rPr>
          <w:rFonts w:asciiTheme="minorHAnsi" w:hAnsiTheme="minorHAnsi"/>
          <w:b/>
          <w:sz w:val="22"/>
          <w:szCs w:val="22"/>
        </w:rPr>
        <w:t xml:space="preserve"> </w:t>
      </w:r>
      <w:r w:rsidRPr="00273164">
        <w:rPr>
          <w:rFonts w:asciiTheme="minorHAnsi" w:hAnsiTheme="minorHAnsi"/>
          <w:sz w:val="22"/>
          <w:szCs w:val="22"/>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1.8.</w:t>
      </w:r>
      <w:r w:rsidRPr="00273164">
        <w:rPr>
          <w:rFonts w:asciiTheme="minorHAnsi" w:hAnsiTheme="minorHAnsi"/>
          <w:sz w:val="22"/>
          <w:szCs w:val="22"/>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1.9.</w:t>
      </w:r>
      <w:r w:rsidRPr="00273164">
        <w:rPr>
          <w:rFonts w:asciiTheme="minorHAnsi" w:hAnsiTheme="minorHAnsi"/>
          <w:sz w:val="22"/>
          <w:szCs w:val="22"/>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lastRenderedPageBreak/>
        <w:t>1.10.</w:t>
      </w:r>
      <w:r w:rsidRPr="00273164">
        <w:rPr>
          <w:rFonts w:asciiTheme="minorHAnsi" w:hAnsiTheme="minorHAnsi"/>
          <w:sz w:val="22"/>
          <w:szCs w:val="22"/>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1.11.</w:t>
      </w:r>
      <w:r w:rsidRPr="00273164">
        <w:rPr>
          <w:rFonts w:asciiTheme="minorHAnsi" w:hAnsiTheme="minorHAnsi"/>
          <w:sz w:val="22"/>
          <w:szCs w:val="22"/>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1.12.</w:t>
      </w:r>
      <w:r w:rsidRPr="00273164">
        <w:rPr>
          <w:rFonts w:asciiTheme="minorHAnsi" w:hAnsiTheme="minorHAnsi"/>
          <w:sz w:val="22"/>
          <w:szCs w:val="22"/>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 xml:space="preserve">1.13. </w:t>
      </w:r>
      <w:r w:rsidRPr="00273164">
        <w:rPr>
          <w:rFonts w:asciiTheme="minorHAnsi" w:hAnsiTheme="minorHAnsi"/>
          <w:sz w:val="22"/>
          <w:szCs w:val="22"/>
        </w:rPr>
        <w:t xml:space="preserve">Изпълнителите сключват договор за </w:t>
      </w:r>
      <w:proofErr w:type="spellStart"/>
      <w:r w:rsidRPr="00273164">
        <w:rPr>
          <w:rFonts w:asciiTheme="minorHAnsi" w:hAnsiTheme="minorHAnsi"/>
          <w:sz w:val="22"/>
          <w:szCs w:val="22"/>
        </w:rPr>
        <w:t>подизпълнение</w:t>
      </w:r>
      <w:proofErr w:type="spellEnd"/>
      <w:r w:rsidRPr="00273164">
        <w:rPr>
          <w:rFonts w:asciiTheme="minorHAnsi" w:hAnsiTheme="minorHAnsi"/>
          <w:sz w:val="22"/>
          <w:szCs w:val="22"/>
        </w:rPr>
        <w:t xml:space="preserve"> с подизпълнителите, посочени в офертата.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В срок до 3 дни от сключването на договор за </w:t>
      </w:r>
      <w:proofErr w:type="spellStart"/>
      <w:r w:rsidRPr="00273164">
        <w:rPr>
          <w:rFonts w:asciiTheme="minorHAnsi" w:hAnsiTheme="minorHAnsi"/>
          <w:sz w:val="22"/>
          <w:szCs w:val="22"/>
        </w:rPr>
        <w:t>подизпълнение</w:t>
      </w:r>
      <w:proofErr w:type="spellEnd"/>
      <w:r w:rsidRPr="00273164">
        <w:rPr>
          <w:rFonts w:asciiTheme="minorHAnsi" w:hAnsiTheme="minorHAnsi"/>
          <w:sz w:val="22"/>
          <w:szCs w:val="22"/>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Подизпълнителите нямат право да </w:t>
      </w:r>
      <w:proofErr w:type="spellStart"/>
      <w:r w:rsidRPr="00273164">
        <w:rPr>
          <w:rFonts w:asciiTheme="minorHAnsi" w:hAnsiTheme="minorHAnsi"/>
          <w:sz w:val="22"/>
          <w:szCs w:val="22"/>
        </w:rPr>
        <w:t>превъзлагат</w:t>
      </w:r>
      <w:proofErr w:type="spellEnd"/>
      <w:r w:rsidRPr="00273164">
        <w:rPr>
          <w:rFonts w:asciiTheme="minorHAnsi" w:hAnsiTheme="minorHAnsi"/>
          <w:sz w:val="22"/>
          <w:szCs w:val="22"/>
        </w:rPr>
        <w:t xml:space="preserve"> една или повече от дейностите, които са включени в предмета на договора за </w:t>
      </w:r>
      <w:proofErr w:type="spellStart"/>
      <w:r w:rsidRPr="00273164">
        <w:rPr>
          <w:rFonts w:asciiTheme="minorHAnsi" w:hAnsiTheme="minorHAnsi"/>
          <w:sz w:val="22"/>
          <w:szCs w:val="22"/>
        </w:rPr>
        <w:t>подизпълнение</w:t>
      </w:r>
      <w:proofErr w:type="spellEnd"/>
      <w:r w:rsidRPr="00273164">
        <w:rPr>
          <w:rFonts w:asciiTheme="minorHAnsi" w:hAnsiTheme="minorHAnsi"/>
          <w:sz w:val="22"/>
          <w:szCs w:val="22"/>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73164">
        <w:rPr>
          <w:rFonts w:asciiTheme="minorHAnsi" w:hAnsiTheme="minorHAnsi"/>
          <w:sz w:val="22"/>
          <w:szCs w:val="22"/>
        </w:rPr>
        <w:t>подизпълнение</w:t>
      </w:r>
      <w:proofErr w:type="spellEnd"/>
      <w:r w:rsidRPr="00273164">
        <w:rPr>
          <w:rFonts w:asciiTheme="minorHAnsi" w:hAnsiTheme="minorHAnsi"/>
          <w:sz w:val="22"/>
          <w:szCs w:val="22"/>
        </w:rPr>
        <w:t>.</w:t>
      </w:r>
    </w:p>
    <w:p w:rsidR="00322856" w:rsidRPr="00273164"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273164">
        <w:rPr>
          <w:rFonts w:asciiTheme="minorHAnsi" w:hAnsiTheme="minorHAnsi"/>
          <w:b/>
          <w:sz w:val="22"/>
          <w:szCs w:val="22"/>
        </w:rPr>
        <w:t xml:space="preserve">1.14. </w:t>
      </w:r>
      <w:r w:rsidRPr="00273164">
        <w:rPr>
          <w:rFonts w:asciiTheme="minorHAnsi" w:hAnsiTheme="minorHAnsi"/>
          <w:sz w:val="22"/>
          <w:szCs w:val="22"/>
        </w:rPr>
        <w:t xml:space="preserve">Възложителят поддържа „Профил на купувача” на ел. адрес </w:t>
      </w:r>
      <w:hyperlink r:id="rId12" w:history="1">
        <w:r w:rsidRPr="00273164">
          <w:rPr>
            <w:rFonts w:asciiTheme="minorHAnsi" w:hAnsiTheme="minorHAnsi"/>
            <w:sz w:val="22"/>
            <w:szCs w:val="22"/>
            <w:u w:val="single"/>
            <w:shd w:val="clear" w:color="auto" w:fill="FFFFFF"/>
          </w:rPr>
          <w:t>www.mzh.government.bg</w:t>
        </w:r>
      </w:hyperlink>
      <w:r w:rsidRPr="00273164">
        <w:rPr>
          <w:rFonts w:asciiTheme="minorHAnsi" w:hAnsiTheme="minorHAnsi"/>
          <w:sz w:val="22"/>
          <w:szCs w:val="22"/>
        </w:rPr>
        <w:t>, който представлява обособена част от електронна страница на МЗХ, и до който е осигурен</w:t>
      </w:r>
      <w:r w:rsidRPr="00273164">
        <w:rPr>
          <w:rFonts w:asciiTheme="minorHAnsi" w:hAnsiTheme="minorHAnsi"/>
          <w:strike/>
          <w:sz w:val="22"/>
          <w:szCs w:val="22"/>
        </w:rPr>
        <w:t xml:space="preserve"> </w:t>
      </w:r>
      <w:r w:rsidRPr="00273164">
        <w:rPr>
          <w:rFonts w:asciiTheme="minorHAnsi" w:hAnsiTheme="minorHAnsi"/>
          <w:sz w:val="22"/>
          <w:szCs w:val="22"/>
        </w:rPr>
        <w:t xml:space="preserve">неограничен, пълен, безплатен и пряк достъп чрез електронни средства.  </w:t>
      </w:r>
    </w:p>
    <w:p w:rsidR="00322856" w:rsidRPr="00273164" w:rsidRDefault="0003443C"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1.15.</w:t>
      </w:r>
      <w:r w:rsidRPr="00273164">
        <w:rPr>
          <w:rFonts w:asciiTheme="minorHAnsi" w:hAnsiTheme="minorHAnsi"/>
          <w:sz w:val="22"/>
          <w:szCs w:val="22"/>
        </w:rPr>
        <w:t xml:space="preserve"> </w:t>
      </w:r>
      <w:r w:rsidR="00322856" w:rsidRPr="00273164">
        <w:rPr>
          <w:rFonts w:asciiTheme="minorHAnsi" w:hAnsiTheme="minorHAnsi"/>
          <w:sz w:val="22"/>
          <w:szCs w:val="22"/>
        </w:rPr>
        <w:t>Възложителите предоставят неограничен, пълен, безплатен и пряк достъп чрез електронни средства до документацията за об</w:t>
      </w:r>
      <w:r w:rsidRPr="00273164">
        <w:rPr>
          <w:rFonts w:asciiTheme="minorHAnsi" w:hAnsiTheme="minorHAnsi"/>
          <w:sz w:val="22"/>
          <w:szCs w:val="22"/>
        </w:rPr>
        <w:t xml:space="preserve">ществената поръчка от датата на </w:t>
      </w:r>
      <w:r w:rsidR="00322856" w:rsidRPr="00273164">
        <w:rPr>
          <w:rFonts w:asciiTheme="minorHAnsi" w:hAnsiTheme="minorHAnsi"/>
          <w:sz w:val="22"/>
          <w:szCs w:val="22"/>
        </w:rPr>
        <w:t>публикуване на обявлението в Агенцията за обществени поръчки.</w:t>
      </w:r>
    </w:p>
    <w:p w:rsidR="00322856" w:rsidRPr="00273164" w:rsidRDefault="00322856" w:rsidP="0003443C">
      <w:pPr>
        <w:shd w:val="clear" w:color="auto" w:fill="FFFFFF"/>
        <w:spacing w:line="360" w:lineRule="auto"/>
        <w:ind w:firstLine="284"/>
        <w:jc w:val="both"/>
        <w:rPr>
          <w:rFonts w:asciiTheme="minorHAnsi" w:hAnsiTheme="minorHAnsi"/>
          <w:b/>
          <w:sz w:val="22"/>
          <w:szCs w:val="22"/>
          <w:u w:val="single"/>
        </w:rPr>
      </w:pPr>
      <w:r w:rsidRPr="00273164">
        <w:rPr>
          <w:rFonts w:asciiTheme="minorHAnsi" w:hAnsiTheme="minorHAnsi"/>
          <w:b/>
          <w:sz w:val="22"/>
          <w:szCs w:val="22"/>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22856" w:rsidRPr="00273164" w:rsidRDefault="00322856" w:rsidP="0003443C">
      <w:pPr>
        <w:spacing w:line="360" w:lineRule="auto"/>
        <w:ind w:firstLine="284"/>
        <w:rPr>
          <w:rFonts w:asciiTheme="minorHAnsi" w:hAnsiTheme="minorHAnsi"/>
          <w:b/>
          <w:sz w:val="22"/>
          <w:szCs w:val="22"/>
          <w:u w:val="single"/>
        </w:rPr>
      </w:pPr>
      <w:r w:rsidRPr="00273164">
        <w:rPr>
          <w:rFonts w:asciiTheme="minorHAnsi" w:hAnsiTheme="minorHAnsi"/>
          <w:b/>
          <w:sz w:val="22"/>
          <w:szCs w:val="22"/>
        </w:rPr>
        <w:t>2.</w:t>
      </w:r>
      <w:r w:rsidRPr="00273164">
        <w:rPr>
          <w:rFonts w:asciiTheme="minorHAnsi" w:hAnsiTheme="minorHAnsi"/>
          <w:sz w:val="22"/>
          <w:szCs w:val="22"/>
        </w:rPr>
        <w:t xml:space="preserve"> </w:t>
      </w:r>
      <w:r w:rsidRPr="00273164">
        <w:rPr>
          <w:rFonts w:asciiTheme="minorHAnsi" w:hAnsiTheme="minorHAnsi"/>
          <w:b/>
          <w:sz w:val="22"/>
          <w:szCs w:val="22"/>
          <w:u w:val="single"/>
        </w:rPr>
        <w:t xml:space="preserve">Условия за допустимост на участниците </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b/>
          <w:sz w:val="22"/>
          <w:szCs w:val="22"/>
        </w:rPr>
        <w:t>2.1.</w:t>
      </w:r>
      <w:r w:rsidRPr="00273164">
        <w:rPr>
          <w:rFonts w:asciiTheme="minorHAnsi" w:hAnsiTheme="minorHAnsi"/>
          <w:sz w:val="22"/>
          <w:szCs w:val="22"/>
        </w:rPr>
        <w:t>Възложителят отстранява от участие в процедура за възлагане на обществена поръчка кандидат или участник, когато:</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lastRenderedPageBreak/>
        <w:t>2.1.2. е осъден с влязла в сила присъда, освен ако е реабилитиран, за престъпление, аналогично на тези по т. 1, в друга държава членка или трета страна;</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2.1.4. е налице неравнопоставеност в случаите по чл. 44, ал. 5 от ЗОП;</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2.1.5. е установено, че:</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2.1.7. е налице конфликт на интереси, който не може да бъде отстранен.</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b/>
          <w:sz w:val="22"/>
          <w:szCs w:val="22"/>
        </w:rPr>
        <w:t>2.</w:t>
      </w:r>
      <w:proofErr w:type="spellStart"/>
      <w:r w:rsidRPr="00273164">
        <w:rPr>
          <w:rFonts w:asciiTheme="minorHAnsi" w:hAnsiTheme="minorHAnsi"/>
          <w:b/>
          <w:sz w:val="22"/>
          <w:szCs w:val="22"/>
        </w:rPr>
        <w:t>2</w:t>
      </w:r>
      <w:proofErr w:type="spellEnd"/>
      <w:r w:rsidR="00645599" w:rsidRPr="00273164">
        <w:rPr>
          <w:rFonts w:asciiTheme="minorHAnsi" w:hAnsiTheme="minorHAnsi"/>
          <w:sz w:val="22"/>
          <w:szCs w:val="22"/>
        </w:rPr>
        <w:t>.</w:t>
      </w:r>
      <w:r w:rsidRPr="00273164">
        <w:rPr>
          <w:rFonts w:asciiTheme="minorHAnsi" w:hAnsiTheme="minorHAnsi"/>
          <w:sz w:val="22"/>
          <w:szCs w:val="22"/>
        </w:rPr>
        <w:t xml:space="preserve">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2.</w:t>
      </w:r>
      <w:r w:rsidR="00BE6A39" w:rsidRPr="00E25A2D">
        <w:rPr>
          <w:rFonts w:asciiTheme="minorHAnsi" w:hAnsiTheme="minorHAnsi"/>
          <w:b/>
          <w:sz w:val="22"/>
          <w:szCs w:val="22"/>
        </w:rPr>
        <w:t>3</w:t>
      </w:r>
      <w:r w:rsidRPr="00273164">
        <w:rPr>
          <w:rFonts w:asciiTheme="minorHAnsi" w:hAnsiTheme="minorHAnsi"/>
          <w:sz w:val="22"/>
          <w:szCs w:val="22"/>
        </w:rPr>
        <w:t>.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 2.</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b/>
          <w:sz w:val="22"/>
          <w:szCs w:val="22"/>
        </w:rPr>
        <w:t>2.</w:t>
      </w:r>
      <w:r w:rsidR="00BE6A39" w:rsidRPr="00E25A2D">
        <w:rPr>
          <w:rFonts w:asciiTheme="minorHAnsi" w:hAnsiTheme="minorHAnsi"/>
          <w:b/>
          <w:sz w:val="22"/>
          <w:szCs w:val="22"/>
        </w:rPr>
        <w:t>4</w:t>
      </w:r>
      <w:r w:rsidRPr="00273164">
        <w:rPr>
          <w:rFonts w:asciiTheme="minorHAnsi" w:hAnsiTheme="minorHAnsi"/>
          <w:sz w:val="22"/>
          <w:szCs w:val="22"/>
        </w:rPr>
        <w:t>. Основанията за отстраняване се прилагат до изтичане на следните срокове:</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w:t>
      </w:r>
      <w:r w:rsidR="00BE6A39" w:rsidRPr="00E25A2D">
        <w:rPr>
          <w:rFonts w:asciiTheme="minorHAnsi" w:hAnsiTheme="minorHAnsi"/>
          <w:sz w:val="22"/>
          <w:szCs w:val="22"/>
        </w:rPr>
        <w:t>4</w:t>
      </w:r>
      <w:r w:rsidRPr="00273164">
        <w:rPr>
          <w:rFonts w:asciiTheme="minorHAnsi" w:hAnsiTheme="minorHAnsi"/>
          <w:sz w:val="22"/>
          <w:szCs w:val="22"/>
        </w:rPr>
        <w:t>.1. пет години от влизането в сила на присъдата - по отношение на обстоятелства по т. 2.1.1, и т.2.1.2, освен ако в присъдата е посочен друг срок;</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sz w:val="22"/>
          <w:szCs w:val="22"/>
        </w:rPr>
        <w:t>2.</w:t>
      </w:r>
      <w:r w:rsidR="00BE6A39" w:rsidRPr="00E25A2D">
        <w:rPr>
          <w:rFonts w:asciiTheme="minorHAnsi" w:hAnsiTheme="minorHAnsi"/>
          <w:sz w:val="22"/>
          <w:szCs w:val="22"/>
        </w:rPr>
        <w:t>4</w:t>
      </w:r>
      <w:r w:rsidRPr="00273164">
        <w:rPr>
          <w:rFonts w:asciiTheme="minorHAnsi" w:hAnsiTheme="minorHAnsi"/>
          <w:sz w:val="22"/>
          <w:szCs w:val="22"/>
        </w:rPr>
        <w:t>.2.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322856" w:rsidRPr="00273164" w:rsidRDefault="00322856" w:rsidP="0003443C">
      <w:pPr>
        <w:spacing w:line="360" w:lineRule="auto"/>
        <w:ind w:firstLine="284"/>
        <w:jc w:val="both"/>
        <w:textAlignment w:val="center"/>
        <w:rPr>
          <w:rFonts w:asciiTheme="minorHAnsi" w:hAnsiTheme="minorHAnsi"/>
          <w:sz w:val="22"/>
          <w:szCs w:val="22"/>
        </w:rPr>
      </w:pPr>
      <w:r w:rsidRPr="00273164">
        <w:rPr>
          <w:rFonts w:asciiTheme="minorHAnsi" w:hAnsiTheme="minorHAnsi"/>
          <w:b/>
          <w:sz w:val="22"/>
          <w:szCs w:val="22"/>
        </w:rPr>
        <w:t>Забележка:</w:t>
      </w:r>
      <w:r w:rsidRPr="00273164">
        <w:rPr>
          <w:rFonts w:asciiTheme="minorHAnsi" w:hAnsiTheme="minorHAnsi"/>
          <w:sz w:val="22"/>
          <w:szCs w:val="22"/>
        </w:rPr>
        <w:t xml:space="preserve"> Стопанските субекти, за които са налице обстоятелства по т. 2.1.5, буква „а" се включват в списък, който има информативен характер.</w:t>
      </w:r>
    </w:p>
    <w:p w:rsidR="00322856" w:rsidRPr="00273164" w:rsidRDefault="00322856" w:rsidP="0003443C">
      <w:pPr>
        <w:spacing w:line="360" w:lineRule="auto"/>
        <w:ind w:firstLine="284"/>
        <w:jc w:val="both"/>
        <w:rPr>
          <w:rFonts w:asciiTheme="minorHAnsi" w:hAnsiTheme="minorHAnsi"/>
          <w:sz w:val="22"/>
          <w:szCs w:val="22"/>
        </w:rPr>
      </w:pPr>
      <w:r w:rsidRPr="00273164">
        <w:rPr>
          <w:rFonts w:asciiTheme="minorHAnsi" w:hAnsiTheme="minorHAnsi"/>
          <w:b/>
          <w:sz w:val="22"/>
          <w:szCs w:val="22"/>
        </w:rPr>
        <w:t>2.</w:t>
      </w:r>
      <w:r w:rsidR="000B7AD6" w:rsidRPr="00E25A2D">
        <w:rPr>
          <w:rFonts w:asciiTheme="minorHAnsi" w:hAnsiTheme="minorHAnsi"/>
          <w:b/>
          <w:sz w:val="22"/>
          <w:szCs w:val="22"/>
        </w:rPr>
        <w:t>5</w:t>
      </w:r>
      <w:r w:rsidRPr="00273164">
        <w:rPr>
          <w:rFonts w:asciiTheme="minorHAnsi" w:hAnsiTheme="minorHAnsi"/>
          <w:b/>
          <w:sz w:val="22"/>
          <w:szCs w:val="22"/>
        </w:rPr>
        <w:t xml:space="preserve">. </w:t>
      </w:r>
      <w:r w:rsidRPr="00273164">
        <w:rPr>
          <w:rFonts w:asciiTheme="minorHAnsi" w:hAnsiTheme="minorHAnsi"/>
          <w:sz w:val="22"/>
          <w:szCs w:val="22"/>
        </w:rPr>
        <w:t>Не могат да участват в процедурата за възлагане на настоящата обществена поръчка участници,</w:t>
      </w:r>
      <w:r w:rsidRPr="00273164">
        <w:rPr>
          <w:rFonts w:asciiTheme="minorHAnsi" w:hAnsiTheme="minorHAnsi"/>
          <w:b/>
          <w:sz w:val="22"/>
          <w:szCs w:val="22"/>
        </w:rPr>
        <w:t xml:space="preserve"> </w:t>
      </w:r>
      <w:r w:rsidRPr="00273164">
        <w:rPr>
          <w:rFonts w:asciiTheme="minorHAnsi" w:hAnsiTheme="minorHAnsi"/>
          <w:sz w:val="22"/>
          <w:szCs w:val="22"/>
        </w:rPr>
        <w:t xml:space="preserve">които са дружества, регистрирани в юрисдикции с преференциален данъчен режим и свързаните с тях </w:t>
      </w:r>
      <w:r w:rsidRPr="00273164">
        <w:rPr>
          <w:rFonts w:asciiTheme="minorHAnsi" w:hAnsiTheme="minorHAnsi"/>
          <w:sz w:val="22"/>
          <w:szCs w:val="22"/>
        </w:rPr>
        <w:lastRenderedPageBreak/>
        <w:t>лица включително и чрез гражданско дружество/консорциум, в което участва дружество, регистрирано в юрисдикция с преференциален данъчен режим.</w:t>
      </w:r>
    </w:p>
    <w:p w:rsidR="00322856" w:rsidRPr="00273164" w:rsidRDefault="00322856" w:rsidP="0003443C">
      <w:pPr>
        <w:spacing w:line="360" w:lineRule="auto"/>
        <w:ind w:firstLine="284"/>
        <w:jc w:val="both"/>
        <w:rPr>
          <w:rFonts w:asciiTheme="minorHAnsi" w:hAnsiTheme="minorHAnsi"/>
          <w:sz w:val="22"/>
          <w:szCs w:val="22"/>
        </w:rPr>
      </w:pPr>
      <w:r w:rsidRPr="00273164">
        <w:rPr>
          <w:rFonts w:asciiTheme="minorHAnsi" w:hAnsiTheme="minorHAnsi"/>
          <w:b/>
          <w:sz w:val="22"/>
          <w:szCs w:val="22"/>
        </w:rPr>
        <w:t>2.</w:t>
      </w:r>
      <w:r w:rsidR="000B7AD6" w:rsidRPr="00E25A2D">
        <w:rPr>
          <w:rFonts w:asciiTheme="minorHAnsi" w:hAnsiTheme="minorHAnsi"/>
          <w:b/>
          <w:sz w:val="22"/>
          <w:szCs w:val="22"/>
        </w:rPr>
        <w:t>6</w:t>
      </w:r>
      <w:r w:rsidRPr="00273164">
        <w:rPr>
          <w:rFonts w:asciiTheme="minorHAnsi" w:hAnsiTheme="minorHAnsi"/>
          <w:b/>
          <w:sz w:val="22"/>
          <w:szCs w:val="22"/>
        </w:rPr>
        <w:t>.</w:t>
      </w:r>
      <w:r w:rsidRPr="00273164">
        <w:rPr>
          <w:rFonts w:asciiTheme="minorHAnsi" w:hAnsiTheme="minorHAnsi"/>
          <w:sz w:val="22"/>
          <w:szCs w:val="22"/>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22856" w:rsidRPr="00273164" w:rsidRDefault="00322856" w:rsidP="0003443C">
      <w:pPr>
        <w:spacing w:line="360" w:lineRule="auto"/>
        <w:ind w:firstLine="284"/>
        <w:jc w:val="both"/>
        <w:rPr>
          <w:rFonts w:asciiTheme="minorHAnsi" w:hAnsiTheme="minorHAnsi"/>
          <w:sz w:val="22"/>
          <w:szCs w:val="22"/>
        </w:rPr>
      </w:pPr>
      <w:r w:rsidRPr="00273164">
        <w:rPr>
          <w:rFonts w:asciiTheme="minorHAnsi" w:hAnsiTheme="minorHAnsi"/>
          <w:b/>
          <w:sz w:val="22"/>
          <w:szCs w:val="22"/>
        </w:rPr>
        <w:t>2.</w:t>
      </w:r>
      <w:r w:rsidR="000B7AD6" w:rsidRPr="00E25A2D">
        <w:rPr>
          <w:rFonts w:asciiTheme="minorHAnsi" w:hAnsiTheme="minorHAnsi"/>
          <w:b/>
          <w:sz w:val="22"/>
          <w:szCs w:val="22"/>
        </w:rPr>
        <w:t>7</w:t>
      </w:r>
      <w:r w:rsidRPr="00273164">
        <w:rPr>
          <w:rFonts w:asciiTheme="minorHAnsi" w:hAnsiTheme="minorHAnsi"/>
          <w:b/>
          <w:sz w:val="22"/>
          <w:szCs w:val="22"/>
        </w:rPr>
        <w:t>.</w:t>
      </w:r>
      <w:r w:rsidRPr="00273164">
        <w:rPr>
          <w:rFonts w:asciiTheme="minorHAnsi" w:hAnsiTheme="minorHAnsi"/>
          <w:sz w:val="22"/>
          <w:szCs w:val="22"/>
        </w:rPr>
        <w:t xml:space="preserve"> В случай, че участникът е обединение (или консорциум), което не е регистрирано като самостоятелно юридическо лице:</w:t>
      </w:r>
    </w:p>
    <w:p w:rsidR="00322856" w:rsidRPr="00273164" w:rsidRDefault="00322856" w:rsidP="0003443C">
      <w:pPr>
        <w:spacing w:line="360" w:lineRule="auto"/>
        <w:ind w:firstLine="284"/>
        <w:jc w:val="both"/>
        <w:rPr>
          <w:rFonts w:asciiTheme="minorHAnsi" w:hAnsiTheme="minorHAnsi"/>
          <w:sz w:val="22"/>
          <w:szCs w:val="22"/>
        </w:rPr>
      </w:pPr>
      <w:r w:rsidRPr="00273164">
        <w:rPr>
          <w:rFonts w:asciiTheme="minorHAnsi" w:hAnsiTheme="minorHAnsi"/>
          <w:b/>
          <w:sz w:val="22"/>
          <w:szCs w:val="22"/>
        </w:rPr>
        <w:t>2.</w:t>
      </w:r>
      <w:r w:rsidR="000B7AD6" w:rsidRPr="00E25A2D">
        <w:rPr>
          <w:rFonts w:asciiTheme="minorHAnsi" w:hAnsiTheme="minorHAnsi"/>
          <w:b/>
          <w:sz w:val="22"/>
          <w:szCs w:val="22"/>
        </w:rPr>
        <w:t>7</w:t>
      </w:r>
      <w:r w:rsidRPr="00273164">
        <w:rPr>
          <w:rFonts w:asciiTheme="minorHAnsi" w:hAnsiTheme="minorHAnsi"/>
          <w:b/>
          <w:sz w:val="22"/>
          <w:szCs w:val="22"/>
        </w:rPr>
        <w:t>.1.</w:t>
      </w:r>
      <w:r w:rsidRPr="00273164">
        <w:rPr>
          <w:rFonts w:asciiTheme="minorHAnsi" w:hAnsiTheme="minorHAnsi"/>
          <w:sz w:val="22"/>
          <w:szCs w:val="22"/>
        </w:rPr>
        <w:t xml:space="preserve"> </w:t>
      </w:r>
      <w:r w:rsidR="00CC1979" w:rsidRPr="00273164">
        <w:rPr>
          <w:rFonts w:asciiTheme="minorHAnsi" w:hAnsiTheme="minorHAnsi"/>
          <w:sz w:val="22"/>
          <w:szCs w:val="22"/>
        </w:rPr>
        <w:t>Единният европейски документ за обществени поръчки</w:t>
      </w:r>
      <w:r w:rsidRPr="00273164">
        <w:rPr>
          <w:rFonts w:asciiTheme="minorHAnsi" w:hAnsiTheme="minorHAnsi"/>
          <w:sz w:val="22"/>
          <w:szCs w:val="22"/>
        </w:rPr>
        <w:t xml:space="preserve"> се представя за всяко физическо и/или юридическо лице, включено в състава на обединението.</w:t>
      </w:r>
    </w:p>
    <w:p w:rsidR="004906B5" w:rsidRPr="00273164" w:rsidRDefault="004906B5" w:rsidP="004906B5">
      <w:pPr>
        <w:shd w:val="clear" w:color="auto" w:fill="FFFFFF"/>
        <w:spacing w:line="360" w:lineRule="auto"/>
        <w:ind w:firstLine="720"/>
        <w:rPr>
          <w:rFonts w:asciiTheme="minorHAnsi" w:hAnsiTheme="minorHAnsi"/>
          <w:b/>
          <w:sz w:val="22"/>
          <w:szCs w:val="22"/>
          <w:u w:val="single"/>
        </w:rPr>
      </w:pPr>
      <w:r w:rsidRPr="00273164">
        <w:rPr>
          <w:rFonts w:asciiTheme="minorHAnsi" w:hAnsiTheme="minorHAnsi"/>
          <w:b/>
          <w:sz w:val="22"/>
          <w:szCs w:val="22"/>
        </w:rPr>
        <w:t xml:space="preserve">3. </w:t>
      </w:r>
      <w:r w:rsidRPr="00273164">
        <w:rPr>
          <w:rFonts w:asciiTheme="minorHAnsi" w:hAnsiTheme="minorHAnsi"/>
          <w:b/>
          <w:sz w:val="22"/>
          <w:szCs w:val="22"/>
          <w:u w:val="single"/>
        </w:rPr>
        <w:t>Критерии за подбор</w:t>
      </w:r>
    </w:p>
    <w:p w:rsidR="004906B5" w:rsidRPr="00273164" w:rsidRDefault="004906B5" w:rsidP="004906B5">
      <w:pPr>
        <w:shd w:val="clear" w:color="auto" w:fill="FFFFFF"/>
        <w:spacing w:line="360" w:lineRule="auto"/>
        <w:ind w:firstLine="720"/>
        <w:rPr>
          <w:rFonts w:asciiTheme="minorHAnsi" w:hAnsiTheme="minorHAnsi"/>
          <w:sz w:val="22"/>
          <w:szCs w:val="22"/>
        </w:rPr>
      </w:pPr>
      <w:r w:rsidRPr="00273164">
        <w:rPr>
          <w:rFonts w:asciiTheme="minorHAnsi" w:hAnsiTheme="minorHAnsi"/>
          <w:b/>
          <w:sz w:val="22"/>
          <w:szCs w:val="22"/>
        </w:rPr>
        <w:t>3.1.Годност (правоспособност) за упражняване на професионална дейност</w:t>
      </w:r>
      <w:r w:rsidRPr="00273164">
        <w:rPr>
          <w:rFonts w:asciiTheme="minorHAnsi" w:hAnsiTheme="minorHAnsi"/>
          <w:sz w:val="22"/>
          <w:szCs w:val="22"/>
        </w:rPr>
        <w:t xml:space="preserve"> – Възложителят поставя изисквания.</w:t>
      </w:r>
    </w:p>
    <w:p w:rsidR="004906B5" w:rsidRPr="00273164" w:rsidRDefault="004906B5" w:rsidP="004906B5">
      <w:pPr>
        <w:shd w:val="clear" w:color="auto" w:fill="FFFFFF"/>
        <w:spacing w:line="360" w:lineRule="auto"/>
        <w:ind w:firstLine="720"/>
        <w:rPr>
          <w:rFonts w:asciiTheme="minorHAnsi" w:hAnsiTheme="minorHAnsi"/>
          <w:b/>
          <w:sz w:val="22"/>
          <w:szCs w:val="22"/>
          <w:u w:val="single"/>
        </w:rPr>
      </w:pPr>
      <w:r w:rsidRPr="00273164">
        <w:rPr>
          <w:rFonts w:asciiTheme="minorHAnsi" w:hAnsiTheme="minorHAnsi"/>
          <w:sz w:val="22"/>
          <w:szCs w:val="22"/>
        </w:rPr>
        <w:t>Участникът трябва да:</w:t>
      </w:r>
    </w:p>
    <w:p w:rsidR="004906B5" w:rsidRPr="00273164" w:rsidRDefault="004906B5" w:rsidP="004906B5">
      <w:pPr>
        <w:spacing w:line="360" w:lineRule="auto"/>
        <w:ind w:firstLine="720"/>
        <w:jc w:val="both"/>
        <w:rPr>
          <w:rFonts w:asciiTheme="minorHAnsi" w:hAnsiTheme="minorHAnsi"/>
          <w:sz w:val="22"/>
          <w:szCs w:val="22"/>
          <w:lang w:eastAsia="x-none"/>
        </w:rPr>
      </w:pPr>
      <w:r w:rsidRPr="00273164">
        <w:rPr>
          <w:rFonts w:asciiTheme="minorHAnsi" w:hAnsiTheme="minorHAnsi"/>
          <w:b/>
          <w:sz w:val="22"/>
          <w:szCs w:val="22"/>
          <w:lang w:eastAsia="x-none"/>
        </w:rPr>
        <w:t>3.1.</w:t>
      </w:r>
      <w:proofErr w:type="spellStart"/>
      <w:r w:rsidRPr="00273164">
        <w:rPr>
          <w:rFonts w:asciiTheme="minorHAnsi" w:hAnsiTheme="minorHAnsi"/>
          <w:b/>
          <w:sz w:val="22"/>
          <w:szCs w:val="22"/>
          <w:lang w:eastAsia="x-none"/>
        </w:rPr>
        <w:t>1</w:t>
      </w:r>
      <w:proofErr w:type="spellEnd"/>
      <w:r w:rsidRPr="00273164">
        <w:rPr>
          <w:rFonts w:asciiTheme="minorHAnsi" w:hAnsiTheme="minorHAnsi"/>
          <w:b/>
          <w:sz w:val="22"/>
          <w:szCs w:val="22"/>
          <w:lang w:eastAsia="x-none"/>
        </w:rPr>
        <w:t>.</w:t>
      </w:r>
      <w:r w:rsidRPr="00273164">
        <w:rPr>
          <w:rFonts w:asciiTheme="minorHAnsi" w:hAnsiTheme="minorHAnsi"/>
          <w:sz w:val="22"/>
          <w:szCs w:val="22"/>
          <w:lang w:eastAsia="x-none"/>
        </w:rPr>
        <w:t xml:space="preserve"> има годност за упражняване на професионална дейност</w:t>
      </w:r>
    </w:p>
    <w:p w:rsidR="004906B5" w:rsidRDefault="004906B5" w:rsidP="004906B5">
      <w:pPr>
        <w:spacing w:line="360" w:lineRule="auto"/>
        <w:jc w:val="both"/>
        <w:rPr>
          <w:rFonts w:asciiTheme="minorHAnsi" w:hAnsiTheme="minorHAnsi"/>
          <w:sz w:val="22"/>
          <w:szCs w:val="22"/>
          <w:lang w:eastAsia="x-none"/>
        </w:rPr>
      </w:pPr>
      <w:r w:rsidRPr="00273164">
        <w:rPr>
          <w:rFonts w:asciiTheme="minorHAnsi" w:hAnsiTheme="minorHAnsi"/>
          <w:b/>
          <w:sz w:val="22"/>
          <w:szCs w:val="22"/>
          <w:lang w:eastAsia="x-none"/>
        </w:rPr>
        <w:t xml:space="preserve">Минимално ниво: </w:t>
      </w:r>
      <w:r w:rsidRPr="00273164">
        <w:rPr>
          <w:rFonts w:asciiTheme="minorHAnsi" w:hAnsiTheme="minorHAnsi"/>
          <w:sz w:val="22"/>
          <w:szCs w:val="22"/>
          <w:lang w:eastAsia="x-none"/>
        </w:rPr>
        <w:t xml:space="preserve"> да притежава валидна индивидуална лицензия/разрешение за осъществяване на далекосъобщения чрез далекосъобщителна фиксирана мрежа, издадена от Комисия</w:t>
      </w:r>
      <w:r w:rsidR="00944AA1">
        <w:rPr>
          <w:rFonts w:asciiTheme="minorHAnsi" w:hAnsiTheme="minorHAnsi"/>
          <w:sz w:val="22"/>
          <w:szCs w:val="22"/>
          <w:lang w:eastAsia="x-none"/>
        </w:rPr>
        <w:t>та за регулиране на съобщенията.</w:t>
      </w:r>
    </w:p>
    <w:p w:rsidR="00944AA1" w:rsidRPr="00273164" w:rsidRDefault="00944AA1" w:rsidP="00944AA1">
      <w:pPr>
        <w:spacing w:line="360" w:lineRule="auto"/>
        <w:jc w:val="both"/>
        <w:rPr>
          <w:rFonts w:asciiTheme="minorHAnsi" w:hAnsiTheme="minorHAnsi"/>
          <w:sz w:val="22"/>
          <w:szCs w:val="22"/>
        </w:rPr>
      </w:pPr>
      <w:r w:rsidRPr="00944AA1">
        <w:rPr>
          <w:rFonts w:asciiTheme="minorHAnsi" w:hAnsiTheme="minorHAnsi"/>
          <w:sz w:val="22"/>
          <w:szCs w:val="22"/>
        </w:rPr>
        <w:t>Доказва се с представяне на заверено от участника копие на лицензия /разрешение за осъществяване на далекосъобщения чрез далекосъобщителна фиксирана мрежа, издадена от Комисията за регулиране на съобщенията.</w:t>
      </w:r>
    </w:p>
    <w:p w:rsidR="004906B5" w:rsidRPr="00273164" w:rsidRDefault="004906B5" w:rsidP="004906B5">
      <w:pPr>
        <w:spacing w:line="360" w:lineRule="auto"/>
        <w:jc w:val="both"/>
        <w:rPr>
          <w:rFonts w:asciiTheme="minorHAnsi" w:eastAsia="Calibri" w:hAnsiTheme="minorHAnsi"/>
          <w:sz w:val="22"/>
          <w:szCs w:val="22"/>
        </w:rPr>
      </w:pPr>
      <w:r w:rsidRPr="00273164">
        <w:rPr>
          <w:rFonts w:asciiTheme="minorHAnsi" w:eastAsia="Calibri" w:hAnsiTheme="minorHAnsi"/>
          <w:sz w:val="22"/>
          <w:szCs w:val="22"/>
        </w:rPr>
        <w:t xml:space="preserve">* </w:t>
      </w:r>
      <w:r w:rsidRPr="00273164">
        <w:rPr>
          <w:rFonts w:asciiTheme="minorHAnsi" w:eastAsia="Calibri" w:hAnsiTheme="minorHAnsi"/>
          <w:b/>
          <w:sz w:val="22"/>
          <w:szCs w:val="22"/>
        </w:rPr>
        <w:t>Забележка:</w:t>
      </w:r>
      <w:r w:rsidRPr="00273164">
        <w:rPr>
          <w:rFonts w:asciiTheme="minorHAnsi" w:eastAsia="Calibri" w:hAnsiTheme="minorHAnsi"/>
          <w:sz w:val="22"/>
          <w:szCs w:val="22"/>
        </w:rPr>
        <w:t xml:space="preserve"> Информацията се посочва в Част IV: Критерии за подбор, буква А от ЕЕДОП.</w:t>
      </w:r>
    </w:p>
    <w:p w:rsidR="004906B5" w:rsidRPr="00273164" w:rsidRDefault="004906B5" w:rsidP="004906B5">
      <w:pPr>
        <w:spacing w:line="360" w:lineRule="auto"/>
        <w:jc w:val="both"/>
        <w:textAlignment w:val="center"/>
        <w:rPr>
          <w:rFonts w:asciiTheme="minorHAnsi" w:hAnsiTheme="minorHAnsi"/>
          <w:bCs/>
          <w:sz w:val="22"/>
          <w:szCs w:val="22"/>
        </w:rPr>
      </w:pPr>
      <w:r w:rsidRPr="00273164">
        <w:rPr>
          <w:rFonts w:asciiTheme="minorHAnsi" w:hAnsiTheme="minorHAnsi"/>
          <w:b/>
          <w:bCs/>
          <w:sz w:val="22"/>
          <w:szCs w:val="22"/>
        </w:rPr>
        <w:t xml:space="preserve">          3.2. Икономическо и финансово състояние – </w:t>
      </w:r>
      <w:r w:rsidRPr="00273164">
        <w:rPr>
          <w:rFonts w:asciiTheme="minorHAnsi" w:hAnsiTheme="minorHAnsi"/>
          <w:bCs/>
          <w:sz w:val="22"/>
          <w:szCs w:val="22"/>
        </w:rPr>
        <w:t>Възложителят не поставя изисквания.</w:t>
      </w:r>
    </w:p>
    <w:p w:rsidR="004906B5" w:rsidRPr="00273164" w:rsidRDefault="004906B5" w:rsidP="004906B5">
      <w:pPr>
        <w:shd w:val="clear" w:color="auto" w:fill="FFFFFF"/>
        <w:spacing w:line="360" w:lineRule="auto"/>
        <w:ind w:firstLine="720"/>
        <w:rPr>
          <w:rFonts w:asciiTheme="minorHAnsi" w:hAnsiTheme="minorHAnsi"/>
          <w:sz w:val="22"/>
          <w:szCs w:val="22"/>
        </w:rPr>
      </w:pPr>
      <w:r w:rsidRPr="00273164">
        <w:rPr>
          <w:rFonts w:asciiTheme="minorHAnsi" w:hAnsiTheme="minorHAnsi"/>
          <w:b/>
          <w:sz w:val="22"/>
          <w:szCs w:val="22"/>
        </w:rPr>
        <w:t>3.</w:t>
      </w:r>
      <w:proofErr w:type="spellStart"/>
      <w:r w:rsidRPr="00273164">
        <w:rPr>
          <w:rFonts w:asciiTheme="minorHAnsi" w:hAnsiTheme="minorHAnsi"/>
          <w:b/>
          <w:sz w:val="22"/>
          <w:szCs w:val="22"/>
        </w:rPr>
        <w:t>3</w:t>
      </w:r>
      <w:proofErr w:type="spellEnd"/>
      <w:r w:rsidRPr="00273164">
        <w:rPr>
          <w:rFonts w:asciiTheme="minorHAnsi" w:hAnsiTheme="minorHAnsi"/>
          <w:b/>
          <w:sz w:val="22"/>
          <w:szCs w:val="22"/>
        </w:rPr>
        <w:t xml:space="preserve">. Технически и професионални способности: </w:t>
      </w:r>
    </w:p>
    <w:p w:rsidR="004906B5" w:rsidRPr="00273164" w:rsidRDefault="004906B5" w:rsidP="004906B5">
      <w:pPr>
        <w:shd w:val="clear" w:color="auto" w:fill="FFFFFF"/>
        <w:spacing w:line="360" w:lineRule="auto"/>
        <w:ind w:firstLine="720"/>
        <w:rPr>
          <w:rFonts w:asciiTheme="minorHAnsi" w:hAnsiTheme="minorHAnsi"/>
          <w:b/>
          <w:sz w:val="22"/>
          <w:szCs w:val="22"/>
          <w:u w:val="single"/>
        </w:rPr>
      </w:pPr>
      <w:r w:rsidRPr="00273164">
        <w:rPr>
          <w:rFonts w:asciiTheme="minorHAnsi" w:hAnsiTheme="minorHAnsi"/>
          <w:b/>
          <w:sz w:val="22"/>
          <w:szCs w:val="22"/>
          <w:u w:val="single"/>
        </w:rPr>
        <w:t xml:space="preserve"> </w:t>
      </w:r>
      <w:r w:rsidRPr="00273164">
        <w:rPr>
          <w:rFonts w:asciiTheme="minorHAnsi" w:hAnsiTheme="minorHAnsi"/>
          <w:sz w:val="22"/>
          <w:szCs w:val="22"/>
        </w:rPr>
        <w:t>Участникът трябва да:</w:t>
      </w:r>
    </w:p>
    <w:p w:rsidR="004906B5" w:rsidRDefault="006C38F4" w:rsidP="004906B5">
      <w:pPr>
        <w:spacing w:line="360" w:lineRule="auto"/>
        <w:ind w:firstLine="720"/>
        <w:jc w:val="both"/>
        <w:rPr>
          <w:rFonts w:asciiTheme="minorHAnsi" w:hAnsiTheme="minorHAnsi"/>
          <w:sz w:val="22"/>
          <w:szCs w:val="22"/>
        </w:rPr>
      </w:pPr>
      <w:r>
        <w:rPr>
          <w:rFonts w:asciiTheme="minorHAnsi" w:hAnsiTheme="minorHAnsi"/>
          <w:b/>
          <w:sz w:val="22"/>
          <w:szCs w:val="22"/>
        </w:rPr>
        <w:t>3.</w:t>
      </w:r>
      <w:proofErr w:type="spellStart"/>
      <w:r>
        <w:rPr>
          <w:rFonts w:asciiTheme="minorHAnsi" w:hAnsiTheme="minorHAnsi"/>
          <w:b/>
          <w:sz w:val="22"/>
          <w:szCs w:val="22"/>
        </w:rPr>
        <w:t>3</w:t>
      </w:r>
      <w:proofErr w:type="spellEnd"/>
      <w:r>
        <w:rPr>
          <w:rFonts w:asciiTheme="minorHAnsi" w:hAnsiTheme="minorHAnsi"/>
          <w:b/>
          <w:sz w:val="22"/>
          <w:szCs w:val="22"/>
        </w:rPr>
        <w:t>.1.</w:t>
      </w:r>
      <w:r w:rsidR="004906B5" w:rsidRPr="00273164">
        <w:rPr>
          <w:rFonts w:asciiTheme="minorHAnsi" w:hAnsiTheme="minorHAnsi"/>
          <w:sz w:val="22"/>
          <w:szCs w:val="22"/>
        </w:rPr>
        <w:t xml:space="preserve"> прилага системи за управление на качеството</w:t>
      </w:r>
      <w:r w:rsidR="00944AA1">
        <w:rPr>
          <w:rFonts w:asciiTheme="minorHAnsi" w:hAnsiTheme="minorHAnsi"/>
          <w:sz w:val="22"/>
          <w:szCs w:val="22"/>
        </w:rPr>
        <w:t>.</w:t>
      </w:r>
    </w:p>
    <w:p w:rsidR="00944AA1" w:rsidRPr="00273164" w:rsidRDefault="00944AA1" w:rsidP="004906B5">
      <w:pPr>
        <w:spacing w:line="360" w:lineRule="auto"/>
        <w:ind w:firstLine="720"/>
        <w:jc w:val="both"/>
        <w:rPr>
          <w:rFonts w:asciiTheme="minorHAnsi" w:hAnsiTheme="minorHAnsi"/>
          <w:sz w:val="22"/>
          <w:szCs w:val="22"/>
        </w:rPr>
      </w:pPr>
      <w:r w:rsidRPr="00944AA1">
        <w:rPr>
          <w:rFonts w:asciiTheme="minorHAnsi" w:hAnsiTheme="minorHAnsi"/>
          <w:sz w:val="22"/>
          <w:szCs w:val="22"/>
        </w:rPr>
        <w:t xml:space="preserve">Доказва се с представяне на заверено от участника копие на системата за управление на качеството </w:t>
      </w:r>
      <w:r w:rsidR="000B7AD6">
        <w:rPr>
          <w:rFonts w:asciiTheme="minorHAnsi" w:hAnsiTheme="minorHAnsi"/>
          <w:sz w:val="22"/>
          <w:szCs w:val="22"/>
          <w:lang w:val="en-US"/>
        </w:rPr>
        <w:t>EN</w:t>
      </w:r>
      <w:r w:rsidR="000B7AD6" w:rsidRPr="00E25A2D">
        <w:rPr>
          <w:rFonts w:asciiTheme="minorHAnsi" w:hAnsiTheme="minorHAnsi"/>
          <w:sz w:val="22"/>
          <w:szCs w:val="22"/>
        </w:rPr>
        <w:t xml:space="preserve"> </w:t>
      </w:r>
      <w:r w:rsidRPr="00944AA1">
        <w:rPr>
          <w:rFonts w:asciiTheme="minorHAnsi" w:hAnsiTheme="minorHAnsi"/>
          <w:sz w:val="22"/>
          <w:szCs w:val="22"/>
        </w:rPr>
        <w:t>ISO 9001:2008 или еквивалентен стандарт.</w:t>
      </w:r>
    </w:p>
    <w:p w:rsidR="004906B5" w:rsidRDefault="004906B5" w:rsidP="004906B5">
      <w:pPr>
        <w:spacing w:line="360" w:lineRule="auto"/>
        <w:jc w:val="both"/>
        <w:rPr>
          <w:rFonts w:asciiTheme="minorHAnsi" w:hAnsiTheme="minorHAnsi"/>
          <w:sz w:val="22"/>
          <w:szCs w:val="22"/>
        </w:rPr>
      </w:pPr>
      <w:r w:rsidRPr="00273164">
        <w:rPr>
          <w:rFonts w:asciiTheme="minorHAnsi" w:hAnsiTheme="minorHAnsi"/>
          <w:b/>
          <w:sz w:val="22"/>
          <w:szCs w:val="22"/>
        </w:rPr>
        <w:t xml:space="preserve">Минимално ниво: </w:t>
      </w:r>
      <w:r w:rsidRPr="00273164">
        <w:rPr>
          <w:rFonts w:asciiTheme="minorHAnsi" w:hAnsiTheme="minorHAnsi"/>
          <w:sz w:val="22"/>
          <w:szCs w:val="22"/>
        </w:rPr>
        <w:t xml:space="preserve"> да притежава Сертификат по системата за управление на качеството ISO 9001:2008 или еквивалентен стандарт, с обхват, </w:t>
      </w:r>
      <w:r w:rsidR="000B7AD6">
        <w:rPr>
          <w:rFonts w:asciiTheme="minorHAnsi" w:hAnsiTheme="minorHAnsi"/>
          <w:sz w:val="22"/>
          <w:szCs w:val="22"/>
        </w:rPr>
        <w:t>сход</w:t>
      </w:r>
      <w:r w:rsidR="006D2A6D">
        <w:rPr>
          <w:rFonts w:asciiTheme="minorHAnsi" w:hAnsiTheme="minorHAnsi"/>
          <w:sz w:val="22"/>
          <w:szCs w:val="22"/>
        </w:rPr>
        <w:t>е</w:t>
      </w:r>
      <w:r w:rsidR="000B7AD6">
        <w:rPr>
          <w:rFonts w:asciiTheme="minorHAnsi" w:hAnsiTheme="minorHAnsi"/>
          <w:sz w:val="22"/>
          <w:szCs w:val="22"/>
        </w:rPr>
        <w:t>н</w:t>
      </w:r>
      <w:r w:rsidR="006D674E">
        <w:rPr>
          <w:rFonts w:asciiTheme="minorHAnsi" w:hAnsiTheme="minorHAnsi"/>
          <w:sz w:val="22"/>
          <w:szCs w:val="22"/>
        </w:rPr>
        <w:t>*</w:t>
      </w:r>
      <w:r w:rsidRPr="00273164">
        <w:rPr>
          <w:rFonts w:asciiTheme="minorHAnsi" w:hAnsiTheme="minorHAnsi"/>
          <w:sz w:val="22"/>
          <w:szCs w:val="22"/>
        </w:rPr>
        <w:t xml:space="preserve"> с предмета на настоящата поръчка.</w:t>
      </w:r>
    </w:p>
    <w:p w:rsidR="004906B5" w:rsidRPr="00273164" w:rsidRDefault="004906B5" w:rsidP="004906B5">
      <w:pPr>
        <w:spacing w:line="360" w:lineRule="auto"/>
        <w:jc w:val="both"/>
        <w:rPr>
          <w:rFonts w:asciiTheme="minorHAnsi" w:eastAsia="Calibri" w:hAnsiTheme="minorHAnsi"/>
          <w:sz w:val="22"/>
          <w:szCs w:val="22"/>
        </w:rPr>
      </w:pPr>
      <w:r w:rsidRPr="00273164">
        <w:rPr>
          <w:rFonts w:asciiTheme="minorHAnsi" w:eastAsia="Calibri" w:hAnsiTheme="minorHAnsi"/>
          <w:sz w:val="22"/>
          <w:szCs w:val="22"/>
        </w:rPr>
        <w:t xml:space="preserve">* </w:t>
      </w:r>
      <w:r w:rsidRPr="00273164">
        <w:rPr>
          <w:rFonts w:asciiTheme="minorHAnsi" w:eastAsia="Calibri" w:hAnsiTheme="minorHAnsi"/>
          <w:b/>
          <w:sz w:val="22"/>
          <w:szCs w:val="22"/>
        </w:rPr>
        <w:t>Забележка:</w:t>
      </w:r>
      <w:r w:rsidRPr="00273164">
        <w:rPr>
          <w:rFonts w:asciiTheme="minorHAnsi" w:eastAsia="Calibri" w:hAnsiTheme="minorHAnsi"/>
          <w:sz w:val="22"/>
          <w:szCs w:val="22"/>
        </w:rPr>
        <w:t xml:space="preserve"> Информацията се посочва в Част IV: Критерии за подбор, буква Г от ЕЕДОП.</w:t>
      </w:r>
    </w:p>
    <w:p w:rsidR="00D646B9" w:rsidRDefault="004906B5" w:rsidP="004906B5">
      <w:pPr>
        <w:overflowPunct w:val="0"/>
        <w:autoSpaceDE w:val="0"/>
        <w:autoSpaceDN w:val="0"/>
        <w:adjustRightInd w:val="0"/>
        <w:spacing w:line="360" w:lineRule="auto"/>
        <w:ind w:firstLine="284"/>
        <w:jc w:val="both"/>
        <w:textAlignment w:val="baseline"/>
        <w:rPr>
          <w:rFonts w:asciiTheme="minorHAnsi" w:hAnsiTheme="minorHAnsi"/>
          <w:sz w:val="22"/>
          <w:szCs w:val="22"/>
        </w:rPr>
      </w:pPr>
      <w:r w:rsidRPr="00273164">
        <w:rPr>
          <w:rFonts w:asciiTheme="minorHAnsi" w:hAnsiTheme="minorHAnsi"/>
          <w:sz w:val="22"/>
          <w:szCs w:val="22"/>
        </w:rPr>
        <w:t>Забележка: За доказване на личното състояние, на съответствието с критериите за подбор или на съответствие с техническата спецификация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r w:rsidR="006D2A6D">
        <w:rPr>
          <w:rFonts w:asciiTheme="minorHAnsi" w:hAnsiTheme="minorHAnsi"/>
          <w:sz w:val="22"/>
          <w:szCs w:val="22"/>
        </w:rPr>
        <w:t>.</w:t>
      </w:r>
    </w:p>
    <w:p w:rsidR="006D674E" w:rsidRDefault="006D674E" w:rsidP="004906B5">
      <w:pPr>
        <w:overflowPunct w:val="0"/>
        <w:autoSpaceDE w:val="0"/>
        <w:autoSpaceDN w:val="0"/>
        <w:adjustRightInd w:val="0"/>
        <w:spacing w:line="360" w:lineRule="auto"/>
        <w:ind w:firstLine="284"/>
        <w:jc w:val="both"/>
        <w:textAlignment w:val="baseline"/>
        <w:rPr>
          <w:rFonts w:asciiTheme="minorHAnsi" w:hAnsiTheme="minorHAnsi"/>
          <w:sz w:val="22"/>
          <w:szCs w:val="22"/>
        </w:rPr>
      </w:pPr>
      <w:r>
        <w:rPr>
          <w:rFonts w:asciiTheme="minorHAnsi" w:hAnsiTheme="minorHAnsi"/>
          <w:sz w:val="22"/>
          <w:szCs w:val="22"/>
        </w:rPr>
        <w:t xml:space="preserve">*Под сходен предмет се разбира </w:t>
      </w:r>
      <w:r>
        <w:rPr>
          <w:rFonts w:ascii="Verdana" w:hAnsi="Verdana"/>
          <w:bCs/>
          <w:sz w:val="20"/>
          <w:szCs w:val="20"/>
        </w:rPr>
        <w:t xml:space="preserve">доставка на фиксирани гласови (телефонни) решения. </w:t>
      </w:r>
    </w:p>
    <w:p w:rsidR="00322856" w:rsidRPr="00273164" w:rsidRDefault="00645599" w:rsidP="0003443C">
      <w:pPr>
        <w:shd w:val="clear" w:color="auto" w:fill="FFFFFF"/>
        <w:spacing w:line="360" w:lineRule="auto"/>
        <w:ind w:firstLine="284"/>
        <w:outlineLvl w:val="0"/>
        <w:rPr>
          <w:rFonts w:asciiTheme="minorHAnsi" w:hAnsiTheme="minorHAnsi"/>
          <w:b/>
          <w:sz w:val="22"/>
          <w:szCs w:val="22"/>
          <w:u w:val="single"/>
        </w:rPr>
      </w:pPr>
      <w:r w:rsidRPr="00273164">
        <w:rPr>
          <w:rFonts w:asciiTheme="minorHAnsi" w:hAnsiTheme="minorHAnsi"/>
          <w:b/>
          <w:sz w:val="22"/>
          <w:szCs w:val="22"/>
          <w:u w:val="single"/>
        </w:rPr>
        <w:lastRenderedPageBreak/>
        <w:t>V</w:t>
      </w:r>
      <w:r w:rsidR="00322856" w:rsidRPr="00273164">
        <w:rPr>
          <w:rFonts w:asciiTheme="minorHAnsi" w:hAnsiTheme="minorHAnsi"/>
          <w:b/>
          <w:sz w:val="22"/>
          <w:szCs w:val="22"/>
          <w:u w:val="single"/>
        </w:rPr>
        <w:t xml:space="preserve">ІII. ИЗИСКВАНИЯ КЪМ ОФЕРТИТЕ      </w:t>
      </w:r>
    </w:p>
    <w:p w:rsidR="00322856" w:rsidRPr="00273164" w:rsidRDefault="00322856" w:rsidP="0003443C">
      <w:pPr>
        <w:shd w:val="clear" w:color="auto" w:fill="FFFFFF"/>
        <w:spacing w:line="360" w:lineRule="auto"/>
        <w:ind w:firstLine="284"/>
        <w:jc w:val="both"/>
        <w:outlineLvl w:val="0"/>
        <w:rPr>
          <w:rFonts w:asciiTheme="minorHAnsi" w:hAnsiTheme="minorHAnsi"/>
          <w:b/>
          <w:sz w:val="22"/>
          <w:szCs w:val="22"/>
          <w:u w:val="single"/>
        </w:rPr>
      </w:pPr>
      <w:r w:rsidRPr="00273164">
        <w:rPr>
          <w:rFonts w:asciiTheme="minorHAnsi" w:hAnsiTheme="minorHAnsi"/>
          <w:b/>
          <w:sz w:val="22"/>
          <w:szCs w:val="22"/>
          <w:u w:val="single"/>
        </w:rPr>
        <w:t>1. Подготовка на офертата:</w:t>
      </w:r>
    </w:p>
    <w:p w:rsidR="00322856" w:rsidRPr="00273164" w:rsidRDefault="00322856" w:rsidP="0003443C">
      <w:pPr>
        <w:widowControl w:val="0"/>
        <w:numPr>
          <w:ilvl w:val="0"/>
          <w:numId w:val="7"/>
        </w:numPr>
        <w:shd w:val="clear" w:color="auto" w:fill="FFFFFF"/>
        <w:tabs>
          <w:tab w:val="left" w:pos="360"/>
          <w:tab w:val="left" w:pos="540"/>
          <w:tab w:val="left" w:pos="851"/>
        </w:tabs>
        <w:autoSpaceDE w:val="0"/>
        <w:autoSpaceDN w:val="0"/>
        <w:adjustRightInd w:val="0"/>
        <w:spacing w:line="360" w:lineRule="auto"/>
        <w:ind w:left="0" w:right="340" w:firstLine="284"/>
        <w:jc w:val="both"/>
        <w:rPr>
          <w:rFonts w:asciiTheme="minorHAnsi" w:hAnsiTheme="minorHAnsi"/>
          <w:sz w:val="22"/>
          <w:szCs w:val="22"/>
        </w:rPr>
      </w:pPr>
      <w:r w:rsidRPr="00273164">
        <w:rPr>
          <w:rFonts w:asciiTheme="minorHAnsi" w:hAnsiTheme="minorHAnsi"/>
          <w:sz w:val="22"/>
          <w:szCs w:val="22"/>
        </w:rPr>
        <w:t xml:space="preserve">   Офертата не може да се предлага във варианти.</w:t>
      </w:r>
    </w:p>
    <w:p w:rsidR="00322856" w:rsidRPr="00273164" w:rsidRDefault="00322856" w:rsidP="0003443C">
      <w:pPr>
        <w:widowControl w:val="0"/>
        <w:numPr>
          <w:ilvl w:val="0"/>
          <w:numId w:val="7"/>
        </w:numPr>
        <w:shd w:val="clear" w:color="auto" w:fill="FFFFFF"/>
        <w:tabs>
          <w:tab w:val="left" w:pos="360"/>
          <w:tab w:val="left" w:pos="540"/>
          <w:tab w:val="left" w:pos="851"/>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Отговорността за правилното разбиране на условията от обявлението и указанията за участие се носи единствено от участниците.</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Участниците трябва да проучат всички указания и условия за участие, дадени в документацията за участие.</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При изготвяне на офертата всеки участник трябва да се придържа точно към обявените от възложителя условия.</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До изтичането на срока за подаване на офертите всеки участник в процедурата може да промени, допълни или да оттегли офертата си.</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Всеки участник може да представи само една оферта.</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Лице, което участва като подизпълнител в офертата на друг участник, не може да представя самостоятелна оферта.</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22856" w:rsidRPr="00273164"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322856" w:rsidRPr="00273164" w:rsidRDefault="00322856" w:rsidP="0003443C">
      <w:pPr>
        <w:shd w:val="clear" w:color="auto" w:fill="FFFFFF"/>
        <w:spacing w:line="360" w:lineRule="auto"/>
        <w:ind w:firstLine="284"/>
        <w:jc w:val="both"/>
        <w:outlineLvl w:val="0"/>
        <w:rPr>
          <w:rFonts w:asciiTheme="minorHAnsi" w:hAnsiTheme="minorHAnsi"/>
          <w:b/>
          <w:sz w:val="22"/>
          <w:szCs w:val="22"/>
          <w:u w:val="single"/>
        </w:rPr>
      </w:pPr>
      <w:r w:rsidRPr="00273164">
        <w:rPr>
          <w:rFonts w:asciiTheme="minorHAnsi" w:hAnsiTheme="minorHAnsi"/>
          <w:b/>
          <w:sz w:val="22"/>
          <w:szCs w:val="22"/>
          <w:u w:val="single"/>
        </w:rPr>
        <w:t>2. Съдържание на офертата: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ab/>
      </w:r>
      <w:r w:rsidRPr="00273164">
        <w:rPr>
          <w:rFonts w:asciiTheme="minorHAnsi" w:hAnsiTheme="minorHAnsi"/>
          <w:b/>
          <w:sz w:val="22"/>
          <w:szCs w:val="22"/>
        </w:rPr>
        <w:t xml:space="preserve">2.1. </w:t>
      </w:r>
      <w:r w:rsidRPr="00273164">
        <w:rPr>
          <w:rFonts w:asciiTheme="minorHAnsi" w:hAnsiTheme="minorHAnsi"/>
          <w:sz w:val="22"/>
          <w:szCs w:val="22"/>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322856" w:rsidRPr="00273164" w:rsidRDefault="00322856" w:rsidP="0003443C">
      <w:pPr>
        <w:numPr>
          <w:ilvl w:val="0"/>
          <w:numId w:val="15"/>
        </w:numPr>
        <w:shd w:val="clear" w:color="auto" w:fill="FFFFFF"/>
        <w:spacing w:line="360" w:lineRule="auto"/>
        <w:ind w:left="0" w:firstLine="284"/>
        <w:jc w:val="both"/>
        <w:rPr>
          <w:rFonts w:asciiTheme="minorHAnsi" w:hAnsiTheme="minorHAnsi"/>
          <w:sz w:val="22"/>
          <w:szCs w:val="22"/>
        </w:rPr>
      </w:pPr>
      <w:r w:rsidRPr="00273164">
        <w:rPr>
          <w:rFonts w:asciiTheme="minorHAnsi" w:hAnsiTheme="minorHAnsi"/>
          <w:sz w:val="22"/>
          <w:szCs w:val="22"/>
        </w:rPr>
        <w:t>наименованието на  участника, включително участниците в обединението, когато е приложимо;</w:t>
      </w:r>
    </w:p>
    <w:p w:rsidR="00322856" w:rsidRPr="00273164" w:rsidRDefault="00322856" w:rsidP="0003443C">
      <w:pPr>
        <w:numPr>
          <w:ilvl w:val="0"/>
          <w:numId w:val="15"/>
        </w:numPr>
        <w:shd w:val="clear" w:color="auto" w:fill="FFFFFF"/>
        <w:spacing w:line="360" w:lineRule="auto"/>
        <w:ind w:left="0" w:firstLine="284"/>
        <w:jc w:val="both"/>
        <w:rPr>
          <w:rFonts w:asciiTheme="minorHAnsi" w:hAnsiTheme="minorHAnsi"/>
          <w:sz w:val="22"/>
          <w:szCs w:val="22"/>
        </w:rPr>
      </w:pPr>
      <w:r w:rsidRPr="00273164">
        <w:rPr>
          <w:rFonts w:asciiTheme="minorHAnsi" w:hAnsiTheme="minorHAnsi"/>
          <w:sz w:val="22"/>
          <w:szCs w:val="22"/>
        </w:rPr>
        <w:t>адрес за кореспонденция, телефон и по възможност – факс и електронен адрес;</w:t>
      </w:r>
    </w:p>
    <w:p w:rsidR="00322856" w:rsidRPr="00273164" w:rsidRDefault="00322856" w:rsidP="0003443C">
      <w:pPr>
        <w:numPr>
          <w:ilvl w:val="0"/>
          <w:numId w:val="15"/>
        </w:numPr>
        <w:shd w:val="clear" w:color="auto" w:fill="FFFFFF"/>
        <w:spacing w:line="360" w:lineRule="auto"/>
        <w:ind w:left="0" w:firstLine="284"/>
        <w:jc w:val="both"/>
        <w:rPr>
          <w:rFonts w:asciiTheme="minorHAnsi" w:hAnsiTheme="minorHAnsi"/>
          <w:sz w:val="22"/>
          <w:szCs w:val="22"/>
        </w:rPr>
      </w:pPr>
      <w:r w:rsidRPr="00273164">
        <w:rPr>
          <w:rFonts w:asciiTheme="minorHAnsi" w:hAnsiTheme="minorHAnsi"/>
          <w:sz w:val="22"/>
          <w:szCs w:val="22"/>
        </w:rPr>
        <w:t>наименованието на поръчката за която се подават документите.</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2.</w:t>
      </w:r>
      <w:proofErr w:type="spellStart"/>
      <w:r w:rsidRPr="00273164">
        <w:rPr>
          <w:rFonts w:asciiTheme="minorHAnsi" w:hAnsiTheme="minorHAnsi"/>
          <w:b/>
          <w:sz w:val="22"/>
          <w:szCs w:val="22"/>
        </w:rPr>
        <w:t>2</w:t>
      </w:r>
      <w:proofErr w:type="spellEnd"/>
      <w:r w:rsidRPr="00273164">
        <w:rPr>
          <w:rFonts w:asciiTheme="minorHAnsi" w:hAnsiTheme="minorHAnsi"/>
          <w:b/>
          <w:sz w:val="22"/>
          <w:szCs w:val="22"/>
        </w:rPr>
        <w:t>.</w:t>
      </w:r>
      <w:r w:rsidRPr="00273164">
        <w:rPr>
          <w:rFonts w:asciiTheme="minorHAnsi" w:hAnsiTheme="minorHAnsi"/>
          <w:sz w:val="22"/>
          <w:szCs w:val="22"/>
        </w:rPr>
        <w:t xml:space="preserve"> </w:t>
      </w:r>
      <w:r w:rsidRPr="00273164">
        <w:rPr>
          <w:rFonts w:asciiTheme="minorHAnsi" w:hAnsiTheme="minorHAnsi"/>
          <w:b/>
          <w:sz w:val="22"/>
          <w:szCs w:val="22"/>
        </w:rPr>
        <w:t>Съдържание на ОПАКОВКАТА</w:t>
      </w:r>
      <w:r w:rsidRPr="00273164">
        <w:rPr>
          <w:rFonts w:asciiTheme="minorHAnsi" w:hAnsiTheme="minorHAnsi"/>
          <w:sz w:val="22"/>
          <w:szCs w:val="22"/>
        </w:rPr>
        <w:t xml:space="preserve"> – документи и образци:</w:t>
      </w:r>
    </w:p>
    <w:p w:rsidR="00322856" w:rsidRPr="00273164" w:rsidRDefault="00322856" w:rsidP="0003443C">
      <w:pPr>
        <w:shd w:val="clear" w:color="auto" w:fill="FFFFFF"/>
        <w:spacing w:line="360" w:lineRule="auto"/>
        <w:ind w:firstLine="284"/>
        <w:jc w:val="both"/>
        <w:rPr>
          <w:rFonts w:asciiTheme="minorHAnsi" w:hAnsiTheme="minorHAnsi"/>
          <w:b/>
          <w:i/>
          <w:sz w:val="22"/>
          <w:szCs w:val="22"/>
          <w:u w:val="single"/>
        </w:rPr>
      </w:pPr>
      <w:r w:rsidRPr="00273164">
        <w:rPr>
          <w:rFonts w:asciiTheme="minorHAnsi" w:hAnsiTheme="minorHAnsi"/>
          <w:b/>
          <w:sz w:val="22"/>
          <w:szCs w:val="22"/>
        </w:rPr>
        <w:t>а) Опис на представените документи</w:t>
      </w:r>
      <w:r w:rsidRPr="00273164">
        <w:rPr>
          <w:rFonts w:asciiTheme="minorHAnsi" w:hAnsiTheme="minorHAnsi"/>
          <w:sz w:val="22"/>
          <w:szCs w:val="22"/>
        </w:rPr>
        <w:t xml:space="preserve">, съдържащи се в офертата, подписан от участника – попълва се </w:t>
      </w:r>
      <w:r w:rsidRPr="00273164">
        <w:rPr>
          <w:rFonts w:asciiTheme="minorHAnsi" w:hAnsiTheme="minorHAnsi"/>
          <w:b/>
          <w:i/>
          <w:sz w:val="22"/>
          <w:szCs w:val="22"/>
          <w:u w:val="single"/>
        </w:rPr>
        <w:t>Образец № 1;</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lastRenderedPageBreak/>
        <w:t xml:space="preserve">б) Единен европейски документ за обществени поръчки (ЕЕДОП) </w:t>
      </w:r>
      <w:r w:rsidRPr="00273164">
        <w:rPr>
          <w:rFonts w:asciiTheme="minorHAnsi" w:hAnsiTheme="minorHAnsi"/>
          <w:sz w:val="22"/>
          <w:szCs w:val="22"/>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273164">
        <w:rPr>
          <w:rFonts w:asciiTheme="minorHAnsi" w:hAnsiTheme="minorHAnsi"/>
          <w:b/>
          <w:i/>
          <w:sz w:val="22"/>
          <w:szCs w:val="22"/>
          <w:u w:val="single"/>
        </w:rPr>
        <w:t>Образец № 2.</w:t>
      </w:r>
    </w:p>
    <w:p w:rsidR="00322856" w:rsidRPr="00273164" w:rsidRDefault="00645599" w:rsidP="0003443C">
      <w:pPr>
        <w:shd w:val="clear" w:color="auto" w:fill="FFFFFF"/>
        <w:spacing w:line="360" w:lineRule="auto"/>
        <w:ind w:firstLine="284"/>
        <w:jc w:val="both"/>
        <w:rPr>
          <w:rFonts w:asciiTheme="minorHAnsi" w:hAnsiTheme="minorHAnsi"/>
          <w:b/>
          <w:sz w:val="22"/>
          <w:szCs w:val="22"/>
        </w:rPr>
      </w:pPr>
      <w:r w:rsidRPr="00273164">
        <w:rPr>
          <w:rFonts w:asciiTheme="minorHAnsi" w:hAnsiTheme="minorHAnsi"/>
          <w:b/>
          <w:sz w:val="22"/>
          <w:szCs w:val="22"/>
        </w:rPr>
        <w:t xml:space="preserve">3. </w:t>
      </w:r>
      <w:r w:rsidR="00322856" w:rsidRPr="00273164">
        <w:rPr>
          <w:rFonts w:asciiTheme="minorHAnsi" w:hAnsiTheme="minorHAnsi"/>
          <w:b/>
          <w:sz w:val="22"/>
          <w:szCs w:val="22"/>
        </w:rPr>
        <w:t>Указание за подготовка на ЕЕДОП:</w:t>
      </w:r>
    </w:p>
    <w:p w:rsidR="00322856" w:rsidRPr="00273164" w:rsidRDefault="0064559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3.</w:t>
      </w:r>
      <w:r w:rsidR="00322856" w:rsidRPr="00273164">
        <w:rPr>
          <w:rFonts w:asciiTheme="minorHAnsi" w:hAnsiTheme="minorHAnsi"/>
          <w:sz w:val="22"/>
          <w:szCs w:val="22"/>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273164" w:rsidRDefault="0064559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3.</w:t>
      </w:r>
      <w:r w:rsidR="00322856" w:rsidRPr="00273164">
        <w:rPr>
          <w:rFonts w:asciiTheme="minorHAnsi" w:hAnsiTheme="minorHAnsi"/>
          <w:sz w:val="22"/>
          <w:szCs w:val="22"/>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DF6E79">
        <w:rPr>
          <w:rFonts w:asciiTheme="minorHAnsi" w:hAnsiTheme="minorHAnsi"/>
          <w:sz w:val="22"/>
          <w:szCs w:val="22"/>
        </w:rPr>
        <w:t>3.</w:t>
      </w:r>
      <w:r w:rsidR="00322856" w:rsidRPr="00273164">
        <w:rPr>
          <w:rFonts w:asciiTheme="minorHAnsi" w:hAnsiTheme="minorHAnsi"/>
          <w:sz w:val="22"/>
          <w:szCs w:val="22"/>
        </w:rPr>
        <w:t xml:space="preserve">1.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 </w:t>
      </w:r>
      <w:r w:rsidR="00645599" w:rsidRPr="00273164">
        <w:rPr>
          <w:rFonts w:asciiTheme="minorHAnsi" w:hAnsiTheme="minorHAnsi"/>
          <w:sz w:val="22"/>
          <w:szCs w:val="22"/>
        </w:rPr>
        <w:t>3.</w:t>
      </w:r>
      <w:proofErr w:type="spellStart"/>
      <w:r w:rsidRPr="00273164">
        <w:rPr>
          <w:rFonts w:asciiTheme="minorHAnsi" w:hAnsiTheme="minorHAnsi"/>
          <w:sz w:val="22"/>
          <w:szCs w:val="22"/>
        </w:rPr>
        <w:t>3</w:t>
      </w:r>
      <w:proofErr w:type="spellEnd"/>
      <w:r w:rsidRPr="00273164">
        <w:rPr>
          <w:rFonts w:asciiTheme="minorHAnsi" w:hAnsiTheme="minorHAnsi"/>
          <w:sz w:val="22"/>
          <w:szCs w:val="22"/>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w:t>
      </w:r>
      <w:proofErr w:type="spellStart"/>
      <w:r w:rsidRPr="00273164">
        <w:rPr>
          <w:rFonts w:asciiTheme="minorHAnsi" w:hAnsiTheme="minorHAnsi"/>
          <w:sz w:val="22"/>
          <w:szCs w:val="22"/>
        </w:rPr>
        <w:t>въможност</w:t>
      </w:r>
      <w:r w:rsidR="00E22183" w:rsidRPr="00273164">
        <w:rPr>
          <w:rFonts w:asciiTheme="minorHAnsi" w:hAnsiTheme="minorHAnsi"/>
          <w:sz w:val="22"/>
          <w:szCs w:val="22"/>
        </w:rPr>
        <w:t>т</w:t>
      </w:r>
      <w:r w:rsidRPr="00273164">
        <w:rPr>
          <w:rFonts w:asciiTheme="minorHAnsi" w:hAnsiTheme="minorHAnsi"/>
          <w:sz w:val="22"/>
          <w:szCs w:val="22"/>
        </w:rPr>
        <w:t>а</w:t>
      </w:r>
      <w:proofErr w:type="spellEnd"/>
      <w:r w:rsidRPr="00273164">
        <w:rPr>
          <w:rFonts w:asciiTheme="minorHAnsi" w:hAnsiTheme="minorHAnsi"/>
          <w:sz w:val="22"/>
          <w:szCs w:val="22"/>
        </w:rPr>
        <w:t xml:space="preserve">, когато е осигурен пряк и неограничен достъп по електронен път до вече изготвен и подписан електронно ЕЕДОП. </w:t>
      </w:r>
    </w:p>
    <w:p w:rsidR="00322856" w:rsidRPr="00273164" w:rsidRDefault="00322856" w:rsidP="0003443C">
      <w:pPr>
        <w:shd w:val="clear" w:color="auto" w:fill="FFFFFF"/>
        <w:spacing w:line="360" w:lineRule="auto"/>
        <w:ind w:firstLine="284"/>
        <w:jc w:val="both"/>
        <w:rPr>
          <w:rFonts w:asciiTheme="minorHAnsi" w:hAnsiTheme="minorHAnsi"/>
          <w:b/>
          <w:sz w:val="22"/>
          <w:szCs w:val="22"/>
        </w:rPr>
      </w:pPr>
      <w:r w:rsidRPr="00273164">
        <w:rPr>
          <w:rFonts w:asciiTheme="minorHAnsi" w:hAnsiTheme="minorHAnsi"/>
          <w:b/>
          <w:sz w:val="22"/>
          <w:szCs w:val="22"/>
        </w:rPr>
        <w:t xml:space="preserve">В тези случаи към документите за подбор вместо ЕЕДОП се представя декларация, </w:t>
      </w:r>
      <w:r w:rsidR="00786BD3" w:rsidRPr="00786BD3">
        <w:rPr>
          <w:rFonts w:asciiTheme="minorHAnsi" w:hAnsiTheme="minorHAnsi"/>
          <w:b/>
          <w:sz w:val="22"/>
          <w:szCs w:val="22"/>
        </w:rPr>
        <w:t>от представляващия дружеството</w:t>
      </w:r>
      <w:r w:rsidR="00786BD3" w:rsidRPr="00273164">
        <w:rPr>
          <w:rFonts w:asciiTheme="minorHAnsi" w:hAnsiTheme="minorHAnsi"/>
          <w:b/>
          <w:sz w:val="22"/>
          <w:szCs w:val="22"/>
        </w:rPr>
        <w:t xml:space="preserve"> </w:t>
      </w:r>
      <w:r w:rsidRPr="00273164">
        <w:rPr>
          <w:rFonts w:asciiTheme="minorHAnsi" w:hAnsiTheme="minorHAnsi"/>
          <w:b/>
          <w:sz w:val="22"/>
          <w:szCs w:val="22"/>
        </w:rPr>
        <w:t>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 xml:space="preserve">4. </w:t>
      </w:r>
      <w:r w:rsidRPr="00273164">
        <w:rPr>
          <w:rFonts w:asciiTheme="minorHAnsi" w:hAnsiTheme="minorHAnsi"/>
          <w:sz w:val="22"/>
          <w:szCs w:val="22"/>
        </w:rPr>
        <w:t xml:space="preserve">Лицата по чл. 54, ал. 2 от ЗОП са: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4.1. лицата, които представляват участника или кандидата;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4.2. лицата, които са членове на управителни и надзорни органи на участника или кандидата;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5.</w:t>
      </w:r>
      <w:r w:rsidRPr="00273164">
        <w:rPr>
          <w:rFonts w:asciiTheme="minorHAnsi" w:hAnsiTheme="minorHAnsi"/>
          <w:sz w:val="22"/>
          <w:szCs w:val="22"/>
        </w:rPr>
        <w:t xml:space="preserve"> Лицата по т. 4.1 и 4.2 са, както следва: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5.1. при събирателно дружество – лицата по чл. 84, ал. 1 и чл. 89, ал. 1 от Търговския закон;</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lastRenderedPageBreak/>
        <w:t xml:space="preserve">5.2. при командитно дружество – неограничено отговорните </w:t>
      </w:r>
      <w:proofErr w:type="spellStart"/>
      <w:r w:rsidRPr="00273164">
        <w:rPr>
          <w:rFonts w:asciiTheme="minorHAnsi" w:hAnsiTheme="minorHAnsi"/>
          <w:sz w:val="22"/>
          <w:szCs w:val="22"/>
        </w:rPr>
        <w:t>съдружници</w:t>
      </w:r>
      <w:proofErr w:type="spellEnd"/>
      <w:r w:rsidRPr="00273164">
        <w:rPr>
          <w:rFonts w:asciiTheme="minorHAnsi" w:hAnsiTheme="minorHAnsi"/>
          <w:sz w:val="22"/>
          <w:szCs w:val="22"/>
        </w:rPr>
        <w:t xml:space="preserve"> по чл. 105 от Търговския закон;</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5.4. при акционерно дружество – лицата по чл. 241, ал. 1, чл. 242, ал. 1 и чл. 244, ал. 1 от Търговския закон;</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5.</w:t>
      </w:r>
      <w:proofErr w:type="spellStart"/>
      <w:r w:rsidRPr="00273164">
        <w:rPr>
          <w:rFonts w:asciiTheme="minorHAnsi" w:hAnsiTheme="minorHAnsi"/>
          <w:sz w:val="22"/>
          <w:szCs w:val="22"/>
        </w:rPr>
        <w:t>5</w:t>
      </w:r>
      <w:proofErr w:type="spellEnd"/>
      <w:r w:rsidRPr="00273164">
        <w:rPr>
          <w:rFonts w:asciiTheme="minorHAnsi" w:hAnsiTheme="minorHAnsi"/>
          <w:sz w:val="22"/>
          <w:szCs w:val="22"/>
        </w:rPr>
        <w:t>. при командитно дружество с акции – лицата по чл. 256 във връзка с чл. 244, ал. 1 от Търговския закон;</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5.6. при едноличен търговец – физическото лице – търговец;</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5.8. в случаите по т. 5.1 – 5.7 – и </w:t>
      </w:r>
      <w:proofErr w:type="spellStart"/>
      <w:r w:rsidRPr="00273164">
        <w:rPr>
          <w:rFonts w:asciiTheme="minorHAnsi" w:hAnsiTheme="minorHAnsi"/>
          <w:sz w:val="22"/>
          <w:szCs w:val="22"/>
        </w:rPr>
        <w:t>прокуристите</w:t>
      </w:r>
      <w:proofErr w:type="spellEnd"/>
      <w:r w:rsidRPr="00273164">
        <w:rPr>
          <w:rFonts w:asciiTheme="minorHAnsi" w:hAnsiTheme="minorHAnsi"/>
          <w:sz w:val="22"/>
          <w:szCs w:val="22"/>
        </w:rPr>
        <w:t xml:space="preserve">, когато има такива;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6.</w:t>
      </w:r>
      <w:r w:rsidRPr="00273164">
        <w:rPr>
          <w:rFonts w:asciiTheme="minorHAnsi" w:hAnsiTheme="minorHAnsi"/>
          <w:sz w:val="22"/>
          <w:szCs w:val="22"/>
        </w:rPr>
        <w:t xml:space="preserve"> В случаите по т. 5.8, когато лицето има повече от един прокурист, декларацията се подава само от </w:t>
      </w:r>
      <w:proofErr w:type="spellStart"/>
      <w:r w:rsidRPr="00273164">
        <w:rPr>
          <w:rFonts w:asciiTheme="minorHAnsi" w:hAnsiTheme="minorHAnsi"/>
          <w:sz w:val="22"/>
          <w:szCs w:val="22"/>
        </w:rPr>
        <w:t>прокуриста</w:t>
      </w:r>
      <w:proofErr w:type="spellEnd"/>
      <w:r w:rsidRPr="00273164">
        <w:rPr>
          <w:rFonts w:asciiTheme="minorHAnsi" w:hAnsiTheme="minorHAnsi"/>
          <w:sz w:val="22"/>
          <w:szCs w:val="22"/>
        </w:rPr>
        <w:t>, в чиято представителна власт е включена територията на Република България.</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7.</w:t>
      </w:r>
      <w:r w:rsidRPr="00273164">
        <w:rPr>
          <w:rFonts w:asciiTheme="minorHAnsi" w:hAnsiTheme="minorHAnsi"/>
          <w:sz w:val="22"/>
          <w:szCs w:val="22"/>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8.</w:t>
      </w:r>
      <w:r w:rsidRPr="00273164">
        <w:rPr>
          <w:rFonts w:asciiTheme="minorHAnsi" w:hAnsiTheme="minorHAnsi"/>
          <w:sz w:val="22"/>
          <w:szCs w:val="22"/>
        </w:rPr>
        <w:t xml:space="preserve">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9.</w:t>
      </w:r>
      <w:r w:rsidRPr="00273164">
        <w:rPr>
          <w:rFonts w:asciiTheme="minorHAnsi" w:hAnsiTheme="minorHAnsi"/>
          <w:sz w:val="22"/>
          <w:szCs w:val="22"/>
        </w:rPr>
        <w:t xml:space="preserve">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10.</w:t>
      </w:r>
      <w:r w:rsidRPr="00273164">
        <w:rPr>
          <w:rFonts w:asciiTheme="minorHAnsi" w:hAnsiTheme="minorHAnsi"/>
          <w:sz w:val="22"/>
          <w:szCs w:val="22"/>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11.</w:t>
      </w:r>
      <w:r w:rsidRPr="00273164">
        <w:rPr>
          <w:rFonts w:asciiTheme="minorHAnsi" w:hAnsiTheme="minorHAnsi"/>
          <w:sz w:val="22"/>
          <w:szCs w:val="22"/>
        </w:rPr>
        <w:t xml:space="preserve"> Когато за участник е налице някое от основанията по чл. 54, ал. 1 </w:t>
      </w:r>
      <w:r w:rsidR="00CC1979" w:rsidRPr="00273164">
        <w:rPr>
          <w:rFonts w:asciiTheme="minorHAnsi" w:hAnsiTheme="minorHAnsi"/>
          <w:sz w:val="22"/>
          <w:szCs w:val="22"/>
        </w:rPr>
        <w:t xml:space="preserve">от </w:t>
      </w:r>
      <w:r w:rsidRPr="00273164">
        <w:rPr>
          <w:rFonts w:asciiTheme="minorHAnsi" w:hAnsiTheme="minorHAnsi"/>
          <w:sz w:val="22"/>
          <w:szCs w:val="22"/>
        </w:rPr>
        <w:t>ЗОП и преди подаването на офертата той е предприел мерки за доказване на надеждност по чл. 56 от ЗОП, тези мерки се описват в ЕЕДОП.</w:t>
      </w:r>
    </w:p>
    <w:p w:rsidR="004E2C15" w:rsidRDefault="004E2C15" w:rsidP="0003443C">
      <w:pPr>
        <w:shd w:val="clear" w:color="auto" w:fill="FFFFFF"/>
        <w:spacing w:line="360" w:lineRule="auto"/>
        <w:ind w:firstLine="284"/>
        <w:jc w:val="both"/>
        <w:rPr>
          <w:rFonts w:asciiTheme="minorHAnsi" w:hAnsiTheme="minorHAnsi"/>
          <w:b/>
          <w:i/>
          <w:sz w:val="22"/>
          <w:szCs w:val="22"/>
        </w:rPr>
      </w:pP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Важно:</w:t>
      </w: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22856" w:rsidRPr="00273164" w:rsidRDefault="00645599"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 xml:space="preserve">12. </w:t>
      </w:r>
      <w:r w:rsidR="00322856" w:rsidRPr="00273164">
        <w:rPr>
          <w:rFonts w:asciiTheme="minorHAnsi" w:hAnsiTheme="minorHAnsi"/>
          <w:b/>
          <w:i/>
          <w:sz w:val="22"/>
          <w:szCs w:val="22"/>
        </w:rPr>
        <w:t xml:space="preserve">Документи, удостоверяващи липса на основанията за отстраняване от процедурата. </w:t>
      </w:r>
    </w:p>
    <w:p w:rsidR="00322856" w:rsidRPr="00273164" w:rsidRDefault="00645599" w:rsidP="0003443C">
      <w:pPr>
        <w:spacing w:line="360" w:lineRule="auto"/>
        <w:ind w:firstLine="284"/>
        <w:jc w:val="both"/>
        <w:rPr>
          <w:rFonts w:asciiTheme="minorHAnsi" w:hAnsiTheme="minorHAnsi"/>
          <w:i/>
          <w:sz w:val="22"/>
          <w:szCs w:val="22"/>
        </w:rPr>
      </w:pPr>
      <w:r w:rsidRPr="00273164">
        <w:rPr>
          <w:rFonts w:asciiTheme="minorHAnsi" w:hAnsiTheme="minorHAnsi"/>
          <w:i/>
          <w:sz w:val="22"/>
          <w:szCs w:val="22"/>
        </w:rPr>
        <w:t>12.</w:t>
      </w:r>
      <w:r w:rsidR="00322856" w:rsidRPr="00273164">
        <w:rPr>
          <w:rFonts w:asciiTheme="minorHAnsi" w:hAnsiTheme="minorHAnsi"/>
          <w:i/>
          <w:sz w:val="22"/>
          <w:szCs w:val="22"/>
        </w:rPr>
        <w:t>1.</w:t>
      </w:r>
      <w:r w:rsidR="00322856" w:rsidRPr="00273164">
        <w:rPr>
          <w:rFonts w:asciiTheme="minorHAnsi" w:hAnsiTheme="minorHAnsi"/>
          <w:i/>
          <w:sz w:val="22"/>
          <w:szCs w:val="22"/>
        </w:rPr>
        <w:tab/>
        <w:t>за обстоятелствата по чл. 54, ал. 1, т. 1 от ЗОП – свидетелство за съдимост;</w:t>
      </w:r>
    </w:p>
    <w:p w:rsidR="00322856" w:rsidRPr="00273164" w:rsidRDefault="00645599" w:rsidP="0003443C">
      <w:pPr>
        <w:spacing w:line="360" w:lineRule="auto"/>
        <w:ind w:firstLine="284"/>
        <w:jc w:val="both"/>
        <w:rPr>
          <w:rFonts w:asciiTheme="minorHAnsi" w:hAnsiTheme="minorHAnsi"/>
          <w:i/>
          <w:sz w:val="22"/>
          <w:szCs w:val="22"/>
        </w:rPr>
      </w:pPr>
      <w:r w:rsidRPr="00273164">
        <w:rPr>
          <w:rFonts w:asciiTheme="minorHAnsi" w:hAnsiTheme="minorHAnsi"/>
          <w:i/>
          <w:sz w:val="22"/>
          <w:szCs w:val="22"/>
        </w:rPr>
        <w:t>12.</w:t>
      </w:r>
      <w:r w:rsidR="00322856" w:rsidRPr="00273164">
        <w:rPr>
          <w:rFonts w:asciiTheme="minorHAnsi" w:hAnsiTheme="minorHAnsi"/>
          <w:i/>
          <w:sz w:val="22"/>
          <w:szCs w:val="22"/>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322856" w:rsidRPr="00273164" w:rsidRDefault="00645599" w:rsidP="0003443C">
      <w:pPr>
        <w:spacing w:line="360" w:lineRule="auto"/>
        <w:ind w:firstLine="284"/>
        <w:jc w:val="both"/>
        <w:rPr>
          <w:rFonts w:asciiTheme="minorHAnsi" w:hAnsiTheme="minorHAnsi"/>
          <w:i/>
          <w:sz w:val="22"/>
          <w:szCs w:val="22"/>
        </w:rPr>
      </w:pPr>
      <w:r w:rsidRPr="00273164">
        <w:rPr>
          <w:rFonts w:asciiTheme="minorHAnsi" w:hAnsiTheme="minorHAnsi"/>
          <w:i/>
          <w:sz w:val="22"/>
          <w:szCs w:val="22"/>
        </w:rPr>
        <w:t>12.</w:t>
      </w:r>
      <w:r w:rsidR="00322856" w:rsidRPr="00273164">
        <w:rPr>
          <w:rFonts w:asciiTheme="minorHAnsi" w:hAnsiTheme="minorHAnsi"/>
          <w:i/>
          <w:sz w:val="22"/>
          <w:szCs w:val="22"/>
        </w:rPr>
        <w:t>3. за обстоятелството по чл. 54, ал. 1, т. 6 от ЗОП – удостоверение от органите на Изпълнителна агенция „Главна инспекция по труда;</w:t>
      </w:r>
    </w:p>
    <w:p w:rsidR="00322856" w:rsidRPr="00273164" w:rsidRDefault="00322856" w:rsidP="0003443C">
      <w:pPr>
        <w:widowControl w:val="0"/>
        <w:suppressAutoHyphens/>
        <w:spacing w:line="360" w:lineRule="auto"/>
        <w:ind w:firstLine="284"/>
        <w:jc w:val="both"/>
        <w:rPr>
          <w:rFonts w:asciiTheme="minorHAnsi" w:hAnsiTheme="minorHAnsi"/>
          <w:i/>
          <w:sz w:val="22"/>
          <w:szCs w:val="22"/>
        </w:rPr>
      </w:pPr>
      <w:r w:rsidRPr="00273164">
        <w:rPr>
          <w:rFonts w:asciiTheme="minorHAnsi" w:hAnsiTheme="minorHAnsi"/>
          <w:bCs/>
          <w:i/>
          <w:sz w:val="22"/>
          <w:szCs w:val="22"/>
        </w:rPr>
        <w:t xml:space="preserve"> Когато в удостоверението по т. </w:t>
      </w:r>
      <w:r w:rsidR="00DF6E79">
        <w:rPr>
          <w:rFonts w:asciiTheme="minorHAnsi" w:hAnsiTheme="minorHAnsi"/>
          <w:bCs/>
          <w:i/>
          <w:sz w:val="22"/>
          <w:szCs w:val="22"/>
        </w:rPr>
        <w:t>12.</w:t>
      </w:r>
      <w:r w:rsidRPr="00273164">
        <w:rPr>
          <w:rFonts w:asciiTheme="minorHAnsi" w:hAnsiTheme="minorHAnsi"/>
          <w:bCs/>
          <w:i/>
          <w:sz w:val="22"/>
          <w:szCs w:val="22"/>
        </w:rPr>
        <w:t xml:space="preserve">2 се съдържа информация за влязло в сила наказателно постановление или съдебно решение за нарушение по </w:t>
      </w:r>
      <w:r w:rsidRPr="00273164">
        <w:rPr>
          <w:rFonts w:asciiTheme="minorHAnsi" w:hAnsiTheme="minorHAnsi"/>
          <w:i/>
          <w:sz w:val="22"/>
          <w:szCs w:val="22"/>
        </w:rPr>
        <w:t>чл. 54, ал. 1, т. 6 от ЗОП</w:t>
      </w:r>
      <w:r w:rsidRPr="00273164">
        <w:rPr>
          <w:rFonts w:asciiTheme="minorHAnsi" w:hAnsiTheme="minorHAnsi"/>
          <w:bCs/>
          <w:i/>
          <w:sz w:val="22"/>
          <w:szCs w:val="22"/>
        </w:rPr>
        <w:t xml:space="preserve">, </w:t>
      </w:r>
      <w:r w:rsidRPr="00273164">
        <w:rPr>
          <w:rFonts w:asciiTheme="minorHAnsi" w:hAnsiTheme="minorHAnsi"/>
          <w:i/>
          <w:sz w:val="22"/>
          <w:szCs w:val="22"/>
        </w:rPr>
        <w:t>участникът представя декларация, че нарушението не е извършено при изпълнение на договор за обществена поръчка.</w:t>
      </w:r>
    </w:p>
    <w:p w:rsidR="00322856" w:rsidRPr="00273164" w:rsidRDefault="00322856" w:rsidP="0003443C">
      <w:pPr>
        <w:widowControl w:val="0"/>
        <w:suppressAutoHyphens/>
        <w:spacing w:line="360" w:lineRule="auto"/>
        <w:ind w:firstLine="284"/>
        <w:jc w:val="both"/>
        <w:rPr>
          <w:rFonts w:asciiTheme="minorHAnsi" w:hAnsiTheme="minorHAnsi"/>
          <w:i/>
          <w:sz w:val="22"/>
          <w:szCs w:val="22"/>
        </w:rPr>
      </w:pPr>
      <w:r w:rsidRPr="00273164">
        <w:rPr>
          <w:rFonts w:asciiTheme="minorHAnsi" w:hAnsiTheme="minorHAnsi"/>
          <w:i/>
          <w:sz w:val="22"/>
          <w:szCs w:val="22"/>
        </w:rPr>
        <w:t xml:space="preserve">Когато участникът, избран за изпълнител, е чуждестранно лице, той представя съответния документ по т. </w:t>
      </w:r>
      <w:r w:rsidR="00DF6E79">
        <w:rPr>
          <w:rFonts w:asciiTheme="minorHAnsi" w:hAnsiTheme="minorHAnsi"/>
          <w:i/>
          <w:sz w:val="22"/>
          <w:szCs w:val="22"/>
        </w:rPr>
        <w:t>12.</w:t>
      </w:r>
      <w:r w:rsidRPr="00273164">
        <w:rPr>
          <w:rFonts w:asciiTheme="minorHAnsi" w:hAnsiTheme="minorHAnsi"/>
          <w:i/>
          <w:sz w:val="22"/>
          <w:szCs w:val="22"/>
        </w:rPr>
        <w:t xml:space="preserve">1, </w:t>
      </w:r>
      <w:r w:rsidR="00DF6E79">
        <w:rPr>
          <w:rFonts w:asciiTheme="minorHAnsi" w:hAnsiTheme="minorHAnsi"/>
          <w:i/>
          <w:sz w:val="22"/>
          <w:szCs w:val="22"/>
        </w:rPr>
        <w:t>12.</w:t>
      </w:r>
      <w:r w:rsidRPr="00273164">
        <w:rPr>
          <w:rFonts w:asciiTheme="minorHAnsi" w:hAnsiTheme="minorHAnsi"/>
          <w:i/>
          <w:sz w:val="22"/>
          <w:szCs w:val="22"/>
        </w:rPr>
        <w:t xml:space="preserve">2 и </w:t>
      </w:r>
      <w:r w:rsidR="00DF6E79">
        <w:rPr>
          <w:rFonts w:asciiTheme="minorHAnsi" w:hAnsiTheme="minorHAnsi"/>
          <w:i/>
          <w:sz w:val="22"/>
          <w:szCs w:val="22"/>
        </w:rPr>
        <w:t>12.</w:t>
      </w:r>
      <w:r w:rsidRPr="00273164">
        <w:rPr>
          <w:rFonts w:asciiTheme="minorHAnsi" w:hAnsiTheme="minorHAnsi"/>
          <w:i/>
          <w:sz w:val="22"/>
          <w:szCs w:val="22"/>
        </w:rPr>
        <w:t>3, издаден от компетентен орган съгласно законодателството на държавата, в която участникът е установен.</w:t>
      </w:r>
    </w:p>
    <w:p w:rsidR="00322856" w:rsidRPr="00273164" w:rsidRDefault="00322856" w:rsidP="0003443C">
      <w:pPr>
        <w:widowControl w:val="0"/>
        <w:suppressAutoHyphens/>
        <w:spacing w:line="360" w:lineRule="auto"/>
        <w:ind w:firstLine="284"/>
        <w:jc w:val="both"/>
        <w:rPr>
          <w:rFonts w:asciiTheme="minorHAnsi" w:hAnsiTheme="minorHAnsi"/>
          <w:i/>
          <w:sz w:val="22"/>
          <w:szCs w:val="22"/>
        </w:rPr>
      </w:pPr>
      <w:r w:rsidRPr="00273164">
        <w:rPr>
          <w:rFonts w:asciiTheme="minorHAnsi" w:hAnsiTheme="minorHAnsi"/>
          <w:i/>
          <w:sz w:val="22"/>
          <w:szCs w:val="22"/>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22856" w:rsidRPr="00273164" w:rsidRDefault="00322856" w:rsidP="0003443C">
      <w:pPr>
        <w:widowControl w:val="0"/>
        <w:suppressAutoHyphens/>
        <w:spacing w:line="360" w:lineRule="auto"/>
        <w:ind w:firstLine="284"/>
        <w:jc w:val="both"/>
        <w:rPr>
          <w:rFonts w:asciiTheme="minorHAnsi" w:hAnsiTheme="minorHAnsi"/>
          <w:i/>
          <w:sz w:val="22"/>
          <w:szCs w:val="22"/>
        </w:rPr>
      </w:pPr>
      <w:r w:rsidRPr="00273164">
        <w:rPr>
          <w:rFonts w:asciiTheme="minorHAnsi" w:hAnsiTheme="minorHAnsi"/>
          <w:i/>
          <w:sz w:val="22"/>
          <w:szCs w:val="22"/>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22856" w:rsidRPr="00273164" w:rsidRDefault="00322856" w:rsidP="0003443C">
      <w:pPr>
        <w:widowControl w:val="0"/>
        <w:suppressAutoHyphens/>
        <w:spacing w:line="360" w:lineRule="auto"/>
        <w:ind w:firstLine="284"/>
        <w:jc w:val="both"/>
        <w:rPr>
          <w:rFonts w:asciiTheme="minorHAnsi" w:hAnsiTheme="minorHAnsi"/>
          <w:i/>
          <w:sz w:val="22"/>
          <w:szCs w:val="22"/>
        </w:rPr>
      </w:pPr>
      <w:r w:rsidRPr="00273164">
        <w:rPr>
          <w:rFonts w:asciiTheme="minorHAnsi" w:hAnsiTheme="minorHAnsi"/>
          <w:i/>
          <w:sz w:val="22"/>
          <w:szCs w:val="22"/>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22856" w:rsidRDefault="0064559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 xml:space="preserve">13. </w:t>
      </w:r>
      <w:r w:rsidR="00322856" w:rsidRPr="00273164">
        <w:rPr>
          <w:rFonts w:asciiTheme="minorHAnsi" w:hAnsiTheme="minorHAnsi"/>
          <w:b/>
          <w:sz w:val="22"/>
          <w:szCs w:val="22"/>
        </w:rPr>
        <w:t>Документи за доказване на предприетите мерки за надеждност, когато е приложимо</w:t>
      </w:r>
      <w:r w:rsidR="00322856" w:rsidRPr="00273164">
        <w:rPr>
          <w:rFonts w:asciiTheme="minorHAnsi" w:hAnsiTheme="minorHAnsi"/>
          <w:sz w:val="22"/>
          <w:szCs w:val="22"/>
        </w:rPr>
        <w:t>.</w:t>
      </w:r>
    </w:p>
    <w:p w:rsidR="00944AA1" w:rsidRPr="00273164" w:rsidRDefault="00944AA1" w:rsidP="0003443C">
      <w:pPr>
        <w:shd w:val="clear" w:color="auto" w:fill="FFFFFF"/>
        <w:spacing w:line="360" w:lineRule="auto"/>
        <w:ind w:firstLine="284"/>
        <w:jc w:val="both"/>
        <w:rPr>
          <w:rFonts w:asciiTheme="minorHAnsi" w:hAnsiTheme="minorHAnsi"/>
          <w:sz w:val="22"/>
          <w:szCs w:val="22"/>
        </w:rPr>
      </w:pPr>
    </w:p>
    <w:p w:rsidR="00322856" w:rsidRPr="00273164" w:rsidRDefault="00645599" w:rsidP="0003443C">
      <w:pPr>
        <w:shd w:val="clear" w:color="auto" w:fill="FFFFFF"/>
        <w:spacing w:line="360" w:lineRule="auto"/>
        <w:ind w:firstLine="284"/>
        <w:jc w:val="both"/>
        <w:rPr>
          <w:rFonts w:asciiTheme="minorHAnsi" w:hAnsiTheme="minorHAnsi"/>
          <w:b/>
          <w:sz w:val="22"/>
          <w:szCs w:val="22"/>
        </w:rPr>
      </w:pPr>
      <w:r w:rsidRPr="00273164">
        <w:rPr>
          <w:rFonts w:asciiTheme="minorHAnsi" w:hAnsiTheme="minorHAnsi"/>
          <w:b/>
          <w:sz w:val="22"/>
          <w:szCs w:val="22"/>
        </w:rPr>
        <w:t>УКАЗАНИЕ ЗА ПОДГОТОВКА:</w:t>
      </w:r>
    </w:p>
    <w:p w:rsidR="00322856" w:rsidRPr="00273164" w:rsidRDefault="0064559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lastRenderedPageBreak/>
        <w:t>13.</w:t>
      </w:r>
      <w:r w:rsidR="00322856" w:rsidRPr="00273164">
        <w:rPr>
          <w:rFonts w:asciiTheme="minorHAnsi" w:hAnsiTheme="minorHAnsi"/>
          <w:sz w:val="22"/>
          <w:szCs w:val="22"/>
        </w:rPr>
        <w:t xml:space="preserve">1. Участник, за когото са налице основания по чл. 54, ал. 1 </w:t>
      </w:r>
      <w:r w:rsidR="00CC1979" w:rsidRPr="00273164">
        <w:rPr>
          <w:rFonts w:asciiTheme="minorHAnsi" w:hAnsiTheme="minorHAnsi"/>
          <w:sz w:val="22"/>
          <w:szCs w:val="22"/>
        </w:rPr>
        <w:t>от ЗОП</w:t>
      </w:r>
      <w:r w:rsidR="00322856" w:rsidRPr="00273164">
        <w:rPr>
          <w:rFonts w:asciiTheme="minorHAnsi" w:hAnsiTheme="minorHAnsi"/>
          <w:sz w:val="22"/>
          <w:szCs w:val="22"/>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22856" w:rsidRPr="00273164" w:rsidRDefault="0064559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13.</w:t>
      </w:r>
      <w:r w:rsidR="00322856" w:rsidRPr="00273164">
        <w:rPr>
          <w:rFonts w:asciiTheme="minorHAnsi" w:hAnsiTheme="minorHAnsi"/>
          <w:sz w:val="22"/>
          <w:szCs w:val="22"/>
        </w:rPr>
        <w:t>1.</w:t>
      </w:r>
      <w:proofErr w:type="spellStart"/>
      <w:r w:rsidR="00322856" w:rsidRPr="00273164">
        <w:rPr>
          <w:rFonts w:asciiTheme="minorHAnsi" w:hAnsiTheme="minorHAnsi"/>
          <w:sz w:val="22"/>
          <w:szCs w:val="22"/>
        </w:rPr>
        <w:t>1</w:t>
      </w:r>
      <w:proofErr w:type="spellEnd"/>
      <w:r w:rsidR="00322856" w:rsidRPr="00273164">
        <w:rPr>
          <w:rFonts w:asciiTheme="minorHAnsi" w:hAnsiTheme="minorHAnsi"/>
          <w:sz w:val="22"/>
          <w:szCs w:val="22"/>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322856" w:rsidRPr="00273164" w:rsidRDefault="0064559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13.</w:t>
      </w:r>
      <w:r w:rsidR="00322856" w:rsidRPr="00273164">
        <w:rPr>
          <w:rFonts w:asciiTheme="minorHAnsi" w:hAnsiTheme="minorHAnsi"/>
          <w:sz w:val="22"/>
          <w:szCs w:val="22"/>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22856" w:rsidRPr="00273164" w:rsidRDefault="0064559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13.</w:t>
      </w:r>
      <w:r w:rsidR="00322856" w:rsidRPr="00273164">
        <w:rPr>
          <w:rFonts w:asciiTheme="minorHAnsi" w:hAnsiTheme="minorHAnsi"/>
          <w:sz w:val="22"/>
          <w:szCs w:val="22"/>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22856" w:rsidRPr="00273164" w:rsidRDefault="00645599" w:rsidP="0003443C">
      <w:pPr>
        <w:shd w:val="clear" w:color="auto" w:fill="FFFFFF"/>
        <w:spacing w:line="360" w:lineRule="auto"/>
        <w:ind w:firstLine="284"/>
        <w:jc w:val="both"/>
        <w:rPr>
          <w:rFonts w:asciiTheme="minorHAnsi" w:hAnsiTheme="minorHAnsi"/>
          <w:b/>
          <w:sz w:val="22"/>
          <w:szCs w:val="22"/>
        </w:rPr>
      </w:pPr>
      <w:r w:rsidRPr="00273164">
        <w:rPr>
          <w:rFonts w:asciiTheme="minorHAnsi" w:hAnsiTheme="minorHAnsi"/>
          <w:b/>
          <w:sz w:val="22"/>
          <w:szCs w:val="22"/>
        </w:rPr>
        <w:t xml:space="preserve">13.2. </w:t>
      </w:r>
      <w:r w:rsidR="00322856" w:rsidRPr="00273164">
        <w:rPr>
          <w:rFonts w:asciiTheme="minorHAnsi" w:hAnsiTheme="minorHAnsi"/>
          <w:b/>
          <w:sz w:val="22"/>
          <w:szCs w:val="22"/>
        </w:rPr>
        <w:t>Като доказателства за надеждността на участника се представят следните документи:</w:t>
      </w:r>
    </w:p>
    <w:p w:rsidR="00322856" w:rsidRPr="00273164" w:rsidRDefault="00B34C4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13.</w:t>
      </w:r>
      <w:r w:rsidR="00645599" w:rsidRPr="00273164">
        <w:rPr>
          <w:rFonts w:asciiTheme="minorHAnsi" w:hAnsiTheme="minorHAnsi"/>
          <w:sz w:val="22"/>
          <w:szCs w:val="22"/>
        </w:rPr>
        <w:t>2.</w:t>
      </w:r>
      <w:r w:rsidR="00322856" w:rsidRPr="00273164">
        <w:rPr>
          <w:rFonts w:asciiTheme="minorHAnsi" w:hAnsiTheme="minorHAnsi"/>
          <w:sz w:val="22"/>
          <w:szCs w:val="22"/>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22856" w:rsidRPr="00273164" w:rsidRDefault="00B34C4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13.</w:t>
      </w:r>
      <w:r w:rsidR="00645599" w:rsidRPr="00273164">
        <w:rPr>
          <w:rFonts w:asciiTheme="minorHAnsi" w:hAnsiTheme="minorHAnsi"/>
          <w:sz w:val="22"/>
          <w:szCs w:val="22"/>
        </w:rPr>
        <w:t>2.</w:t>
      </w:r>
      <w:proofErr w:type="spellStart"/>
      <w:r w:rsidR="00322856" w:rsidRPr="00273164">
        <w:rPr>
          <w:rFonts w:asciiTheme="minorHAnsi" w:hAnsiTheme="minorHAnsi"/>
          <w:sz w:val="22"/>
          <w:szCs w:val="22"/>
        </w:rPr>
        <w:t>2</w:t>
      </w:r>
      <w:proofErr w:type="spellEnd"/>
      <w:r w:rsidR="00322856" w:rsidRPr="00273164">
        <w:rPr>
          <w:rFonts w:asciiTheme="minorHAnsi" w:hAnsiTheme="minorHAnsi"/>
          <w:sz w:val="22"/>
          <w:szCs w:val="22"/>
        </w:rPr>
        <w:t>. по отношение на обстоятелството по чл. 56, ал. 1, т. 3 от ЗОП – документ от съответния компетентен орган за потвърждение на описаните обстоятелства.</w:t>
      </w: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Важно:</w:t>
      </w: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322856" w:rsidRPr="00273164" w:rsidRDefault="00322856" w:rsidP="0003443C">
      <w:pPr>
        <w:shd w:val="clear" w:color="auto" w:fill="FFFFFF"/>
        <w:spacing w:line="360" w:lineRule="auto"/>
        <w:ind w:firstLine="284"/>
        <w:jc w:val="both"/>
        <w:rPr>
          <w:rFonts w:asciiTheme="minorHAnsi" w:hAnsiTheme="minorHAnsi"/>
          <w:b/>
          <w:i/>
          <w:sz w:val="22"/>
          <w:szCs w:val="22"/>
        </w:rPr>
      </w:pPr>
      <w:r w:rsidRPr="00273164">
        <w:rPr>
          <w:rFonts w:asciiTheme="minorHAnsi" w:hAnsiTheme="minorHAnsi"/>
          <w:b/>
          <w:i/>
          <w:sz w:val="22"/>
          <w:szCs w:val="22"/>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22856" w:rsidRPr="00273164" w:rsidRDefault="00B34C49" w:rsidP="0003443C">
      <w:pPr>
        <w:shd w:val="clear" w:color="auto" w:fill="FFFFFF"/>
        <w:tabs>
          <w:tab w:val="left" w:pos="720"/>
        </w:tabs>
        <w:spacing w:line="360" w:lineRule="auto"/>
        <w:ind w:firstLine="284"/>
        <w:jc w:val="both"/>
        <w:rPr>
          <w:rFonts w:asciiTheme="minorHAnsi" w:hAnsiTheme="minorHAnsi"/>
          <w:b/>
          <w:sz w:val="22"/>
          <w:szCs w:val="22"/>
        </w:rPr>
      </w:pPr>
      <w:r w:rsidRPr="00273164">
        <w:rPr>
          <w:rFonts w:asciiTheme="minorHAnsi" w:hAnsiTheme="minorHAnsi"/>
          <w:b/>
          <w:sz w:val="22"/>
          <w:szCs w:val="22"/>
        </w:rPr>
        <w:t>14.</w:t>
      </w:r>
      <w:r w:rsidR="00322856" w:rsidRPr="00273164">
        <w:rPr>
          <w:rFonts w:asciiTheme="minorHAnsi" w:hAnsiTheme="minorHAnsi"/>
          <w:b/>
          <w:sz w:val="22"/>
          <w:szCs w:val="22"/>
        </w:rPr>
        <w:t xml:space="preserve"> Документ, от който да е видно правното основание за създаване на обединението (когато е приложимо) - заверено от участника копие;</w:t>
      </w:r>
    </w:p>
    <w:p w:rsidR="00322856" w:rsidRPr="00273164" w:rsidRDefault="00322856" w:rsidP="0003443C">
      <w:pPr>
        <w:shd w:val="clear" w:color="auto" w:fill="FFFFFF"/>
        <w:tabs>
          <w:tab w:val="left" w:pos="720"/>
        </w:tabs>
        <w:spacing w:line="360" w:lineRule="auto"/>
        <w:ind w:firstLine="284"/>
        <w:jc w:val="both"/>
        <w:rPr>
          <w:rFonts w:asciiTheme="minorHAnsi" w:hAnsiTheme="minorHAnsi"/>
          <w:b/>
          <w:sz w:val="22"/>
          <w:szCs w:val="22"/>
        </w:rPr>
      </w:pPr>
      <w:r w:rsidRPr="00273164">
        <w:rPr>
          <w:rFonts w:asciiTheme="minorHAnsi" w:hAnsiTheme="minorHAnsi"/>
          <w:b/>
          <w:sz w:val="22"/>
          <w:szCs w:val="22"/>
        </w:rPr>
        <w:t xml:space="preserve">    </w:t>
      </w:r>
      <w:r w:rsidRPr="00273164">
        <w:rPr>
          <w:rFonts w:asciiTheme="minorHAnsi" w:hAnsiTheme="minorHAnsi"/>
          <w:b/>
          <w:sz w:val="22"/>
          <w:szCs w:val="22"/>
        </w:rPr>
        <w:tab/>
        <w:t>Указание за подготовка:</w:t>
      </w:r>
    </w:p>
    <w:p w:rsidR="00322856" w:rsidRPr="00273164"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273164">
        <w:rPr>
          <w:rFonts w:asciiTheme="minorHAnsi" w:hAnsiTheme="minorHAnsi"/>
          <w:b/>
          <w:sz w:val="22"/>
          <w:szCs w:val="22"/>
        </w:rPr>
        <w:tab/>
      </w:r>
      <w:r w:rsidRPr="00273164">
        <w:rPr>
          <w:rFonts w:asciiTheme="minorHAnsi" w:hAnsiTheme="minorHAnsi"/>
          <w:sz w:val="22"/>
          <w:szCs w:val="22"/>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322856" w:rsidRPr="00273164"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273164">
        <w:rPr>
          <w:rFonts w:asciiTheme="minorHAnsi" w:hAnsiTheme="minorHAnsi"/>
          <w:sz w:val="22"/>
          <w:szCs w:val="22"/>
        </w:rPr>
        <w:tab/>
      </w:r>
      <w:r w:rsidR="0003449A" w:rsidRPr="00273164">
        <w:rPr>
          <w:rFonts w:asciiTheme="minorHAnsi" w:hAnsiTheme="minorHAnsi"/>
          <w:sz w:val="22"/>
          <w:szCs w:val="22"/>
        </w:rPr>
        <w:t>a)</w:t>
      </w:r>
      <w:r w:rsidRPr="00273164">
        <w:rPr>
          <w:rFonts w:asciiTheme="minorHAnsi" w:hAnsiTheme="minorHAnsi"/>
          <w:sz w:val="22"/>
          <w:szCs w:val="22"/>
        </w:rPr>
        <w:t xml:space="preserve"> правата и задълженията на участниците в обединението;</w:t>
      </w:r>
    </w:p>
    <w:p w:rsidR="00322856" w:rsidRPr="00273164"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273164">
        <w:rPr>
          <w:rFonts w:asciiTheme="minorHAnsi" w:hAnsiTheme="minorHAnsi"/>
          <w:sz w:val="22"/>
          <w:szCs w:val="22"/>
        </w:rPr>
        <w:lastRenderedPageBreak/>
        <w:tab/>
      </w:r>
      <w:r w:rsidR="0003449A" w:rsidRPr="00273164">
        <w:rPr>
          <w:rFonts w:asciiTheme="minorHAnsi" w:hAnsiTheme="minorHAnsi"/>
          <w:sz w:val="22"/>
          <w:szCs w:val="22"/>
        </w:rPr>
        <w:t>б)</w:t>
      </w:r>
      <w:r w:rsidRPr="00273164">
        <w:rPr>
          <w:rFonts w:asciiTheme="minorHAnsi" w:hAnsiTheme="minorHAnsi"/>
          <w:sz w:val="22"/>
          <w:szCs w:val="22"/>
        </w:rPr>
        <w:t xml:space="preserve"> разпределението на отговорността между членовете на обединението;</w:t>
      </w:r>
    </w:p>
    <w:p w:rsidR="00322856" w:rsidRPr="00273164"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273164">
        <w:rPr>
          <w:rFonts w:asciiTheme="minorHAnsi" w:hAnsiTheme="minorHAnsi"/>
          <w:sz w:val="22"/>
          <w:szCs w:val="22"/>
        </w:rPr>
        <w:tab/>
      </w:r>
      <w:r w:rsidR="0003449A" w:rsidRPr="00273164">
        <w:rPr>
          <w:rFonts w:asciiTheme="minorHAnsi" w:hAnsiTheme="minorHAnsi"/>
          <w:sz w:val="22"/>
          <w:szCs w:val="22"/>
        </w:rPr>
        <w:t>в)</w:t>
      </w:r>
      <w:r w:rsidRPr="00273164">
        <w:rPr>
          <w:rFonts w:asciiTheme="minorHAnsi" w:hAnsiTheme="minorHAnsi"/>
          <w:sz w:val="22"/>
          <w:szCs w:val="22"/>
        </w:rPr>
        <w:t xml:space="preserve"> дейностите, които ще изпълнява всеки член на обединението.</w:t>
      </w:r>
    </w:p>
    <w:p w:rsidR="00322856" w:rsidRPr="00273164" w:rsidRDefault="00B34C49" w:rsidP="0003443C">
      <w:pPr>
        <w:shd w:val="clear" w:color="auto" w:fill="FFFFFF"/>
        <w:tabs>
          <w:tab w:val="left" w:pos="720"/>
        </w:tabs>
        <w:spacing w:line="360" w:lineRule="auto"/>
        <w:ind w:firstLine="284"/>
        <w:jc w:val="both"/>
        <w:rPr>
          <w:rFonts w:asciiTheme="minorHAnsi" w:hAnsiTheme="minorHAnsi"/>
          <w:b/>
          <w:i/>
          <w:sz w:val="22"/>
          <w:szCs w:val="22"/>
          <w:u w:val="single"/>
        </w:rPr>
      </w:pPr>
      <w:r w:rsidRPr="00273164">
        <w:rPr>
          <w:rFonts w:asciiTheme="minorHAnsi" w:hAnsiTheme="minorHAnsi"/>
          <w:b/>
          <w:sz w:val="22"/>
          <w:szCs w:val="22"/>
        </w:rPr>
        <w:t>16.</w:t>
      </w:r>
      <w:r w:rsidR="00322856" w:rsidRPr="00273164">
        <w:rPr>
          <w:rFonts w:asciiTheme="minorHAnsi" w:hAnsiTheme="minorHAnsi"/>
          <w:sz w:val="22"/>
          <w:szCs w:val="22"/>
        </w:rPr>
        <w:t xml:space="preserve"> </w:t>
      </w:r>
      <w:r w:rsidR="00322856" w:rsidRPr="00273164">
        <w:rPr>
          <w:rFonts w:asciiTheme="minorHAnsi" w:hAnsiTheme="minorHAnsi"/>
          <w:b/>
          <w:sz w:val="22"/>
          <w:szCs w:val="22"/>
        </w:rPr>
        <w:t>Декларация за липса на свързаност</w:t>
      </w:r>
      <w:r w:rsidR="00322856" w:rsidRPr="00273164">
        <w:rPr>
          <w:rFonts w:asciiTheme="minorHAnsi" w:hAnsiTheme="minorHAnsi"/>
          <w:sz w:val="22"/>
          <w:szCs w:val="22"/>
        </w:rPr>
        <w:t xml:space="preserve"> с друг участник по чл. 101, ал. 11 от ЗОП - попълва се </w:t>
      </w:r>
      <w:r w:rsidR="00322856" w:rsidRPr="00273164">
        <w:rPr>
          <w:rFonts w:asciiTheme="minorHAnsi" w:hAnsiTheme="minorHAnsi"/>
          <w:b/>
          <w:i/>
          <w:sz w:val="22"/>
          <w:szCs w:val="22"/>
          <w:u w:val="single"/>
        </w:rPr>
        <w:t xml:space="preserve">Образец № </w:t>
      </w:r>
      <w:r w:rsidR="004E2C15">
        <w:rPr>
          <w:rFonts w:asciiTheme="minorHAnsi" w:hAnsiTheme="minorHAnsi"/>
          <w:b/>
          <w:i/>
          <w:sz w:val="22"/>
          <w:szCs w:val="22"/>
          <w:u w:val="single"/>
        </w:rPr>
        <w:t>7</w:t>
      </w:r>
      <w:r w:rsidR="00322856" w:rsidRPr="00273164">
        <w:rPr>
          <w:rFonts w:asciiTheme="minorHAnsi" w:hAnsiTheme="minorHAnsi"/>
          <w:b/>
          <w:i/>
          <w:sz w:val="22"/>
          <w:szCs w:val="22"/>
          <w:u w:val="single"/>
        </w:rPr>
        <w:t>.</w:t>
      </w:r>
    </w:p>
    <w:p w:rsidR="00322856" w:rsidRPr="00273164" w:rsidRDefault="00B34C49" w:rsidP="00B34C49">
      <w:pPr>
        <w:shd w:val="clear" w:color="auto" w:fill="FFFFFF"/>
        <w:tabs>
          <w:tab w:val="left" w:pos="720"/>
        </w:tabs>
        <w:spacing w:line="360" w:lineRule="auto"/>
        <w:jc w:val="both"/>
        <w:rPr>
          <w:rFonts w:asciiTheme="minorHAnsi" w:hAnsiTheme="minorHAnsi"/>
          <w:b/>
          <w:sz w:val="22"/>
          <w:szCs w:val="22"/>
        </w:rPr>
      </w:pPr>
      <w:r w:rsidRPr="00273164">
        <w:rPr>
          <w:rFonts w:asciiTheme="minorHAnsi" w:hAnsiTheme="minorHAnsi"/>
          <w:b/>
          <w:sz w:val="22"/>
          <w:szCs w:val="22"/>
        </w:rPr>
        <w:t xml:space="preserve">     17.</w:t>
      </w:r>
      <w:r w:rsidR="00322856" w:rsidRPr="00273164">
        <w:rPr>
          <w:rFonts w:asciiTheme="minorHAnsi" w:hAnsiTheme="minorHAnsi"/>
          <w:b/>
          <w:sz w:val="22"/>
          <w:szCs w:val="22"/>
        </w:rPr>
        <w:t xml:space="preserve"> Техническо предложение</w:t>
      </w:r>
      <w:r w:rsidR="00322856" w:rsidRPr="00273164">
        <w:rPr>
          <w:rFonts w:asciiTheme="minorHAnsi" w:hAnsiTheme="minorHAnsi"/>
          <w:sz w:val="22"/>
          <w:szCs w:val="22"/>
        </w:rPr>
        <w:t xml:space="preserve"> - </w:t>
      </w:r>
      <w:r w:rsidR="00322856" w:rsidRPr="00273164">
        <w:rPr>
          <w:rFonts w:asciiTheme="minorHAnsi" w:hAnsiTheme="minorHAnsi"/>
          <w:b/>
          <w:sz w:val="22"/>
          <w:szCs w:val="22"/>
        </w:rPr>
        <w:t xml:space="preserve">попълва се </w:t>
      </w:r>
      <w:r w:rsidR="00322856" w:rsidRPr="00273164">
        <w:rPr>
          <w:rFonts w:asciiTheme="minorHAnsi" w:hAnsiTheme="minorHAnsi"/>
          <w:b/>
          <w:i/>
          <w:sz w:val="22"/>
          <w:szCs w:val="22"/>
          <w:u w:val="single"/>
        </w:rPr>
        <w:t>Образец № 3</w:t>
      </w:r>
      <w:r w:rsidR="00322856" w:rsidRPr="00273164">
        <w:rPr>
          <w:rFonts w:asciiTheme="minorHAnsi" w:hAnsiTheme="minorHAnsi"/>
          <w:b/>
          <w:sz w:val="22"/>
          <w:szCs w:val="22"/>
        </w:rPr>
        <w:t>, съдържащо:</w:t>
      </w:r>
    </w:p>
    <w:p w:rsidR="00322856" w:rsidRPr="00273164"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документ за упълномощаване, когато лицето, което подава офертата, не е законният представител на участника – </w:t>
      </w:r>
      <w:r w:rsidRPr="00273164">
        <w:rPr>
          <w:rFonts w:asciiTheme="minorHAnsi" w:hAnsiTheme="minorHAnsi"/>
          <w:b/>
          <w:sz w:val="22"/>
          <w:szCs w:val="22"/>
        </w:rPr>
        <w:t>оригинал или</w:t>
      </w:r>
      <w:r w:rsidRPr="00273164">
        <w:rPr>
          <w:rFonts w:asciiTheme="minorHAnsi" w:hAnsiTheme="minorHAnsi"/>
          <w:sz w:val="22"/>
          <w:szCs w:val="22"/>
        </w:rPr>
        <w:t xml:space="preserve"> </w:t>
      </w:r>
      <w:r w:rsidRPr="00273164">
        <w:rPr>
          <w:rFonts w:asciiTheme="minorHAnsi" w:hAnsiTheme="minorHAnsi"/>
          <w:b/>
          <w:sz w:val="22"/>
          <w:szCs w:val="22"/>
        </w:rPr>
        <w:t>нотариално заверено копие /ако е приложимо/</w:t>
      </w:r>
      <w:r w:rsidRPr="00273164">
        <w:rPr>
          <w:rFonts w:asciiTheme="minorHAnsi" w:hAnsiTheme="minorHAnsi"/>
          <w:sz w:val="22"/>
          <w:szCs w:val="22"/>
        </w:rPr>
        <w:t>;</w:t>
      </w:r>
    </w:p>
    <w:p w:rsidR="00322856" w:rsidRPr="00273164"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sz w:val="22"/>
          <w:szCs w:val="22"/>
        </w:rPr>
      </w:pPr>
      <w:r w:rsidRPr="00273164">
        <w:rPr>
          <w:rFonts w:asciiTheme="minorHAnsi" w:hAnsiTheme="minorHAnsi"/>
          <w:sz w:val="22"/>
          <w:szCs w:val="22"/>
        </w:rPr>
        <w:t>предложение за изпълнение на поръчката в съответствие с техническата спецификация и изискванията на възложителя което да е съобразено с критериите за възлагане;</w:t>
      </w:r>
    </w:p>
    <w:p w:rsidR="00322856" w:rsidRPr="00273164"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b/>
          <w:sz w:val="22"/>
          <w:szCs w:val="22"/>
        </w:rPr>
      </w:pPr>
      <w:r w:rsidRPr="00273164">
        <w:rPr>
          <w:rFonts w:asciiTheme="minorHAnsi" w:hAnsiTheme="minorHAnsi"/>
          <w:sz w:val="22"/>
          <w:szCs w:val="22"/>
        </w:rPr>
        <w:t xml:space="preserve">декларация за съгласие с клаузите на приложения проект на договор - попълва се </w:t>
      </w:r>
      <w:r w:rsidRPr="00273164">
        <w:rPr>
          <w:rFonts w:asciiTheme="minorHAnsi" w:hAnsiTheme="minorHAnsi"/>
          <w:b/>
          <w:i/>
          <w:sz w:val="22"/>
          <w:szCs w:val="22"/>
          <w:u w:val="single"/>
        </w:rPr>
        <w:t>Образец № 4</w:t>
      </w:r>
      <w:r w:rsidRPr="00273164">
        <w:rPr>
          <w:rFonts w:asciiTheme="minorHAnsi" w:hAnsiTheme="minorHAnsi"/>
          <w:b/>
          <w:sz w:val="22"/>
          <w:szCs w:val="22"/>
        </w:rPr>
        <w:t>;</w:t>
      </w:r>
    </w:p>
    <w:p w:rsidR="00322856" w:rsidRPr="00273164"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декларация за срока на валидност на офертата - попълва се </w:t>
      </w:r>
      <w:r w:rsidRPr="00273164">
        <w:rPr>
          <w:rFonts w:asciiTheme="minorHAnsi" w:hAnsiTheme="minorHAnsi"/>
          <w:b/>
          <w:i/>
          <w:sz w:val="22"/>
          <w:szCs w:val="22"/>
          <w:u w:val="single"/>
        </w:rPr>
        <w:t>Образец № 5</w:t>
      </w:r>
      <w:r w:rsidRPr="00273164">
        <w:rPr>
          <w:rFonts w:asciiTheme="minorHAnsi" w:hAnsiTheme="minorHAnsi"/>
          <w:sz w:val="22"/>
          <w:szCs w:val="22"/>
        </w:rPr>
        <w:t>;</w:t>
      </w:r>
    </w:p>
    <w:p w:rsidR="00322856" w:rsidRPr="00273164" w:rsidRDefault="00B34C49" w:rsidP="0003443C">
      <w:pPr>
        <w:shd w:val="clear" w:color="auto" w:fill="FFFFFF"/>
        <w:tabs>
          <w:tab w:val="left" w:pos="720"/>
        </w:tabs>
        <w:autoSpaceDE w:val="0"/>
        <w:autoSpaceDN w:val="0"/>
        <w:adjustRightInd w:val="0"/>
        <w:spacing w:line="360" w:lineRule="auto"/>
        <w:ind w:firstLine="284"/>
        <w:jc w:val="both"/>
        <w:rPr>
          <w:rFonts w:asciiTheme="minorHAnsi" w:hAnsiTheme="minorHAnsi"/>
          <w:b/>
          <w:sz w:val="22"/>
          <w:szCs w:val="22"/>
        </w:rPr>
      </w:pPr>
      <w:r w:rsidRPr="00273164">
        <w:rPr>
          <w:rFonts w:asciiTheme="minorHAnsi" w:hAnsiTheme="minorHAnsi"/>
          <w:b/>
          <w:bCs/>
          <w:sz w:val="22"/>
          <w:szCs w:val="22"/>
        </w:rPr>
        <w:t>18.</w:t>
      </w:r>
      <w:r w:rsidRPr="00273164">
        <w:rPr>
          <w:rFonts w:asciiTheme="minorHAnsi" w:hAnsiTheme="minorHAnsi"/>
          <w:bCs/>
          <w:sz w:val="22"/>
          <w:szCs w:val="22"/>
        </w:rPr>
        <w:t xml:space="preserve"> </w:t>
      </w:r>
      <w:r w:rsidR="00322856" w:rsidRPr="00273164">
        <w:rPr>
          <w:rFonts w:asciiTheme="minorHAnsi" w:hAnsiTheme="minorHAnsi"/>
          <w:b/>
          <w:sz w:val="22"/>
          <w:szCs w:val="22"/>
        </w:rPr>
        <w:t xml:space="preserve">Съдържание на ПЛИК „Предлагани ценови параметри " </w:t>
      </w:r>
    </w:p>
    <w:p w:rsidR="00322856" w:rsidRPr="00273164" w:rsidRDefault="00322856" w:rsidP="0003443C">
      <w:pPr>
        <w:shd w:val="clear" w:color="auto" w:fill="FFFFFF"/>
        <w:tabs>
          <w:tab w:val="left" w:pos="0"/>
        </w:tabs>
        <w:autoSpaceDE w:val="0"/>
        <w:autoSpaceDN w:val="0"/>
        <w:adjustRightInd w:val="0"/>
        <w:spacing w:line="360" w:lineRule="auto"/>
        <w:ind w:firstLine="284"/>
        <w:jc w:val="both"/>
        <w:rPr>
          <w:rFonts w:asciiTheme="minorHAnsi" w:hAnsiTheme="minorHAnsi"/>
          <w:sz w:val="22"/>
          <w:szCs w:val="22"/>
        </w:rPr>
      </w:pPr>
      <w:r w:rsidRPr="00273164">
        <w:rPr>
          <w:rFonts w:asciiTheme="minorHAnsi" w:hAnsiTheme="minorHAnsi"/>
          <w:b/>
          <w:sz w:val="22"/>
          <w:szCs w:val="22"/>
        </w:rPr>
        <w:t xml:space="preserve">„Ценово предложение” - </w:t>
      </w:r>
      <w:r w:rsidRPr="00273164">
        <w:rPr>
          <w:rFonts w:asciiTheme="minorHAnsi" w:hAnsiTheme="minorHAnsi"/>
          <w:sz w:val="22"/>
          <w:szCs w:val="22"/>
        </w:rPr>
        <w:t xml:space="preserve">попълва се </w:t>
      </w:r>
      <w:r w:rsidRPr="00273164">
        <w:rPr>
          <w:rFonts w:asciiTheme="minorHAnsi" w:hAnsiTheme="minorHAnsi"/>
          <w:b/>
          <w:i/>
          <w:sz w:val="22"/>
          <w:szCs w:val="22"/>
          <w:u w:val="single"/>
        </w:rPr>
        <w:t xml:space="preserve">Образец № </w:t>
      </w:r>
      <w:r w:rsidR="004E2C15">
        <w:rPr>
          <w:rFonts w:asciiTheme="minorHAnsi" w:hAnsiTheme="minorHAnsi"/>
          <w:b/>
          <w:i/>
          <w:sz w:val="22"/>
          <w:szCs w:val="22"/>
          <w:u w:val="single"/>
        </w:rPr>
        <w:t>6</w:t>
      </w:r>
      <w:r w:rsidRPr="00273164">
        <w:rPr>
          <w:rFonts w:asciiTheme="minorHAnsi" w:hAnsiTheme="minorHAnsi"/>
          <w:sz w:val="22"/>
          <w:szCs w:val="22"/>
        </w:rPr>
        <w:t xml:space="preserve"> – в оригинал, подписано и подпечатано  от представляващия участника или упълномощено лице.</w:t>
      </w:r>
    </w:p>
    <w:p w:rsidR="00322856" w:rsidRPr="00273164" w:rsidRDefault="00322856" w:rsidP="0003443C">
      <w:pPr>
        <w:shd w:val="clear" w:color="auto" w:fill="FFFFFF"/>
        <w:tabs>
          <w:tab w:val="left" w:pos="0"/>
        </w:tabs>
        <w:autoSpaceDE w:val="0"/>
        <w:autoSpaceDN w:val="0"/>
        <w:adjustRightInd w:val="0"/>
        <w:spacing w:line="360" w:lineRule="auto"/>
        <w:ind w:firstLine="284"/>
        <w:jc w:val="both"/>
        <w:rPr>
          <w:rFonts w:asciiTheme="minorHAnsi" w:hAnsiTheme="minorHAnsi"/>
          <w:sz w:val="22"/>
          <w:szCs w:val="22"/>
        </w:rPr>
      </w:pPr>
      <w:r w:rsidRPr="00273164">
        <w:rPr>
          <w:rFonts w:asciiTheme="minorHAnsi" w:hAnsiTheme="minorHAnsi"/>
          <w:sz w:val="22"/>
          <w:szCs w:val="22"/>
        </w:rPr>
        <w:tab/>
        <w:t>Извън плика с надпис "Предлагани ценови параметри" не трябва да е посочена никаква информация относно цената.</w:t>
      </w:r>
    </w:p>
    <w:p w:rsidR="00322856" w:rsidRPr="00273164" w:rsidRDefault="00322856" w:rsidP="0003443C">
      <w:pPr>
        <w:shd w:val="clear" w:color="auto" w:fill="FFFFFF"/>
        <w:tabs>
          <w:tab w:val="left" w:pos="0"/>
          <w:tab w:val="left" w:pos="720"/>
        </w:tabs>
        <w:autoSpaceDE w:val="0"/>
        <w:autoSpaceDN w:val="0"/>
        <w:adjustRightInd w:val="0"/>
        <w:spacing w:line="360" w:lineRule="auto"/>
        <w:ind w:firstLine="284"/>
        <w:jc w:val="both"/>
        <w:rPr>
          <w:rFonts w:asciiTheme="minorHAnsi" w:hAnsiTheme="minorHAnsi"/>
          <w:sz w:val="22"/>
          <w:szCs w:val="22"/>
        </w:rPr>
      </w:pPr>
      <w:r w:rsidRPr="00273164">
        <w:rPr>
          <w:rFonts w:asciiTheme="minorHAnsi" w:hAnsiTheme="minorHAnsi"/>
          <w:sz w:val="22"/>
          <w:szCs w:val="22"/>
        </w:rPr>
        <w:tab/>
        <w:t>Участници, които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22856" w:rsidRPr="00273164" w:rsidRDefault="00322856" w:rsidP="0003443C">
      <w:pPr>
        <w:shd w:val="clear" w:color="auto" w:fill="FFFFFF"/>
        <w:tabs>
          <w:tab w:val="left" w:pos="720"/>
        </w:tabs>
        <w:autoSpaceDE w:val="0"/>
        <w:autoSpaceDN w:val="0"/>
        <w:adjustRightInd w:val="0"/>
        <w:spacing w:line="360" w:lineRule="auto"/>
        <w:ind w:firstLine="284"/>
        <w:jc w:val="both"/>
        <w:rPr>
          <w:rFonts w:asciiTheme="minorHAnsi" w:hAnsiTheme="minorHAnsi"/>
          <w:sz w:val="22"/>
          <w:szCs w:val="22"/>
        </w:rPr>
      </w:pPr>
      <w:r w:rsidRPr="00273164">
        <w:rPr>
          <w:rFonts w:asciiTheme="minorHAnsi" w:hAnsiTheme="minorHAnsi"/>
          <w:sz w:val="22"/>
          <w:szCs w:val="22"/>
        </w:rPr>
        <w:tab/>
        <w:t>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артикули и посочената обща стойност в ценовото предложение, комисията взема предвид единичните цени и преизчислява сбора.</w:t>
      </w:r>
    </w:p>
    <w:p w:rsidR="00322856" w:rsidRPr="00273164" w:rsidRDefault="00322856" w:rsidP="0003443C">
      <w:pPr>
        <w:shd w:val="clear" w:color="auto" w:fill="FFFFFF"/>
        <w:tabs>
          <w:tab w:val="left" w:pos="360"/>
        </w:tabs>
        <w:autoSpaceDE w:val="0"/>
        <w:autoSpaceDN w:val="0"/>
        <w:adjustRightInd w:val="0"/>
        <w:spacing w:line="360" w:lineRule="auto"/>
        <w:ind w:firstLine="284"/>
        <w:jc w:val="both"/>
        <w:rPr>
          <w:rFonts w:asciiTheme="minorHAnsi" w:hAnsiTheme="minorHAnsi"/>
          <w:b/>
          <w:sz w:val="22"/>
          <w:szCs w:val="22"/>
        </w:rPr>
      </w:pPr>
      <w:r w:rsidRPr="00273164">
        <w:rPr>
          <w:rFonts w:asciiTheme="minorHAnsi" w:hAnsiTheme="minorHAnsi"/>
          <w:b/>
          <w:sz w:val="22"/>
          <w:szCs w:val="22"/>
        </w:rPr>
        <w:t xml:space="preserve">      </w:t>
      </w:r>
      <w:r w:rsidR="00B34C49" w:rsidRPr="00273164">
        <w:rPr>
          <w:rFonts w:asciiTheme="minorHAnsi" w:hAnsiTheme="minorHAnsi"/>
          <w:b/>
          <w:sz w:val="22"/>
          <w:szCs w:val="22"/>
        </w:rPr>
        <w:t>19</w:t>
      </w:r>
      <w:r w:rsidRPr="00273164">
        <w:rPr>
          <w:rFonts w:asciiTheme="minorHAnsi" w:hAnsiTheme="minorHAnsi"/>
          <w:b/>
          <w:sz w:val="22"/>
          <w:szCs w:val="22"/>
        </w:rPr>
        <w:t>. Запечатване</w:t>
      </w:r>
    </w:p>
    <w:p w:rsidR="00322856" w:rsidRPr="00273164" w:rsidRDefault="00322856" w:rsidP="0003443C">
      <w:pPr>
        <w:numPr>
          <w:ilvl w:val="1"/>
          <w:numId w:val="2"/>
        </w:numPr>
        <w:shd w:val="clear" w:color="auto" w:fill="FFFFFF"/>
        <w:tabs>
          <w:tab w:val="left" w:pos="720"/>
          <w:tab w:val="num" w:pos="1080"/>
          <w:tab w:val="left" w:pos="1440"/>
          <w:tab w:val="left" w:pos="1620"/>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 xml:space="preserve">Документите, систематизирани съобразно посочените по-горе изисквания, се запечатват  по реда посочен в Раздел </w:t>
      </w:r>
      <w:r w:rsidR="001954A7" w:rsidRPr="00273164">
        <w:rPr>
          <w:rFonts w:asciiTheme="minorHAnsi" w:hAnsiTheme="minorHAnsi"/>
          <w:sz w:val="22"/>
          <w:szCs w:val="22"/>
        </w:rPr>
        <w:t>V</w:t>
      </w:r>
      <w:r w:rsidRPr="00273164">
        <w:rPr>
          <w:rFonts w:asciiTheme="minorHAnsi" w:hAnsiTheme="minorHAnsi"/>
          <w:sz w:val="22"/>
          <w:szCs w:val="22"/>
        </w:rPr>
        <w:t>ІІІ „Изи</w:t>
      </w:r>
      <w:r w:rsidR="00242B45" w:rsidRPr="00273164">
        <w:rPr>
          <w:rFonts w:asciiTheme="minorHAnsi" w:hAnsiTheme="minorHAnsi"/>
          <w:sz w:val="22"/>
          <w:szCs w:val="22"/>
        </w:rPr>
        <w:t>с</w:t>
      </w:r>
      <w:r w:rsidRPr="00273164">
        <w:rPr>
          <w:rFonts w:asciiTheme="minorHAnsi" w:hAnsiTheme="minorHAnsi"/>
          <w:sz w:val="22"/>
          <w:szCs w:val="22"/>
        </w:rPr>
        <w:t>квания към офертите”, точка 2  „Съдържание на оферта</w:t>
      </w:r>
      <w:r w:rsidR="001954A7" w:rsidRPr="00273164">
        <w:rPr>
          <w:rFonts w:asciiTheme="minorHAnsi" w:hAnsiTheme="minorHAnsi"/>
          <w:sz w:val="22"/>
          <w:szCs w:val="22"/>
        </w:rPr>
        <w:t>та</w:t>
      </w:r>
      <w:r w:rsidRPr="00273164">
        <w:rPr>
          <w:rFonts w:asciiTheme="minorHAnsi" w:hAnsiTheme="minorHAnsi"/>
          <w:sz w:val="22"/>
          <w:szCs w:val="22"/>
        </w:rPr>
        <w:t xml:space="preserve">”. </w:t>
      </w:r>
    </w:p>
    <w:p w:rsidR="00322856" w:rsidRPr="00273164" w:rsidRDefault="00322856" w:rsidP="0003443C">
      <w:pPr>
        <w:numPr>
          <w:ilvl w:val="1"/>
          <w:numId w:val="2"/>
        </w:numPr>
        <w:shd w:val="clear" w:color="auto" w:fill="FFFFFF"/>
        <w:tabs>
          <w:tab w:val="left" w:pos="720"/>
          <w:tab w:val="num" w:pos="1080"/>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Върху опаковката, участникът посочва:</w:t>
      </w: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b/>
          <w:bCs/>
          <w:sz w:val="22"/>
          <w:szCs w:val="22"/>
        </w:rPr>
      </w:pPr>
      <w:r w:rsidRPr="00273164">
        <w:rPr>
          <w:rFonts w:asciiTheme="minorHAnsi" w:hAnsiTheme="minorHAnsi"/>
          <w:b/>
          <w:bCs/>
          <w:sz w:val="22"/>
          <w:szCs w:val="22"/>
        </w:rPr>
        <w:t xml:space="preserve">ДО: </w:t>
      </w: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273164">
        <w:rPr>
          <w:rFonts w:asciiTheme="minorHAnsi" w:hAnsiTheme="minorHAnsi"/>
          <w:b/>
          <w:bCs/>
          <w:sz w:val="22"/>
          <w:szCs w:val="22"/>
        </w:rPr>
        <w:t>Министерство на земеделието и храните</w:t>
      </w:r>
      <w:r w:rsidRPr="00273164">
        <w:rPr>
          <w:rFonts w:asciiTheme="minorHAnsi" w:hAnsiTheme="minorHAnsi"/>
          <w:sz w:val="22"/>
          <w:szCs w:val="22"/>
        </w:rPr>
        <w:t>, гр. София, бул. „Христо Ботев” № 55</w:t>
      </w: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center"/>
        <w:rPr>
          <w:rFonts w:asciiTheme="minorHAnsi" w:hAnsiTheme="minorHAnsi"/>
          <w:sz w:val="22"/>
          <w:szCs w:val="22"/>
        </w:rPr>
      </w:pPr>
      <w:r w:rsidRPr="00273164">
        <w:rPr>
          <w:rFonts w:asciiTheme="minorHAnsi" w:hAnsiTheme="minorHAnsi"/>
          <w:sz w:val="22"/>
          <w:szCs w:val="22"/>
        </w:rPr>
        <w:t>Оферта за</w:t>
      </w:r>
      <w:r w:rsidRPr="00273164">
        <w:rPr>
          <w:rFonts w:asciiTheme="minorHAnsi" w:hAnsiTheme="minorHAnsi"/>
          <w:spacing w:val="-1"/>
          <w:sz w:val="22"/>
          <w:szCs w:val="22"/>
        </w:rPr>
        <w:t xml:space="preserve"> </w:t>
      </w:r>
      <w:r w:rsidRPr="00273164">
        <w:rPr>
          <w:rFonts w:asciiTheme="minorHAnsi" w:hAnsiTheme="minorHAnsi"/>
          <w:sz w:val="22"/>
          <w:szCs w:val="22"/>
        </w:rPr>
        <w:t xml:space="preserve">участие в </w:t>
      </w:r>
      <w:r w:rsidRPr="00273164">
        <w:rPr>
          <w:rFonts w:asciiTheme="minorHAnsi" w:hAnsiTheme="minorHAnsi"/>
          <w:spacing w:val="-1"/>
          <w:sz w:val="22"/>
          <w:szCs w:val="22"/>
        </w:rPr>
        <w:t xml:space="preserve">публично състезание </w:t>
      </w:r>
      <w:r w:rsidRPr="00273164">
        <w:rPr>
          <w:rFonts w:asciiTheme="minorHAnsi" w:hAnsiTheme="minorHAnsi"/>
          <w:sz w:val="22"/>
          <w:szCs w:val="22"/>
        </w:rPr>
        <w:t xml:space="preserve">за </w:t>
      </w:r>
      <w:r w:rsidRPr="00273164">
        <w:rPr>
          <w:rFonts w:asciiTheme="minorHAnsi" w:hAnsiTheme="minorHAnsi"/>
          <w:spacing w:val="-1"/>
          <w:sz w:val="22"/>
          <w:szCs w:val="22"/>
        </w:rPr>
        <w:t>възлагане на обществена поръчка</w:t>
      </w:r>
      <w:r w:rsidRPr="00273164">
        <w:rPr>
          <w:rFonts w:asciiTheme="minorHAnsi" w:hAnsiTheme="minorHAnsi"/>
          <w:sz w:val="22"/>
          <w:szCs w:val="22"/>
        </w:rPr>
        <w:t xml:space="preserve"> по реда на ЗОП с предмет:</w:t>
      </w:r>
    </w:p>
    <w:p w:rsidR="005A15E6" w:rsidRPr="00273164" w:rsidRDefault="005A15E6" w:rsidP="0003443C">
      <w:pPr>
        <w:pBdr>
          <w:top w:val="single" w:sz="4" w:space="1" w:color="auto"/>
          <w:left w:val="single" w:sz="4" w:space="4" w:color="auto"/>
          <w:bottom w:val="single" w:sz="4" w:space="1" w:color="auto"/>
          <w:right w:val="single" w:sz="4" w:space="4" w:color="auto"/>
        </w:pBdr>
        <w:spacing w:line="360" w:lineRule="auto"/>
        <w:ind w:firstLine="284"/>
        <w:rPr>
          <w:rFonts w:asciiTheme="minorHAnsi" w:hAnsiTheme="minorHAnsi"/>
          <w:b/>
          <w:bCs/>
          <w:i/>
          <w:sz w:val="22"/>
          <w:szCs w:val="22"/>
        </w:rPr>
      </w:pPr>
      <w:r w:rsidRPr="00273164">
        <w:rPr>
          <w:rFonts w:asciiTheme="minorHAnsi" w:hAnsiTheme="minorHAnsi"/>
          <w:b/>
          <w:bCs/>
          <w:sz w:val="22"/>
          <w:szCs w:val="22"/>
        </w:rPr>
        <w:t>„</w:t>
      </w:r>
      <w:r w:rsidR="004906B5" w:rsidRPr="00273164">
        <w:rPr>
          <w:rFonts w:ascii="Verdana" w:hAnsi="Verdana"/>
          <w:b/>
          <w:sz w:val="20"/>
          <w:szCs w:val="20"/>
        </w:rPr>
        <w:t>Предоставяне на далекосъобщителни услуги чрез фиксирана телефонна мрежа</w:t>
      </w:r>
      <w:r w:rsidR="004906B5" w:rsidRPr="00273164">
        <w:rPr>
          <w:rFonts w:asciiTheme="minorHAnsi" w:hAnsiTheme="minorHAnsi"/>
          <w:b/>
          <w:bCs/>
          <w:i/>
          <w:sz w:val="22"/>
          <w:szCs w:val="22"/>
        </w:rPr>
        <w:t xml:space="preserve"> </w:t>
      </w:r>
      <w:r w:rsidR="004906B5" w:rsidRPr="00273164">
        <w:rPr>
          <w:rFonts w:asciiTheme="minorHAnsi" w:hAnsiTheme="minorHAnsi"/>
          <w:b/>
          <w:bCs/>
          <w:sz w:val="22"/>
          <w:szCs w:val="22"/>
        </w:rPr>
        <w:t>за нуждите на МЗХ</w:t>
      </w:r>
      <w:r w:rsidRPr="00273164">
        <w:rPr>
          <w:rFonts w:asciiTheme="minorHAnsi" w:hAnsiTheme="minorHAnsi"/>
          <w:b/>
          <w:bCs/>
          <w:i/>
          <w:sz w:val="22"/>
          <w:szCs w:val="22"/>
        </w:rPr>
        <w:t xml:space="preserve">“ </w:t>
      </w: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273164">
        <w:rPr>
          <w:rFonts w:asciiTheme="minorHAnsi" w:hAnsiTheme="minorHAnsi"/>
          <w:sz w:val="22"/>
          <w:szCs w:val="22"/>
        </w:rPr>
        <w:t>Наименование на участника: ______________________________</w:t>
      </w: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273164">
        <w:rPr>
          <w:rFonts w:asciiTheme="minorHAnsi" w:hAnsiTheme="minorHAnsi"/>
          <w:sz w:val="22"/>
          <w:szCs w:val="22"/>
        </w:rPr>
        <w:lastRenderedPageBreak/>
        <w:t xml:space="preserve">Участниците в обединението (когато е приложимо) ____________ </w:t>
      </w: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273164">
        <w:rPr>
          <w:rFonts w:asciiTheme="minorHAnsi" w:hAnsiTheme="minorHAnsi"/>
          <w:sz w:val="22"/>
          <w:szCs w:val="22"/>
        </w:rPr>
        <w:t>Адрес за кореспонденция: ________________________________</w:t>
      </w:r>
    </w:p>
    <w:p w:rsidR="00322856" w:rsidRPr="00273164"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273164">
        <w:rPr>
          <w:rFonts w:asciiTheme="minorHAnsi" w:hAnsiTheme="minorHAnsi"/>
          <w:sz w:val="22"/>
          <w:szCs w:val="22"/>
        </w:rPr>
        <w:t>Телефон  факс или електронен адрес: _______________________</w:t>
      </w:r>
    </w:p>
    <w:p w:rsidR="00322856" w:rsidRPr="00273164" w:rsidRDefault="001954A7" w:rsidP="0003443C">
      <w:pPr>
        <w:shd w:val="clear" w:color="auto" w:fill="FFFFFF"/>
        <w:autoSpaceDE w:val="0"/>
        <w:autoSpaceDN w:val="0"/>
        <w:adjustRightInd w:val="0"/>
        <w:spacing w:line="360" w:lineRule="auto"/>
        <w:ind w:firstLine="284"/>
        <w:outlineLvl w:val="0"/>
        <w:rPr>
          <w:rFonts w:asciiTheme="minorHAnsi" w:hAnsiTheme="minorHAnsi"/>
          <w:b/>
          <w:sz w:val="22"/>
          <w:szCs w:val="22"/>
          <w:u w:val="single"/>
        </w:rPr>
      </w:pPr>
      <w:r w:rsidRPr="00273164">
        <w:rPr>
          <w:rFonts w:asciiTheme="minorHAnsi" w:hAnsiTheme="minorHAnsi"/>
          <w:b/>
          <w:sz w:val="22"/>
          <w:szCs w:val="22"/>
          <w:u w:val="single"/>
        </w:rPr>
        <w:t>I</w:t>
      </w:r>
      <w:r w:rsidR="00B34C49" w:rsidRPr="00273164">
        <w:rPr>
          <w:rFonts w:asciiTheme="minorHAnsi" w:hAnsiTheme="minorHAnsi"/>
          <w:b/>
          <w:sz w:val="22"/>
          <w:szCs w:val="22"/>
          <w:u w:val="single"/>
        </w:rPr>
        <w:t>X</w:t>
      </w:r>
      <w:r w:rsidR="00322856" w:rsidRPr="00273164">
        <w:rPr>
          <w:rFonts w:asciiTheme="minorHAnsi" w:hAnsiTheme="minorHAnsi"/>
          <w:b/>
          <w:sz w:val="22"/>
          <w:szCs w:val="22"/>
          <w:u w:val="single"/>
        </w:rPr>
        <w:t>. Изисквания към документите:</w:t>
      </w:r>
    </w:p>
    <w:p w:rsidR="00322856" w:rsidRPr="00273164" w:rsidRDefault="00322856" w:rsidP="0003443C">
      <w:pPr>
        <w:shd w:val="clear" w:color="auto" w:fill="FFFFFF"/>
        <w:tabs>
          <w:tab w:val="left" w:pos="720"/>
        </w:tabs>
        <w:autoSpaceDE w:val="0"/>
        <w:autoSpaceDN w:val="0"/>
        <w:adjustRightInd w:val="0"/>
        <w:spacing w:line="360" w:lineRule="auto"/>
        <w:ind w:firstLine="284"/>
        <w:outlineLvl w:val="0"/>
        <w:rPr>
          <w:rFonts w:asciiTheme="minorHAnsi" w:hAnsiTheme="minorHAnsi"/>
          <w:sz w:val="22"/>
          <w:szCs w:val="22"/>
        </w:rPr>
      </w:pPr>
      <w:r w:rsidRPr="00273164">
        <w:rPr>
          <w:rFonts w:asciiTheme="minorHAnsi" w:hAnsiTheme="minorHAnsi"/>
          <w:sz w:val="22"/>
          <w:szCs w:val="22"/>
        </w:rPr>
        <w:t>Всички документи трябва да са:</w:t>
      </w:r>
    </w:p>
    <w:p w:rsidR="00322856" w:rsidRPr="00273164" w:rsidRDefault="00322856" w:rsidP="0003443C">
      <w:pPr>
        <w:numPr>
          <w:ilvl w:val="0"/>
          <w:numId w:val="4"/>
        </w:numPr>
        <w:shd w:val="clear" w:color="auto" w:fill="FFFFFF"/>
        <w:tabs>
          <w:tab w:val="left" w:pos="720"/>
          <w:tab w:val="left" w:pos="993"/>
          <w:tab w:val="left" w:pos="1276"/>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322856" w:rsidRPr="00273164" w:rsidRDefault="00322856" w:rsidP="0003443C">
      <w:pPr>
        <w:numPr>
          <w:ilvl w:val="0"/>
          <w:numId w:val="4"/>
        </w:numPr>
        <w:shd w:val="clear" w:color="auto" w:fill="FFFFFF"/>
        <w:tabs>
          <w:tab w:val="num" w:pos="0"/>
          <w:tab w:val="left" w:pos="720"/>
          <w:tab w:val="left" w:pos="993"/>
          <w:tab w:val="left" w:pos="1276"/>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322856" w:rsidRPr="00273164" w:rsidRDefault="00322856" w:rsidP="0003443C">
      <w:pPr>
        <w:numPr>
          <w:ilvl w:val="0"/>
          <w:numId w:val="4"/>
        </w:numPr>
        <w:shd w:val="clear" w:color="auto" w:fill="FFFFFF"/>
        <w:tabs>
          <w:tab w:val="num" w:pos="0"/>
          <w:tab w:val="left" w:pos="720"/>
          <w:tab w:val="left" w:pos="993"/>
          <w:tab w:val="left" w:pos="1276"/>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Всички документи, свързани с предложението, следва да бъдат на български език.</w:t>
      </w:r>
    </w:p>
    <w:p w:rsidR="00322856" w:rsidRPr="00273164" w:rsidRDefault="00B34C49" w:rsidP="0003443C">
      <w:pPr>
        <w:shd w:val="clear" w:color="auto" w:fill="FFFFFF"/>
        <w:autoSpaceDE w:val="0"/>
        <w:autoSpaceDN w:val="0"/>
        <w:adjustRightInd w:val="0"/>
        <w:spacing w:line="360" w:lineRule="auto"/>
        <w:ind w:firstLine="284"/>
        <w:outlineLvl w:val="0"/>
        <w:rPr>
          <w:rFonts w:asciiTheme="minorHAnsi" w:hAnsiTheme="minorHAnsi"/>
          <w:b/>
          <w:sz w:val="22"/>
          <w:szCs w:val="22"/>
          <w:u w:val="single"/>
        </w:rPr>
      </w:pPr>
      <w:r w:rsidRPr="00273164">
        <w:rPr>
          <w:rFonts w:asciiTheme="minorHAnsi" w:hAnsiTheme="minorHAnsi"/>
          <w:b/>
          <w:sz w:val="22"/>
          <w:szCs w:val="22"/>
          <w:u w:val="single"/>
        </w:rPr>
        <w:t>X</w:t>
      </w:r>
      <w:r w:rsidR="00322856" w:rsidRPr="00273164">
        <w:rPr>
          <w:rFonts w:asciiTheme="minorHAnsi" w:hAnsiTheme="minorHAnsi"/>
          <w:b/>
          <w:sz w:val="22"/>
          <w:szCs w:val="22"/>
          <w:u w:val="single"/>
        </w:rPr>
        <w:t>. Подаване на оферти:</w:t>
      </w:r>
    </w:p>
    <w:p w:rsidR="00322856" w:rsidRPr="00273164" w:rsidRDefault="00322856" w:rsidP="0003443C">
      <w:pPr>
        <w:shd w:val="clear" w:color="auto" w:fill="FFFFFF"/>
        <w:tabs>
          <w:tab w:val="left" w:pos="720"/>
        </w:tabs>
        <w:autoSpaceDE w:val="0"/>
        <w:autoSpaceDN w:val="0"/>
        <w:adjustRightInd w:val="0"/>
        <w:spacing w:line="360" w:lineRule="auto"/>
        <w:ind w:firstLine="284"/>
        <w:outlineLvl w:val="0"/>
        <w:rPr>
          <w:rFonts w:asciiTheme="minorHAnsi" w:hAnsiTheme="minorHAnsi"/>
          <w:b/>
          <w:sz w:val="22"/>
          <w:szCs w:val="22"/>
        </w:rPr>
      </w:pPr>
      <w:r w:rsidRPr="00273164">
        <w:rPr>
          <w:rFonts w:asciiTheme="minorHAnsi" w:hAnsiTheme="minorHAnsi"/>
          <w:b/>
          <w:sz w:val="22"/>
          <w:szCs w:val="22"/>
        </w:rPr>
        <w:t>Място и срок за подаване на оферти</w:t>
      </w:r>
    </w:p>
    <w:p w:rsidR="00322856" w:rsidRPr="00273164" w:rsidRDefault="00322856"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Офертите се представят в сградата на МЗХ, гр. София, бул. „Христо Ботев“ № 55, гише „Обществени поръчки“.</w:t>
      </w:r>
    </w:p>
    <w:p w:rsidR="00322856" w:rsidRPr="00273164" w:rsidRDefault="00322856" w:rsidP="0003443C">
      <w:pPr>
        <w:numPr>
          <w:ilvl w:val="0"/>
          <w:numId w:val="3"/>
        </w:numPr>
        <w:shd w:val="clear" w:color="auto" w:fill="FFFFFF"/>
        <w:tabs>
          <w:tab w:val="num" w:pos="0"/>
          <w:tab w:val="left" w:pos="993"/>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Срокът за подаване на офертите е съгласно Обявлението за обществена поръчка;</w:t>
      </w:r>
    </w:p>
    <w:p w:rsidR="00322856" w:rsidRPr="00273164" w:rsidRDefault="00322856" w:rsidP="0003443C">
      <w:pPr>
        <w:numPr>
          <w:ilvl w:val="0"/>
          <w:numId w:val="3"/>
        </w:numPr>
        <w:shd w:val="clear" w:color="auto" w:fill="FFFFFF"/>
        <w:tabs>
          <w:tab w:val="num" w:pos="0"/>
          <w:tab w:val="left" w:pos="993"/>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Всеки участник следва да осигури своевременното получаване на офертата от възложителя;</w:t>
      </w:r>
    </w:p>
    <w:p w:rsidR="00322856" w:rsidRPr="00273164" w:rsidRDefault="00322856" w:rsidP="0003443C">
      <w:pPr>
        <w:numPr>
          <w:ilvl w:val="0"/>
          <w:numId w:val="3"/>
        </w:numPr>
        <w:shd w:val="clear" w:color="auto" w:fill="FFFFFF"/>
        <w:tabs>
          <w:tab w:val="num" w:pos="0"/>
          <w:tab w:val="left" w:pos="993"/>
        </w:tabs>
        <w:autoSpaceDE w:val="0"/>
        <w:autoSpaceDN w:val="0"/>
        <w:adjustRightInd w:val="0"/>
        <w:spacing w:line="360" w:lineRule="auto"/>
        <w:ind w:left="0" w:firstLine="284"/>
        <w:jc w:val="both"/>
        <w:rPr>
          <w:rFonts w:asciiTheme="minorHAnsi" w:hAnsiTheme="minorHAnsi"/>
          <w:sz w:val="22"/>
          <w:szCs w:val="22"/>
        </w:rPr>
      </w:pPr>
      <w:r w:rsidRPr="00273164">
        <w:rPr>
          <w:rFonts w:asciiTheme="minorHAnsi" w:hAnsiTheme="minorHAnsi"/>
          <w:sz w:val="22"/>
          <w:szCs w:val="22"/>
        </w:rPr>
        <w:t>До изтичането на срока за подаване на офертите всеки участник може да промени, да допълни или да оттегли офертата си.</w:t>
      </w:r>
    </w:p>
    <w:p w:rsidR="00322856" w:rsidRPr="00273164" w:rsidRDefault="00B34C49" w:rsidP="0003443C">
      <w:pPr>
        <w:spacing w:line="360" w:lineRule="auto"/>
        <w:ind w:firstLine="284"/>
        <w:jc w:val="both"/>
        <w:outlineLvl w:val="2"/>
        <w:rPr>
          <w:rFonts w:asciiTheme="minorHAnsi" w:hAnsiTheme="minorHAnsi"/>
          <w:b/>
          <w:sz w:val="22"/>
          <w:szCs w:val="22"/>
          <w:u w:val="single"/>
        </w:rPr>
      </w:pPr>
      <w:bookmarkStart w:id="1" w:name="_Toc383185089"/>
      <w:bookmarkStart w:id="2" w:name="_Toc383185637"/>
      <w:bookmarkStart w:id="3" w:name="_Toc383788169"/>
      <w:bookmarkStart w:id="4" w:name="_Toc411333433"/>
      <w:r w:rsidRPr="00273164">
        <w:rPr>
          <w:rFonts w:asciiTheme="minorHAnsi" w:hAnsiTheme="minorHAnsi"/>
          <w:b/>
          <w:sz w:val="22"/>
          <w:szCs w:val="22"/>
        </w:rPr>
        <w:t>XI</w:t>
      </w:r>
      <w:r w:rsidR="00322856" w:rsidRPr="00273164">
        <w:rPr>
          <w:rFonts w:asciiTheme="minorHAnsi" w:hAnsiTheme="minorHAnsi"/>
          <w:b/>
          <w:sz w:val="22"/>
          <w:szCs w:val="22"/>
        </w:rPr>
        <w:t xml:space="preserve">. </w:t>
      </w:r>
      <w:r w:rsidR="00322856" w:rsidRPr="00273164">
        <w:rPr>
          <w:rFonts w:asciiTheme="minorHAnsi" w:hAnsiTheme="minorHAnsi"/>
          <w:b/>
          <w:sz w:val="22"/>
          <w:szCs w:val="22"/>
          <w:u w:val="single"/>
        </w:rPr>
        <w:t>Приемане и връщане на оферти</w:t>
      </w:r>
      <w:bookmarkEnd w:id="1"/>
      <w:bookmarkEnd w:id="2"/>
      <w:bookmarkEnd w:id="3"/>
      <w:bookmarkEnd w:id="4"/>
    </w:p>
    <w:p w:rsidR="00322856" w:rsidRPr="00273164" w:rsidRDefault="00322856" w:rsidP="0003443C">
      <w:pPr>
        <w:spacing w:line="360" w:lineRule="auto"/>
        <w:ind w:firstLine="284"/>
        <w:jc w:val="both"/>
        <w:rPr>
          <w:rFonts w:asciiTheme="minorHAnsi" w:hAnsiTheme="minorHAnsi"/>
          <w:sz w:val="22"/>
          <w:szCs w:val="22"/>
        </w:rPr>
      </w:pPr>
      <w:r w:rsidRPr="00273164">
        <w:rPr>
          <w:rFonts w:asciiTheme="minorHAnsi" w:hAnsiTheme="minorHAnsi"/>
          <w:b/>
          <w:sz w:val="22"/>
          <w:szCs w:val="22"/>
        </w:rPr>
        <w:t>1.</w:t>
      </w:r>
      <w:r w:rsidRPr="00273164">
        <w:rPr>
          <w:rFonts w:asciiTheme="minorHAnsi" w:hAnsiTheme="minorHAnsi"/>
          <w:sz w:val="22"/>
          <w:szCs w:val="22"/>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322856" w:rsidRPr="00273164" w:rsidRDefault="00322856" w:rsidP="0003443C">
      <w:pPr>
        <w:spacing w:line="360" w:lineRule="auto"/>
        <w:ind w:firstLine="284"/>
        <w:jc w:val="both"/>
        <w:rPr>
          <w:rFonts w:asciiTheme="minorHAnsi" w:hAnsiTheme="minorHAnsi"/>
          <w:sz w:val="22"/>
          <w:szCs w:val="22"/>
        </w:rPr>
      </w:pPr>
      <w:r w:rsidRPr="00273164">
        <w:rPr>
          <w:rFonts w:asciiTheme="minorHAnsi" w:hAnsiTheme="minorHAnsi"/>
          <w:b/>
          <w:sz w:val="22"/>
          <w:szCs w:val="22"/>
        </w:rPr>
        <w:t>2.</w:t>
      </w:r>
      <w:r w:rsidRPr="00273164">
        <w:rPr>
          <w:rFonts w:asciiTheme="minorHAnsi" w:hAnsiTheme="minorHAnsi"/>
          <w:sz w:val="22"/>
          <w:szCs w:val="22"/>
        </w:rPr>
        <w:t xml:space="preserve"> Не се приемат заявления за участие и оферти, които са представени след изтичане на</w:t>
      </w:r>
    </w:p>
    <w:p w:rsidR="00322856" w:rsidRPr="00273164" w:rsidRDefault="00322856" w:rsidP="0003443C">
      <w:pPr>
        <w:spacing w:line="360" w:lineRule="auto"/>
        <w:ind w:firstLine="284"/>
        <w:jc w:val="both"/>
        <w:rPr>
          <w:rFonts w:asciiTheme="minorHAnsi" w:hAnsiTheme="minorHAnsi"/>
          <w:sz w:val="22"/>
          <w:szCs w:val="22"/>
        </w:rPr>
      </w:pPr>
      <w:r w:rsidRPr="00273164">
        <w:rPr>
          <w:rFonts w:asciiTheme="minorHAnsi" w:hAnsiTheme="minorHAnsi"/>
          <w:sz w:val="22"/>
          <w:szCs w:val="22"/>
        </w:rPr>
        <w:t>крайния срок за получаване или са в незапечатана опаковка или в опаковка с нарушена цялост.</w:t>
      </w:r>
    </w:p>
    <w:p w:rsidR="00322856" w:rsidRPr="00273164" w:rsidRDefault="00322856" w:rsidP="0003443C">
      <w:pPr>
        <w:tabs>
          <w:tab w:val="left" w:pos="709"/>
        </w:tabs>
        <w:spacing w:line="360" w:lineRule="auto"/>
        <w:ind w:right="20" w:firstLine="284"/>
        <w:jc w:val="both"/>
        <w:rPr>
          <w:rFonts w:asciiTheme="minorHAnsi" w:hAnsiTheme="minorHAnsi"/>
          <w:sz w:val="22"/>
          <w:szCs w:val="22"/>
          <w:lang w:eastAsia="en-US"/>
        </w:rPr>
      </w:pPr>
      <w:r w:rsidRPr="00273164">
        <w:rPr>
          <w:rFonts w:asciiTheme="minorHAnsi" w:hAnsiTheme="minorHAnsi"/>
          <w:b/>
          <w:sz w:val="22"/>
          <w:szCs w:val="22"/>
          <w:lang w:eastAsia="en-US"/>
        </w:rPr>
        <w:t>3.</w:t>
      </w:r>
      <w:r w:rsidRPr="00273164">
        <w:rPr>
          <w:rFonts w:asciiTheme="minorHAnsi" w:hAnsiTheme="minorHAnsi"/>
          <w:sz w:val="22"/>
          <w:szCs w:val="22"/>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r w:rsidR="00583374" w:rsidRPr="00273164">
        <w:rPr>
          <w:rFonts w:asciiTheme="minorHAnsi" w:hAnsiTheme="minorHAnsi"/>
          <w:sz w:val="22"/>
          <w:szCs w:val="22"/>
          <w:lang w:eastAsia="en-US"/>
        </w:rPr>
        <w:t xml:space="preserve"> </w:t>
      </w:r>
      <w:r w:rsidRPr="00273164">
        <w:rPr>
          <w:rFonts w:asciiTheme="minorHAnsi" w:hAnsiTheme="minorHAnsi"/>
          <w:sz w:val="22"/>
          <w:szCs w:val="22"/>
          <w:lang w:eastAsia="en-US"/>
        </w:rPr>
        <w:t>Не се допуска приемане на оферти от лица, които не са включени в списъка.</w:t>
      </w:r>
    </w:p>
    <w:p w:rsidR="00322856" w:rsidRPr="00273164" w:rsidRDefault="00B34C49" w:rsidP="0003443C">
      <w:pPr>
        <w:shd w:val="clear" w:color="auto" w:fill="FFFFFF"/>
        <w:tabs>
          <w:tab w:val="left" w:pos="720"/>
          <w:tab w:val="left" w:pos="1260"/>
        </w:tabs>
        <w:spacing w:line="360" w:lineRule="auto"/>
        <w:ind w:firstLine="284"/>
        <w:jc w:val="both"/>
        <w:outlineLvl w:val="0"/>
        <w:rPr>
          <w:rFonts w:asciiTheme="minorHAnsi" w:hAnsiTheme="minorHAnsi"/>
          <w:b/>
          <w:sz w:val="22"/>
          <w:szCs w:val="22"/>
        </w:rPr>
      </w:pPr>
      <w:r w:rsidRPr="00273164">
        <w:rPr>
          <w:rFonts w:asciiTheme="minorHAnsi" w:hAnsiTheme="minorHAnsi"/>
          <w:b/>
          <w:sz w:val="22"/>
          <w:szCs w:val="22"/>
        </w:rPr>
        <w:t>XII</w:t>
      </w:r>
      <w:r w:rsidR="00322856" w:rsidRPr="00273164">
        <w:rPr>
          <w:rFonts w:asciiTheme="minorHAnsi" w:hAnsiTheme="minorHAnsi"/>
          <w:b/>
          <w:sz w:val="22"/>
          <w:szCs w:val="22"/>
        </w:rPr>
        <w:t>. ГАРАНЦИИ</w:t>
      </w:r>
    </w:p>
    <w:p w:rsidR="00322856" w:rsidRPr="00273164" w:rsidRDefault="00322856" w:rsidP="0003443C">
      <w:pPr>
        <w:shd w:val="clear" w:color="auto" w:fill="FFFFFF"/>
        <w:tabs>
          <w:tab w:val="left" w:pos="720"/>
        </w:tabs>
        <w:spacing w:line="360" w:lineRule="auto"/>
        <w:ind w:firstLine="284"/>
        <w:jc w:val="both"/>
        <w:rPr>
          <w:rFonts w:asciiTheme="minorHAnsi" w:hAnsiTheme="minorHAnsi"/>
          <w:b/>
          <w:sz w:val="22"/>
          <w:szCs w:val="22"/>
        </w:rPr>
      </w:pPr>
      <w:r w:rsidRPr="00273164">
        <w:rPr>
          <w:rFonts w:asciiTheme="minorHAnsi" w:hAnsiTheme="minorHAnsi"/>
          <w:b/>
          <w:sz w:val="22"/>
          <w:szCs w:val="22"/>
        </w:rPr>
        <w:t xml:space="preserve">1. Условия и размер на гаранцията за изпълнение на договора, условия и начин на плащането й. </w:t>
      </w:r>
    </w:p>
    <w:p w:rsidR="00322856" w:rsidRPr="00273164" w:rsidRDefault="00B34C49" w:rsidP="0003443C">
      <w:pPr>
        <w:shd w:val="clear" w:color="auto" w:fill="FFFFFF"/>
        <w:tabs>
          <w:tab w:val="left" w:pos="720"/>
        </w:tabs>
        <w:spacing w:line="360" w:lineRule="auto"/>
        <w:ind w:firstLine="284"/>
        <w:jc w:val="both"/>
        <w:rPr>
          <w:rFonts w:asciiTheme="minorHAnsi" w:hAnsiTheme="minorHAnsi"/>
          <w:sz w:val="22"/>
          <w:szCs w:val="22"/>
        </w:rPr>
      </w:pPr>
      <w:r w:rsidRPr="00273164">
        <w:rPr>
          <w:rFonts w:asciiTheme="minorHAnsi" w:hAnsiTheme="minorHAnsi"/>
          <w:b/>
          <w:sz w:val="22"/>
          <w:szCs w:val="22"/>
        </w:rPr>
        <w:t>2.</w:t>
      </w:r>
      <w:r w:rsidRPr="00273164">
        <w:rPr>
          <w:rFonts w:asciiTheme="minorHAnsi" w:hAnsiTheme="minorHAnsi"/>
          <w:sz w:val="22"/>
          <w:szCs w:val="22"/>
        </w:rPr>
        <w:t xml:space="preserve"> </w:t>
      </w:r>
      <w:r w:rsidR="00322856" w:rsidRPr="00273164">
        <w:rPr>
          <w:rFonts w:asciiTheme="minorHAnsi" w:hAnsiTheme="minorHAnsi"/>
          <w:sz w:val="22"/>
          <w:szCs w:val="22"/>
        </w:rPr>
        <w:t xml:space="preserve">Гаранцията за изпълнение на договора е в размер на </w:t>
      </w:r>
      <w:r w:rsidR="004E2C15">
        <w:rPr>
          <w:rFonts w:asciiTheme="minorHAnsi" w:hAnsiTheme="minorHAnsi"/>
          <w:b/>
          <w:sz w:val="22"/>
          <w:szCs w:val="22"/>
        </w:rPr>
        <w:t>1800.00 лв</w:t>
      </w:r>
      <w:r w:rsidR="00322856" w:rsidRPr="00273164">
        <w:rPr>
          <w:rFonts w:asciiTheme="minorHAnsi" w:hAnsiTheme="minorHAnsi"/>
          <w:sz w:val="22"/>
          <w:szCs w:val="22"/>
        </w:rPr>
        <w:t>. Гаранцията за изпълнение на договора може да се представи под формата на банкова гаранция – (изготвя се по</w:t>
      </w:r>
      <w:r w:rsidR="00322856" w:rsidRPr="00273164">
        <w:rPr>
          <w:rFonts w:asciiTheme="minorHAnsi" w:hAnsiTheme="minorHAnsi"/>
          <w:b/>
          <w:sz w:val="22"/>
          <w:szCs w:val="22"/>
        </w:rPr>
        <w:t xml:space="preserve"> </w:t>
      </w:r>
      <w:r w:rsidR="00322856" w:rsidRPr="00273164">
        <w:rPr>
          <w:rFonts w:asciiTheme="minorHAnsi" w:hAnsiTheme="minorHAnsi"/>
          <w:sz w:val="22"/>
          <w:szCs w:val="22"/>
        </w:rPr>
        <w:t>образец на банката, която я издава, при условие, че в гаранцията са вп</w:t>
      </w:r>
      <w:r w:rsidR="009201E1" w:rsidRPr="00273164">
        <w:rPr>
          <w:rFonts w:asciiTheme="minorHAnsi" w:hAnsiTheme="minorHAnsi"/>
          <w:sz w:val="22"/>
          <w:szCs w:val="22"/>
        </w:rPr>
        <w:t>исани условията на Възложителя)</w:t>
      </w:r>
      <w:r w:rsidR="009B4E8B" w:rsidRPr="00273164">
        <w:rPr>
          <w:rFonts w:asciiTheme="minorHAnsi" w:hAnsiTheme="minorHAnsi"/>
          <w:sz w:val="22"/>
          <w:szCs w:val="22"/>
        </w:rPr>
        <w:t>;</w:t>
      </w:r>
      <w:r w:rsidR="00322856" w:rsidRPr="00273164">
        <w:rPr>
          <w:rFonts w:asciiTheme="minorHAnsi" w:hAnsiTheme="minorHAnsi"/>
          <w:sz w:val="22"/>
          <w:szCs w:val="22"/>
        </w:rPr>
        <w:t xml:space="preserve"> на парична сума, преведена по сметка на </w:t>
      </w:r>
      <w:r w:rsidR="00322856" w:rsidRPr="00273164">
        <w:rPr>
          <w:rFonts w:asciiTheme="minorHAnsi" w:hAnsiTheme="minorHAnsi"/>
          <w:b/>
          <w:sz w:val="22"/>
          <w:szCs w:val="22"/>
        </w:rPr>
        <w:t>МЗХ: IBAN – BG08 BNBG 9661 3300 15</w:t>
      </w:r>
      <w:r w:rsidR="009B4E8B" w:rsidRPr="00273164">
        <w:rPr>
          <w:rFonts w:asciiTheme="minorHAnsi" w:hAnsiTheme="minorHAnsi"/>
          <w:b/>
          <w:sz w:val="22"/>
          <w:szCs w:val="22"/>
        </w:rPr>
        <w:t>00 02; BIC – BNBGBGSD; БНБ – ЦУ, като в</w:t>
      </w:r>
      <w:r w:rsidR="00322856" w:rsidRPr="00273164">
        <w:rPr>
          <w:rFonts w:asciiTheme="minorHAnsi" w:hAnsiTheme="minorHAnsi"/>
          <w:b/>
          <w:sz w:val="22"/>
          <w:szCs w:val="22"/>
        </w:rPr>
        <w:t xml:space="preserve"> нареждането за плащане следва да бъде записан текстът: "Гаранция за добро изпълнение на </w:t>
      </w:r>
      <w:r w:rsidR="00322856" w:rsidRPr="00273164">
        <w:rPr>
          <w:rFonts w:asciiTheme="minorHAnsi" w:hAnsiTheme="minorHAnsi"/>
          <w:b/>
          <w:sz w:val="22"/>
          <w:szCs w:val="22"/>
        </w:rPr>
        <w:lastRenderedPageBreak/>
        <w:t>процедура открита с Решение №: ______________”</w:t>
      </w:r>
      <w:r w:rsidR="00322856" w:rsidRPr="00273164">
        <w:rPr>
          <w:rFonts w:asciiTheme="minorHAnsi" w:hAnsiTheme="minorHAnsi"/>
          <w:sz w:val="22"/>
          <w:szCs w:val="22"/>
        </w:rPr>
        <w:t xml:space="preserve">, </w:t>
      </w:r>
      <w:r w:rsidR="009B4E8B" w:rsidRPr="00273164">
        <w:rPr>
          <w:rFonts w:asciiTheme="minorHAnsi" w:hAnsiTheme="minorHAnsi"/>
          <w:sz w:val="22"/>
          <w:szCs w:val="22"/>
        </w:rPr>
        <w:t xml:space="preserve">или на застраховка </w:t>
      </w:r>
      <w:r w:rsidR="00322856" w:rsidRPr="00273164">
        <w:rPr>
          <w:rFonts w:asciiTheme="minorHAnsi" w:hAnsiTheme="minorHAnsi"/>
          <w:sz w:val="22"/>
          <w:szCs w:val="22"/>
        </w:rPr>
        <w:t>която обезпечава изпълнението чрез покритие на отговорността на изпълнителя.</w:t>
      </w:r>
    </w:p>
    <w:p w:rsidR="00322856" w:rsidRPr="00273164" w:rsidRDefault="00B34C4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3.</w:t>
      </w:r>
      <w:r w:rsidRPr="00273164">
        <w:rPr>
          <w:rFonts w:asciiTheme="minorHAnsi" w:hAnsiTheme="minorHAnsi"/>
          <w:sz w:val="22"/>
          <w:szCs w:val="22"/>
        </w:rPr>
        <w:t xml:space="preserve"> </w:t>
      </w:r>
      <w:r w:rsidR="00322856" w:rsidRPr="00273164">
        <w:rPr>
          <w:rFonts w:asciiTheme="minorHAnsi" w:hAnsiTheme="minorHAnsi"/>
          <w:sz w:val="22"/>
          <w:szCs w:val="22"/>
        </w:rPr>
        <w:t>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3 месеца след окончателното приемане на работата по договора.</w:t>
      </w:r>
      <w:r w:rsidR="00322856" w:rsidRPr="00273164">
        <w:rPr>
          <w:rFonts w:asciiTheme="minorHAnsi" w:hAnsiTheme="minorHAnsi"/>
          <w:b/>
          <w:sz w:val="22"/>
          <w:szCs w:val="22"/>
        </w:rPr>
        <w:t xml:space="preserve"> </w:t>
      </w:r>
      <w:r w:rsidR="00322856" w:rsidRPr="00273164">
        <w:rPr>
          <w:rFonts w:asciiTheme="minorHAnsi" w:hAnsiTheme="minorHAnsi"/>
          <w:sz w:val="22"/>
          <w:szCs w:val="22"/>
        </w:rPr>
        <w:t xml:space="preserve"> </w:t>
      </w:r>
    </w:p>
    <w:p w:rsidR="00322856" w:rsidRPr="00273164" w:rsidRDefault="00B34C4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a) </w:t>
      </w:r>
      <w:r w:rsidR="00322856" w:rsidRPr="00273164">
        <w:rPr>
          <w:rFonts w:asciiTheme="minorHAnsi" w:hAnsiTheme="minorHAnsi"/>
          <w:sz w:val="22"/>
          <w:szCs w:val="22"/>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22856" w:rsidRPr="00273164" w:rsidRDefault="00B34C4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sz w:val="22"/>
          <w:szCs w:val="22"/>
        </w:rPr>
        <w:t xml:space="preserve">б) </w:t>
      </w:r>
      <w:r w:rsidR="00322856" w:rsidRPr="00273164">
        <w:rPr>
          <w:rFonts w:asciiTheme="minorHAnsi" w:hAnsiTheme="minorHAnsi"/>
          <w:sz w:val="22"/>
          <w:szCs w:val="22"/>
        </w:rPr>
        <w:t xml:space="preserve">Когато избраният изпълнител е обединение, което не е юридическо лице, всеки от </w:t>
      </w:r>
      <w:proofErr w:type="spellStart"/>
      <w:r w:rsidR="00322856" w:rsidRPr="00273164">
        <w:rPr>
          <w:rFonts w:asciiTheme="minorHAnsi" w:hAnsiTheme="minorHAnsi"/>
          <w:sz w:val="22"/>
          <w:szCs w:val="22"/>
        </w:rPr>
        <w:t>съдружниците</w:t>
      </w:r>
      <w:proofErr w:type="spellEnd"/>
      <w:r w:rsidR="00322856" w:rsidRPr="00273164">
        <w:rPr>
          <w:rFonts w:asciiTheme="minorHAnsi" w:hAnsiTheme="minorHAnsi"/>
          <w:sz w:val="22"/>
          <w:szCs w:val="22"/>
        </w:rPr>
        <w:t xml:space="preserve"> в него може да е </w:t>
      </w:r>
      <w:proofErr w:type="spellStart"/>
      <w:r w:rsidR="00322856" w:rsidRPr="00273164">
        <w:rPr>
          <w:rFonts w:asciiTheme="minorHAnsi" w:hAnsiTheme="minorHAnsi"/>
          <w:sz w:val="22"/>
          <w:szCs w:val="22"/>
        </w:rPr>
        <w:t>наредител</w:t>
      </w:r>
      <w:proofErr w:type="spellEnd"/>
      <w:r w:rsidR="00322856" w:rsidRPr="00273164">
        <w:rPr>
          <w:rFonts w:asciiTheme="minorHAnsi" w:hAnsiTheme="minorHAnsi"/>
          <w:sz w:val="22"/>
          <w:szCs w:val="22"/>
        </w:rPr>
        <w:t xml:space="preserve"> по банковата гаранция, съответно вносител на сумата по гаранцията или титуляр на застраховката. </w:t>
      </w:r>
    </w:p>
    <w:p w:rsidR="00322856" w:rsidRPr="00273164" w:rsidRDefault="00B34C4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4.</w:t>
      </w:r>
      <w:r w:rsidRPr="00273164">
        <w:rPr>
          <w:rFonts w:asciiTheme="minorHAnsi" w:hAnsiTheme="minorHAnsi"/>
          <w:sz w:val="22"/>
          <w:szCs w:val="22"/>
        </w:rPr>
        <w:t xml:space="preserve"> </w:t>
      </w:r>
      <w:r w:rsidR="00322856" w:rsidRPr="00273164">
        <w:rPr>
          <w:rFonts w:asciiTheme="minorHAnsi" w:hAnsiTheme="minorHAnsi"/>
          <w:sz w:val="22"/>
          <w:szCs w:val="22"/>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322856" w:rsidRPr="00273164" w:rsidRDefault="00B34C49" w:rsidP="0003443C">
      <w:pPr>
        <w:shd w:val="clear" w:color="auto" w:fill="FFFFFF"/>
        <w:spacing w:line="360" w:lineRule="auto"/>
        <w:ind w:firstLine="284"/>
        <w:jc w:val="both"/>
        <w:rPr>
          <w:rFonts w:asciiTheme="minorHAnsi" w:hAnsiTheme="minorHAnsi"/>
          <w:sz w:val="22"/>
          <w:szCs w:val="22"/>
        </w:rPr>
      </w:pPr>
      <w:r w:rsidRPr="00273164">
        <w:rPr>
          <w:rFonts w:asciiTheme="minorHAnsi" w:hAnsiTheme="minorHAnsi"/>
          <w:b/>
          <w:sz w:val="22"/>
          <w:szCs w:val="22"/>
        </w:rPr>
        <w:t>5.</w:t>
      </w:r>
      <w:r w:rsidRPr="00273164">
        <w:rPr>
          <w:rFonts w:asciiTheme="minorHAnsi" w:hAnsiTheme="minorHAnsi"/>
          <w:sz w:val="22"/>
          <w:szCs w:val="22"/>
        </w:rPr>
        <w:t xml:space="preserve"> </w:t>
      </w:r>
      <w:r w:rsidR="00322856" w:rsidRPr="00273164">
        <w:rPr>
          <w:rFonts w:asciiTheme="minorHAnsi" w:hAnsiTheme="minorHAnsi"/>
          <w:sz w:val="22"/>
          <w:szCs w:val="22"/>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322856" w:rsidRPr="00273164" w:rsidRDefault="00B34C49" w:rsidP="0003443C">
      <w:pPr>
        <w:shd w:val="clear" w:color="auto" w:fill="FFFFFF"/>
        <w:spacing w:line="360" w:lineRule="auto"/>
        <w:ind w:firstLine="284"/>
        <w:jc w:val="both"/>
        <w:outlineLvl w:val="0"/>
        <w:rPr>
          <w:rFonts w:asciiTheme="minorHAnsi" w:hAnsiTheme="minorHAnsi"/>
          <w:sz w:val="22"/>
          <w:szCs w:val="22"/>
        </w:rPr>
      </w:pPr>
      <w:r w:rsidRPr="00273164">
        <w:rPr>
          <w:rFonts w:asciiTheme="minorHAnsi" w:hAnsiTheme="minorHAnsi"/>
          <w:b/>
          <w:sz w:val="22"/>
          <w:szCs w:val="22"/>
        </w:rPr>
        <w:t>6.</w:t>
      </w:r>
      <w:r w:rsidRPr="00273164">
        <w:rPr>
          <w:rFonts w:asciiTheme="minorHAnsi" w:hAnsiTheme="minorHAnsi"/>
          <w:sz w:val="22"/>
          <w:szCs w:val="22"/>
        </w:rPr>
        <w:t xml:space="preserve"> </w:t>
      </w:r>
      <w:r w:rsidR="00445F33" w:rsidRPr="00273164">
        <w:rPr>
          <w:rFonts w:asciiTheme="minorHAnsi" w:hAnsiTheme="minorHAnsi"/>
          <w:sz w:val="22"/>
          <w:szCs w:val="22"/>
        </w:rPr>
        <w:t xml:space="preserve">Съгласно чл. 111, ал. 5, т. 3 от ЗОП изпълнителя може да представи </w:t>
      </w:r>
      <w:r w:rsidR="00445F33" w:rsidRPr="00273164">
        <w:rPr>
          <w:rFonts w:asciiTheme="minorHAnsi" w:hAnsiTheme="minorHAnsi"/>
          <w:sz w:val="22"/>
          <w:szCs w:val="22"/>
          <w:bdr w:val="none" w:sz="0" w:space="0" w:color="auto" w:frame="1"/>
          <w:shd w:val="clear" w:color="auto" w:fill="FFFFFF"/>
        </w:rPr>
        <w:t>застраховка</w:t>
      </w:r>
      <w:r w:rsidR="00445F33" w:rsidRPr="00273164">
        <w:rPr>
          <w:rFonts w:asciiTheme="minorHAnsi" w:hAnsiTheme="minorHAnsi"/>
          <w:sz w:val="22"/>
          <w:szCs w:val="22"/>
        </w:rPr>
        <w:t>, която обезпечава изпълнението чрез покритие на отговорността му.</w:t>
      </w:r>
    </w:p>
    <w:p w:rsidR="00322856" w:rsidRPr="00273164" w:rsidRDefault="00B34C49" w:rsidP="0003443C">
      <w:pPr>
        <w:shd w:val="clear" w:color="auto" w:fill="FFFFFF"/>
        <w:spacing w:line="360" w:lineRule="auto"/>
        <w:ind w:firstLine="284"/>
        <w:jc w:val="both"/>
        <w:outlineLvl w:val="0"/>
        <w:rPr>
          <w:rFonts w:asciiTheme="minorHAnsi" w:hAnsiTheme="minorHAnsi"/>
          <w:b/>
          <w:sz w:val="22"/>
          <w:szCs w:val="22"/>
          <w:u w:val="single"/>
        </w:rPr>
      </w:pPr>
      <w:r w:rsidRPr="00273164">
        <w:rPr>
          <w:rFonts w:asciiTheme="minorHAnsi" w:hAnsiTheme="minorHAnsi"/>
          <w:b/>
          <w:sz w:val="22"/>
          <w:szCs w:val="22"/>
          <w:u w:val="single"/>
        </w:rPr>
        <w:t>XI</w:t>
      </w:r>
      <w:r w:rsidR="00876203" w:rsidRPr="00273164">
        <w:rPr>
          <w:rFonts w:asciiTheme="minorHAnsi" w:hAnsiTheme="minorHAnsi"/>
          <w:b/>
          <w:sz w:val="22"/>
          <w:szCs w:val="22"/>
          <w:u w:val="single"/>
        </w:rPr>
        <w:t>II</w:t>
      </w:r>
      <w:r w:rsidR="00322856" w:rsidRPr="00273164">
        <w:rPr>
          <w:rFonts w:asciiTheme="minorHAnsi" w:hAnsiTheme="minorHAnsi"/>
          <w:b/>
          <w:sz w:val="22"/>
          <w:szCs w:val="22"/>
          <w:u w:val="single"/>
        </w:rPr>
        <w:t>. ИЗЧИСЛЯВАНЕ НА СРОКОВЕ</w:t>
      </w:r>
    </w:p>
    <w:p w:rsidR="00322856" w:rsidRPr="00273164" w:rsidRDefault="00876203" w:rsidP="00876203">
      <w:pPr>
        <w:shd w:val="clear" w:color="auto" w:fill="FFFFFF"/>
        <w:tabs>
          <w:tab w:val="left" w:pos="1530"/>
        </w:tabs>
        <w:spacing w:line="360" w:lineRule="auto"/>
        <w:ind w:left="360"/>
        <w:jc w:val="both"/>
        <w:outlineLvl w:val="0"/>
        <w:rPr>
          <w:rFonts w:asciiTheme="minorHAnsi" w:hAnsiTheme="minorHAnsi"/>
          <w:sz w:val="22"/>
          <w:szCs w:val="22"/>
        </w:rPr>
      </w:pPr>
      <w:r w:rsidRPr="00273164">
        <w:rPr>
          <w:rFonts w:asciiTheme="minorHAnsi" w:hAnsiTheme="minorHAnsi"/>
          <w:b/>
          <w:sz w:val="22"/>
          <w:szCs w:val="22"/>
        </w:rPr>
        <w:t>1</w:t>
      </w:r>
      <w:r w:rsidRPr="00273164">
        <w:rPr>
          <w:rFonts w:asciiTheme="minorHAnsi" w:hAnsiTheme="minorHAnsi"/>
          <w:sz w:val="22"/>
          <w:szCs w:val="22"/>
        </w:rPr>
        <w:t xml:space="preserve">  </w:t>
      </w:r>
      <w:r w:rsidR="00322856" w:rsidRPr="00273164">
        <w:rPr>
          <w:rFonts w:asciiTheme="minorHAnsi" w:hAnsiTheme="minorHAnsi"/>
          <w:sz w:val="22"/>
          <w:szCs w:val="22"/>
        </w:rPr>
        <w:t>Сроковете, посочени в тази документация се изчисляват, както следва:</w:t>
      </w:r>
    </w:p>
    <w:p w:rsidR="00322856" w:rsidRPr="00273164" w:rsidRDefault="00322856" w:rsidP="00E45987">
      <w:pPr>
        <w:numPr>
          <w:ilvl w:val="0"/>
          <w:numId w:val="35"/>
        </w:numPr>
        <w:shd w:val="clear" w:color="auto" w:fill="FFFFFF"/>
        <w:tabs>
          <w:tab w:val="left" w:pos="851"/>
        </w:tabs>
        <w:spacing w:line="360" w:lineRule="auto"/>
        <w:ind w:left="0" w:firstLine="284"/>
        <w:jc w:val="both"/>
        <w:outlineLvl w:val="0"/>
        <w:rPr>
          <w:rFonts w:asciiTheme="minorHAnsi" w:hAnsiTheme="minorHAnsi"/>
          <w:sz w:val="22"/>
          <w:szCs w:val="22"/>
        </w:rPr>
      </w:pPr>
      <w:r w:rsidRPr="00273164">
        <w:rPr>
          <w:rFonts w:asciiTheme="minorHAnsi" w:hAnsiTheme="minorHAnsi"/>
          <w:sz w:val="22"/>
          <w:szCs w:val="22"/>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322856" w:rsidRPr="00273164" w:rsidRDefault="00322856" w:rsidP="00E45987">
      <w:pPr>
        <w:numPr>
          <w:ilvl w:val="0"/>
          <w:numId w:val="35"/>
        </w:numPr>
        <w:shd w:val="clear" w:color="auto" w:fill="FFFFFF"/>
        <w:tabs>
          <w:tab w:val="left" w:pos="851"/>
        </w:tabs>
        <w:spacing w:line="360" w:lineRule="auto"/>
        <w:ind w:left="0" w:firstLine="284"/>
        <w:jc w:val="both"/>
        <w:outlineLvl w:val="0"/>
        <w:rPr>
          <w:rFonts w:asciiTheme="minorHAnsi" w:hAnsiTheme="minorHAnsi"/>
          <w:sz w:val="22"/>
          <w:szCs w:val="22"/>
        </w:rPr>
      </w:pPr>
      <w:r w:rsidRPr="00273164">
        <w:rPr>
          <w:rFonts w:asciiTheme="minorHAnsi" w:hAnsiTheme="minorHAnsi"/>
          <w:sz w:val="22"/>
          <w:szCs w:val="22"/>
        </w:rPr>
        <w:t>Когато срокът изтича в определен брой дни преди известен ден, този ден се взема предвид при определяне на датата, до която се извършва съответното действие.</w:t>
      </w:r>
    </w:p>
    <w:p w:rsidR="00322856" w:rsidRPr="00273164" w:rsidRDefault="00322856" w:rsidP="00E45987">
      <w:pPr>
        <w:numPr>
          <w:ilvl w:val="0"/>
          <w:numId w:val="35"/>
        </w:numPr>
        <w:shd w:val="clear" w:color="auto" w:fill="FFFFFF"/>
        <w:tabs>
          <w:tab w:val="left" w:pos="851"/>
        </w:tabs>
        <w:spacing w:line="360" w:lineRule="auto"/>
        <w:ind w:left="0" w:firstLine="284"/>
        <w:jc w:val="both"/>
        <w:outlineLvl w:val="0"/>
        <w:rPr>
          <w:rFonts w:asciiTheme="minorHAnsi" w:hAnsiTheme="minorHAnsi"/>
          <w:sz w:val="22"/>
          <w:szCs w:val="22"/>
        </w:rPr>
      </w:pPr>
      <w:r w:rsidRPr="00273164">
        <w:rPr>
          <w:rFonts w:asciiTheme="minorHAnsi" w:hAnsiTheme="minorHAnsi"/>
          <w:sz w:val="22"/>
          <w:szCs w:val="22"/>
        </w:rPr>
        <w:t>Когато последният ден от срока е неприсъствен, срокът изтича в първия присъствен ден.</w:t>
      </w:r>
    </w:p>
    <w:p w:rsidR="00322856" w:rsidRPr="00273164" w:rsidRDefault="00322856" w:rsidP="00E45987">
      <w:pPr>
        <w:numPr>
          <w:ilvl w:val="0"/>
          <w:numId w:val="35"/>
        </w:numPr>
        <w:shd w:val="clear" w:color="auto" w:fill="FFFFFF"/>
        <w:tabs>
          <w:tab w:val="left" w:pos="851"/>
        </w:tabs>
        <w:spacing w:line="360" w:lineRule="auto"/>
        <w:ind w:left="0" w:firstLine="284"/>
        <w:jc w:val="both"/>
        <w:outlineLvl w:val="0"/>
        <w:rPr>
          <w:rFonts w:asciiTheme="minorHAnsi" w:hAnsiTheme="minorHAnsi"/>
          <w:sz w:val="22"/>
          <w:szCs w:val="22"/>
        </w:rPr>
      </w:pPr>
      <w:r w:rsidRPr="00273164">
        <w:rPr>
          <w:rFonts w:asciiTheme="minorHAnsi" w:hAnsiTheme="minorHAnsi"/>
          <w:sz w:val="22"/>
          <w:szCs w:val="22"/>
        </w:rPr>
        <w:t xml:space="preserve">Последният ден на срока изтича в момента на приключване на работното време на възложителя. </w:t>
      </w:r>
    </w:p>
    <w:p w:rsidR="00322856" w:rsidRPr="00273164" w:rsidRDefault="00322856" w:rsidP="00E45987">
      <w:pPr>
        <w:numPr>
          <w:ilvl w:val="0"/>
          <w:numId w:val="35"/>
        </w:numPr>
        <w:shd w:val="clear" w:color="auto" w:fill="FFFFFF"/>
        <w:tabs>
          <w:tab w:val="left" w:pos="851"/>
        </w:tabs>
        <w:spacing w:line="360" w:lineRule="auto"/>
        <w:ind w:left="0" w:firstLine="284"/>
        <w:jc w:val="both"/>
        <w:outlineLvl w:val="0"/>
        <w:rPr>
          <w:rFonts w:asciiTheme="minorHAnsi" w:hAnsiTheme="minorHAnsi"/>
          <w:sz w:val="22"/>
          <w:szCs w:val="22"/>
        </w:rPr>
      </w:pPr>
      <w:r w:rsidRPr="00273164">
        <w:rPr>
          <w:rFonts w:asciiTheme="minorHAnsi" w:hAnsiTheme="minorHAnsi"/>
          <w:sz w:val="22"/>
          <w:szCs w:val="22"/>
        </w:rPr>
        <w:t xml:space="preserve">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w:t>
      </w:r>
      <w:proofErr w:type="spellStart"/>
      <w:r w:rsidRPr="00273164">
        <w:rPr>
          <w:rFonts w:asciiTheme="minorHAnsi" w:hAnsiTheme="minorHAnsi"/>
          <w:sz w:val="22"/>
          <w:szCs w:val="22"/>
        </w:rPr>
        <w:t>новоопределените</w:t>
      </w:r>
      <w:proofErr w:type="spellEnd"/>
      <w:r w:rsidRPr="00273164">
        <w:rPr>
          <w:rFonts w:asciiTheme="minorHAnsi" w:hAnsiTheme="minorHAnsi"/>
          <w:sz w:val="22"/>
          <w:szCs w:val="22"/>
        </w:rPr>
        <w:t xml:space="preserve"> удължени срокове не може да е по-кратка от първоначалния срок, определен от възложителя.</w:t>
      </w:r>
    </w:p>
    <w:p w:rsidR="00322856" w:rsidRPr="00273164" w:rsidRDefault="00322856" w:rsidP="0003443C">
      <w:pPr>
        <w:shd w:val="clear" w:color="auto" w:fill="FFFFFF"/>
        <w:spacing w:line="360" w:lineRule="auto"/>
        <w:ind w:firstLine="284"/>
        <w:jc w:val="both"/>
        <w:outlineLvl w:val="0"/>
        <w:rPr>
          <w:rFonts w:asciiTheme="minorHAnsi" w:hAnsiTheme="minorHAnsi"/>
          <w:sz w:val="22"/>
          <w:szCs w:val="22"/>
        </w:rPr>
      </w:pPr>
      <w:r w:rsidRPr="00273164">
        <w:rPr>
          <w:rFonts w:asciiTheme="minorHAnsi" w:hAnsiTheme="minorHAnsi"/>
          <w:b/>
          <w:sz w:val="22"/>
          <w:szCs w:val="22"/>
        </w:rPr>
        <w:t xml:space="preserve">2. </w:t>
      </w:r>
      <w:r w:rsidRPr="00273164">
        <w:rPr>
          <w:rFonts w:asciiTheme="minorHAnsi" w:hAnsiTheme="minorHAnsi"/>
          <w:sz w:val="22"/>
          <w:szCs w:val="22"/>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BF2D70" w:rsidRPr="00273164" w:rsidRDefault="00BF2D70" w:rsidP="0003443C">
      <w:pPr>
        <w:shd w:val="clear" w:color="auto" w:fill="FFFFFF"/>
        <w:spacing w:line="360" w:lineRule="auto"/>
        <w:ind w:firstLine="284"/>
        <w:jc w:val="both"/>
        <w:outlineLvl w:val="0"/>
        <w:rPr>
          <w:rFonts w:asciiTheme="minorHAnsi" w:hAnsiTheme="minorHAnsi"/>
          <w:b/>
          <w:sz w:val="22"/>
          <w:szCs w:val="22"/>
          <w:u w:val="single"/>
        </w:rPr>
      </w:pPr>
      <w:r w:rsidRPr="00273164">
        <w:rPr>
          <w:rFonts w:asciiTheme="minorHAnsi" w:hAnsiTheme="minorHAnsi"/>
          <w:b/>
          <w:sz w:val="22"/>
          <w:szCs w:val="22"/>
          <w:u w:val="single"/>
        </w:rPr>
        <w:lastRenderedPageBreak/>
        <w:t>XIV. МЯСТО НА ИЗПЪЛНЕНИЕ</w:t>
      </w:r>
    </w:p>
    <w:p w:rsidR="00BF2D70" w:rsidRPr="00273164" w:rsidRDefault="00875A6B" w:rsidP="0003443C">
      <w:pPr>
        <w:shd w:val="clear" w:color="auto" w:fill="FFFFFF"/>
        <w:spacing w:line="360" w:lineRule="auto"/>
        <w:ind w:firstLine="284"/>
        <w:jc w:val="both"/>
        <w:outlineLvl w:val="0"/>
        <w:rPr>
          <w:rFonts w:asciiTheme="minorHAnsi" w:hAnsiTheme="minorHAnsi"/>
          <w:b/>
          <w:sz w:val="22"/>
          <w:szCs w:val="22"/>
          <w:u w:val="single"/>
        </w:rPr>
      </w:pPr>
      <w:r w:rsidRPr="00273164">
        <w:rPr>
          <w:rFonts w:asciiTheme="minorHAnsi" w:hAnsiTheme="minorHAnsi"/>
          <w:bCs/>
          <w:color w:val="000000"/>
          <w:sz w:val="22"/>
          <w:szCs w:val="22"/>
        </w:rPr>
        <w:t xml:space="preserve">гр. София, бул. „Христо Ботев“ №55 и гр. София, </w:t>
      </w:r>
      <w:r w:rsidRPr="00273164">
        <w:rPr>
          <w:rFonts w:asciiTheme="minorHAnsi" w:hAnsiTheme="minorHAnsi"/>
          <w:sz w:val="22"/>
          <w:szCs w:val="22"/>
        </w:rPr>
        <w:t>ул. „Банско шосе“ №7</w:t>
      </w:r>
      <w:r w:rsidR="00BF2D70" w:rsidRPr="00273164">
        <w:rPr>
          <w:rFonts w:asciiTheme="minorHAnsi" w:hAnsiTheme="minorHAnsi"/>
          <w:sz w:val="22"/>
          <w:szCs w:val="22"/>
          <w:lang w:eastAsia="en-US"/>
        </w:rPr>
        <w:t>.</w:t>
      </w:r>
    </w:p>
    <w:p w:rsidR="00322856" w:rsidRPr="00273164" w:rsidRDefault="00322856" w:rsidP="0003443C">
      <w:pPr>
        <w:shd w:val="clear" w:color="auto" w:fill="FFFFFF"/>
        <w:spacing w:line="360" w:lineRule="auto"/>
        <w:ind w:firstLine="284"/>
        <w:jc w:val="both"/>
        <w:textAlignment w:val="center"/>
        <w:rPr>
          <w:rFonts w:asciiTheme="minorHAnsi" w:hAnsiTheme="minorHAnsi"/>
          <w:b/>
          <w:sz w:val="22"/>
          <w:szCs w:val="22"/>
        </w:rPr>
      </w:pPr>
      <w:r w:rsidRPr="00273164">
        <w:rPr>
          <w:rFonts w:asciiTheme="minorHAnsi" w:hAnsiTheme="minorHAnsi"/>
          <w:b/>
          <w:sz w:val="22"/>
          <w:szCs w:val="22"/>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875A6B" w:rsidRPr="00273164" w:rsidRDefault="00875A6B" w:rsidP="0003443C">
      <w:pPr>
        <w:shd w:val="clear" w:color="auto" w:fill="FFFFFF"/>
        <w:spacing w:line="360" w:lineRule="auto"/>
        <w:ind w:firstLine="284"/>
        <w:jc w:val="both"/>
        <w:textAlignment w:val="center"/>
        <w:rPr>
          <w:rFonts w:asciiTheme="minorHAnsi" w:hAnsiTheme="minorHAnsi"/>
          <w:b/>
          <w:sz w:val="22"/>
          <w:szCs w:val="22"/>
          <w:u w:val="single"/>
        </w:rPr>
      </w:pPr>
      <w:r w:rsidRPr="00273164">
        <w:rPr>
          <w:rFonts w:asciiTheme="minorHAnsi" w:hAnsiTheme="minorHAnsi"/>
          <w:b/>
          <w:sz w:val="22"/>
          <w:szCs w:val="22"/>
          <w:u w:val="single"/>
        </w:rPr>
        <w:t>XV. ТЕХНИЧЕСКА СПЕЦИФИКАЦИЯ</w:t>
      </w:r>
    </w:p>
    <w:p w:rsidR="00875A6B" w:rsidRPr="00273164" w:rsidRDefault="00875A6B" w:rsidP="00875A6B">
      <w:pPr>
        <w:pStyle w:val="NoSpacing"/>
        <w:tabs>
          <w:tab w:val="left" w:pos="709"/>
        </w:tabs>
        <w:jc w:val="both"/>
        <w:rPr>
          <w:rFonts w:asciiTheme="minorHAnsi" w:hAnsiTheme="minorHAnsi"/>
          <w:b/>
        </w:rPr>
      </w:pPr>
      <w:r w:rsidRPr="00273164">
        <w:rPr>
          <w:rFonts w:asciiTheme="minorHAnsi" w:hAnsiTheme="minorHAnsi"/>
          <w:b/>
        </w:rPr>
        <w:t>Кратко описание на действащата в момента фиксирана телефонна мрежа</w:t>
      </w:r>
    </w:p>
    <w:p w:rsidR="00875A6B" w:rsidRPr="00273164" w:rsidRDefault="00875A6B" w:rsidP="00875A6B">
      <w:pPr>
        <w:shd w:val="clear" w:color="auto" w:fill="FFFFFF"/>
        <w:spacing w:before="115" w:line="274" w:lineRule="exact"/>
        <w:ind w:firstLine="717"/>
        <w:jc w:val="both"/>
        <w:rPr>
          <w:rFonts w:asciiTheme="minorHAnsi" w:hAnsiTheme="minorHAnsi"/>
          <w:color w:val="000000"/>
          <w:sz w:val="22"/>
          <w:szCs w:val="22"/>
        </w:rPr>
      </w:pPr>
      <w:r w:rsidRPr="00273164">
        <w:rPr>
          <w:rFonts w:asciiTheme="minorHAnsi" w:hAnsiTheme="minorHAnsi"/>
          <w:color w:val="000000"/>
          <w:sz w:val="22"/>
          <w:szCs w:val="22"/>
        </w:rPr>
        <w:t>В М</w:t>
      </w:r>
      <w:r w:rsidR="004A514C" w:rsidRPr="00273164">
        <w:rPr>
          <w:rFonts w:asciiTheme="minorHAnsi" w:hAnsiTheme="minorHAnsi"/>
          <w:color w:val="000000"/>
          <w:sz w:val="22"/>
          <w:szCs w:val="22"/>
        </w:rPr>
        <w:t>инистерство на земеделието и храните</w:t>
      </w:r>
      <w:r w:rsidRPr="00273164">
        <w:rPr>
          <w:rFonts w:asciiTheme="minorHAnsi" w:hAnsiTheme="minorHAnsi"/>
          <w:color w:val="000000"/>
          <w:sz w:val="22"/>
          <w:szCs w:val="22"/>
        </w:rPr>
        <w:t xml:space="preserve"> с адрес – гр. София, бул. „Христо Ботев“ № 55 е налична учрежденска централа </w:t>
      </w:r>
      <w:proofErr w:type="spellStart"/>
      <w:r w:rsidRPr="00273164">
        <w:rPr>
          <w:rFonts w:asciiTheme="minorHAnsi" w:hAnsiTheme="minorHAnsi"/>
          <w:color w:val="000000"/>
          <w:sz w:val="22"/>
          <w:szCs w:val="22"/>
        </w:rPr>
        <w:t>Siemens</w:t>
      </w:r>
      <w:proofErr w:type="spellEnd"/>
      <w:r w:rsidRPr="00273164">
        <w:rPr>
          <w:rFonts w:asciiTheme="minorHAnsi" w:hAnsiTheme="minorHAnsi"/>
          <w:color w:val="000000"/>
          <w:sz w:val="22"/>
          <w:szCs w:val="22"/>
        </w:rPr>
        <w:t xml:space="preserve"> HiPath4000.</w:t>
      </w:r>
    </w:p>
    <w:p w:rsidR="00875A6B" w:rsidRPr="00273164" w:rsidRDefault="00875A6B" w:rsidP="00875A6B">
      <w:pPr>
        <w:shd w:val="clear" w:color="auto" w:fill="FFFFFF"/>
        <w:spacing w:before="115" w:line="274" w:lineRule="exact"/>
        <w:ind w:firstLine="717"/>
        <w:jc w:val="both"/>
        <w:rPr>
          <w:rFonts w:asciiTheme="minorHAnsi" w:hAnsiTheme="minorHAnsi"/>
          <w:color w:val="000000"/>
          <w:sz w:val="22"/>
          <w:szCs w:val="22"/>
        </w:rPr>
      </w:pPr>
      <w:r w:rsidRPr="00273164">
        <w:rPr>
          <w:rFonts w:asciiTheme="minorHAnsi" w:hAnsiTheme="minorHAnsi"/>
          <w:color w:val="000000"/>
          <w:sz w:val="22"/>
          <w:szCs w:val="22"/>
        </w:rPr>
        <w:t xml:space="preserve">В РЦ-СИЗИП с адрес гр. София, ул. „Банско Шосе“ № 7 е налична учрежденска централа </w:t>
      </w:r>
      <w:proofErr w:type="spellStart"/>
      <w:r w:rsidRPr="00273164">
        <w:rPr>
          <w:rFonts w:asciiTheme="minorHAnsi" w:hAnsiTheme="minorHAnsi"/>
          <w:color w:val="000000"/>
          <w:sz w:val="22"/>
          <w:szCs w:val="22"/>
        </w:rPr>
        <w:t>Panasonic</w:t>
      </w:r>
      <w:proofErr w:type="spellEnd"/>
      <w:r w:rsidRPr="00273164">
        <w:rPr>
          <w:rFonts w:asciiTheme="minorHAnsi" w:hAnsiTheme="minorHAnsi"/>
          <w:color w:val="000000"/>
          <w:sz w:val="22"/>
          <w:szCs w:val="22"/>
        </w:rPr>
        <w:t xml:space="preserve"> KXTD 1232 CE.</w:t>
      </w:r>
    </w:p>
    <w:p w:rsidR="00875A6B" w:rsidRPr="00273164" w:rsidRDefault="00875A6B" w:rsidP="00875A6B">
      <w:pPr>
        <w:pStyle w:val="NoSpacing"/>
        <w:tabs>
          <w:tab w:val="left" w:pos="709"/>
        </w:tabs>
        <w:jc w:val="both"/>
        <w:rPr>
          <w:rFonts w:asciiTheme="minorHAnsi" w:hAnsiTheme="minorHAnsi"/>
          <w:b/>
        </w:rPr>
      </w:pPr>
    </w:p>
    <w:p w:rsidR="00875A6B" w:rsidRPr="00273164" w:rsidRDefault="00875A6B" w:rsidP="00875A6B">
      <w:pPr>
        <w:pStyle w:val="NoSpacing"/>
        <w:tabs>
          <w:tab w:val="left" w:pos="709"/>
        </w:tabs>
        <w:jc w:val="both"/>
        <w:rPr>
          <w:rFonts w:asciiTheme="minorHAnsi" w:hAnsiTheme="minorHAnsi"/>
          <w:b/>
        </w:rPr>
      </w:pPr>
      <w:r w:rsidRPr="00273164">
        <w:rPr>
          <w:rFonts w:asciiTheme="minorHAnsi" w:hAnsiTheme="minorHAnsi"/>
          <w:b/>
        </w:rPr>
        <w:t>1. Телефонните централи ползват следните географски номера:</w:t>
      </w:r>
    </w:p>
    <w:p w:rsidR="00875A6B" w:rsidRPr="00273164" w:rsidRDefault="00875A6B" w:rsidP="00875A6B">
      <w:pPr>
        <w:pStyle w:val="NoSpacing"/>
        <w:tabs>
          <w:tab w:val="left" w:pos="709"/>
        </w:tabs>
        <w:jc w:val="both"/>
        <w:rPr>
          <w:rFonts w:asciiTheme="minorHAnsi" w:hAnsiTheme="minorHAnsi"/>
          <w:b/>
        </w:rPr>
      </w:pPr>
    </w:p>
    <w:p w:rsidR="00875A6B" w:rsidRPr="00273164" w:rsidRDefault="00875A6B" w:rsidP="00875A6B">
      <w:pPr>
        <w:pStyle w:val="NoSpacing"/>
        <w:tabs>
          <w:tab w:val="left" w:pos="709"/>
        </w:tabs>
        <w:jc w:val="both"/>
        <w:rPr>
          <w:rFonts w:asciiTheme="minorHAnsi" w:hAnsiTheme="minorHAnsi"/>
          <w:b/>
        </w:rPr>
      </w:pPr>
      <w:r w:rsidRPr="00273164">
        <w:rPr>
          <w:rFonts w:asciiTheme="minorHAnsi" w:hAnsiTheme="minorHAnsi"/>
          <w:b/>
        </w:rPr>
        <w:t>Таблица № 1</w:t>
      </w:r>
    </w:p>
    <w:p w:rsidR="00875A6B" w:rsidRPr="00273164" w:rsidRDefault="00875A6B" w:rsidP="00875A6B">
      <w:pPr>
        <w:pStyle w:val="NoSpacing"/>
        <w:tabs>
          <w:tab w:val="left" w:pos="709"/>
        </w:tabs>
        <w:jc w:val="both"/>
        <w:rPr>
          <w:rFonts w:asciiTheme="minorHAnsi" w:hAnsiTheme="minorHAnsi"/>
          <w:b/>
        </w:rPr>
      </w:pPr>
    </w:p>
    <w:tbl>
      <w:tblPr>
        <w:tblW w:w="9058" w:type="dxa"/>
        <w:jc w:val="center"/>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14"/>
        <w:gridCol w:w="974"/>
        <w:gridCol w:w="1337"/>
        <w:gridCol w:w="2200"/>
      </w:tblGrid>
      <w:tr w:rsidR="00875A6B" w:rsidRPr="00273164" w:rsidTr="00F440D8">
        <w:trPr>
          <w:jc w:val="center"/>
        </w:trPr>
        <w:tc>
          <w:tcPr>
            <w:tcW w:w="3033" w:type="dxa"/>
            <w:vAlign w:val="center"/>
          </w:tcPr>
          <w:p w:rsidR="00875A6B" w:rsidRPr="00273164" w:rsidRDefault="00875A6B" w:rsidP="00F440D8">
            <w:pPr>
              <w:pStyle w:val="NoSpacing"/>
              <w:tabs>
                <w:tab w:val="left" w:pos="709"/>
              </w:tabs>
              <w:jc w:val="center"/>
              <w:rPr>
                <w:rFonts w:asciiTheme="minorHAnsi" w:hAnsiTheme="minorHAnsi"/>
                <w:b/>
              </w:rPr>
            </w:pPr>
            <w:r w:rsidRPr="00273164">
              <w:rPr>
                <w:rFonts w:asciiTheme="minorHAnsi" w:hAnsiTheme="minorHAnsi"/>
                <w:b/>
              </w:rPr>
              <w:t>Адрес</w:t>
            </w:r>
          </w:p>
          <w:p w:rsidR="00875A6B" w:rsidRPr="00273164" w:rsidRDefault="00875A6B" w:rsidP="00F440D8">
            <w:pPr>
              <w:pStyle w:val="NoSpacing"/>
              <w:tabs>
                <w:tab w:val="left" w:pos="709"/>
              </w:tabs>
              <w:jc w:val="center"/>
              <w:rPr>
                <w:rFonts w:asciiTheme="minorHAnsi" w:hAnsiTheme="minorHAnsi"/>
                <w:b/>
              </w:rPr>
            </w:pPr>
            <w:r w:rsidRPr="00273164">
              <w:rPr>
                <w:rFonts w:asciiTheme="minorHAnsi" w:hAnsiTheme="minorHAnsi"/>
                <w:b/>
              </w:rPr>
              <w:t>Гр. София</w:t>
            </w:r>
          </w:p>
        </w:tc>
        <w:tc>
          <w:tcPr>
            <w:tcW w:w="1514" w:type="dxa"/>
            <w:vAlign w:val="center"/>
          </w:tcPr>
          <w:p w:rsidR="00875A6B" w:rsidRPr="00273164" w:rsidRDefault="00875A6B" w:rsidP="00F440D8">
            <w:pPr>
              <w:pStyle w:val="NoSpacing"/>
              <w:tabs>
                <w:tab w:val="left" w:pos="709"/>
              </w:tabs>
              <w:jc w:val="center"/>
              <w:rPr>
                <w:rFonts w:asciiTheme="minorHAnsi" w:hAnsiTheme="minorHAnsi"/>
                <w:b/>
              </w:rPr>
            </w:pPr>
            <w:r w:rsidRPr="00273164">
              <w:rPr>
                <w:rFonts w:asciiTheme="minorHAnsi" w:hAnsiTheme="minorHAnsi"/>
                <w:b/>
              </w:rPr>
              <w:t>тип</w:t>
            </w:r>
          </w:p>
        </w:tc>
        <w:tc>
          <w:tcPr>
            <w:tcW w:w="974" w:type="dxa"/>
            <w:vAlign w:val="center"/>
          </w:tcPr>
          <w:p w:rsidR="00875A6B" w:rsidRPr="00273164" w:rsidRDefault="00875A6B" w:rsidP="00F440D8">
            <w:pPr>
              <w:pStyle w:val="NoSpacing"/>
              <w:tabs>
                <w:tab w:val="left" w:pos="709"/>
              </w:tabs>
              <w:jc w:val="center"/>
              <w:rPr>
                <w:rFonts w:asciiTheme="minorHAnsi" w:hAnsiTheme="minorHAnsi"/>
                <w:b/>
              </w:rPr>
            </w:pPr>
            <w:r w:rsidRPr="00273164">
              <w:rPr>
                <w:rFonts w:asciiTheme="minorHAnsi" w:hAnsiTheme="minorHAnsi"/>
                <w:b/>
              </w:rPr>
              <w:t>Брой</w:t>
            </w:r>
          </w:p>
        </w:tc>
        <w:tc>
          <w:tcPr>
            <w:tcW w:w="1337" w:type="dxa"/>
            <w:vAlign w:val="center"/>
          </w:tcPr>
          <w:p w:rsidR="00875A6B" w:rsidRPr="00273164" w:rsidRDefault="00875A6B" w:rsidP="00F440D8">
            <w:pPr>
              <w:pStyle w:val="NoSpacing"/>
              <w:tabs>
                <w:tab w:val="left" w:pos="709"/>
              </w:tabs>
              <w:jc w:val="center"/>
              <w:rPr>
                <w:rFonts w:asciiTheme="minorHAnsi" w:hAnsiTheme="minorHAnsi"/>
                <w:b/>
              </w:rPr>
            </w:pPr>
            <w:proofErr w:type="spellStart"/>
            <w:r w:rsidRPr="00273164">
              <w:rPr>
                <w:rFonts w:asciiTheme="minorHAnsi" w:hAnsiTheme="minorHAnsi"/>
                <w:b/>
              </w:rPr>
              <w:t>Геогр</w:t>
            </w:r>
            <w:proofErr w:type="spellEnd"/>
            <w:r w:rsidRPr="00273164">
              <w:rPr>
                <w:rFonts w:asciiTheme="minorHAnsi" w:hAnsiTheme="minorHAnsi"/>
                <w:b/>
              </w:rPr>
              <w:t>.</w:t>
            </w:r>
          </w:p>
          <w:p w:rsidR="00875A6B" w:rsidRPr="00273164" w:rsidRDefault="00875A6B" w:rsidP="00F440D8">
            <w:pPr>
              <w:pStyle w:val="NoSpacing"/>
              <w:tabs>
                <w:tab w:val="left" w:pos="709"/>
              </w:tabs>
              <w:jc w:val="center"/>
              <w:rPr>
                <w:rFonts w:asciiTheme="minorHAnsi" w:hAnsiTheme="minorHAnsi"/>
                <w:b/>
              </w:rPr>
            </w:pPr>
            <w:r w:rsidRPr="00273164">
              <w:rPr>
                <w:rFonts w:asciiTheme="minorHAnsi" w:hAnsiTheme="minorHAnsi"/>
                <w:b/>
              </w:rPr>
              <w:t>код</w:t>
            </w:r>
          </w:p>
        </w:tc>
        <w:tc>
          <w:tcPr>
            <w:tcW w:w="2200" w:type="dxa"/>
            <w:vAlign w:val="center"/>
          </w:tcPr>
          <w:p w:rsidR="00875A6B" w:rsidRPr="00273164" w:rsidRDefault="00875A6B" w:rsidP="00F440D8">
            <w:pPr>
              <w:pStyle w:val="NoSpacing"/>
              <w:tabs>
                <w:tab w:val="left" w:pos="709"/>
              </w:tabs>
              <w:jc w:val="center"/>
              <w:rPr>
                <w:rFonts w:asciiTheme="minorHAnsi" w:hAnsiTheme="minorHAnsi"/>
                <w:b/>
              </w:rPr>
            </w:pPr>
            <w:r w:rsidRPr="00273164">
              <w:rPr>
                <w:rFonts w:asciiTheme="minorHAnsi" w:hAnsiTheme="minorHAnsi"/>
                <w:b/>
              </w:rPr>
              <w:t>Номер</w:t>
            </w:r>
          </w:p>
        </w:tc>
      </w:tr>
      <w:tr w:rsidR="00875A6B" w:rsidRPr="00273164" w:rsidTr="00F440D8">
        <w:trPr>
          <w:trHeight w:val="609"/>
          <w:jc w:val="center"/>
        </w:trPr>
        <w:tc>
          <w:tcPr>
            <w:tcW w:w="3033" w:type="dxa"/>
            <w:vAlign w:val="center"/>
          </w:tcPr>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БУЛ. ХР. БОТЕВ №55</w:t>
            </w:r>
          </w:p>
        </w:tc>
        <w:tc>
          <w:tcPr>
            <w:tcW w:w="1514" w:type="dxa"/>
            <w:vAlign w:val="center"/>
          </w:tcPr>
          <w:p w:rsidR="00875A6B" w:rsidRPr="00273164" w:rsidRDefault="00875A6B" w:rsidP="00F440D8">
            <w:pPr>
              <w:pStyle w:val="NoSpacing"/>
              <w:tabs>
                <w:tab w:val="left" w:pos="709"/>
              </w:tabs>
              <w:jc w:val="center"/>
              <w:rPr>
                <w:rFonts w:asciiTheme="minorHAnsi" w:hAnsiTheme="minorHAnsi"/>
              </w:rPr>
            </w:pPr>
            <w:r w:rsidRPr="00273164">
              <w:rPr>
                <w:rFonts w:asciiTheme="minorHAnsi" w:hAnsiTheme="minorHAnsi"/>
              </w:rPr>
              <w:t>ISDN PRA</w:t>
            </w:r>
          </w:p>
        </w:tc>
        <w:tc>
          <w:tcPr>
            <w:tcW w:w="974" w:type="dxa"/>
            <w:vAlign w:val="center"/>
          </w:tcPr>
          <w:p w:rsidR="00875A6B" w:rsidRPr="00273164" w:rsidRDefault="00875A6B" w:rsidP="00F440D8">
            <w:pPr>
              <w:pStyle w:val="NoSpacing"/>
              <w:tabs>
                <w:tab w:val="left" w:pos="709"/>
              </w:tabs>
              <w:jc w:val="center"/>
              <w:rPr>
                <w:rFonts w:asciiTheme="minorHAnsi" w:hAnsiTheme="minorHAnsi"/>
              </w:rPr>
            </w:pPr>
            <w:r w:rsidRPr="00273164">
              <w:rPr>
                <w:rFonts w:asciiTheme="minorHAnsi" w:hAnsiTheme="minorHAnsi"/>
              </w:rPr>
              <w:t>1</w:t>
            </w:r>
          </w:p>
        </w:tc>
        <w:tc>
          <w:tcPr>
            <w:tcW w:w="1337" w:type="dxa"/>
            <w:vAlign w:val="center"/>
          </w:tcPr>
          <w:p w:rsidR="00875A6B" w:rsidRPr="00273164" w:rsidRDefault="00875A6B" w:rsidP="00F440D8">
            <w:pPr>
              <w:pStyle w:val="NoSpacing"/>
              <w:tabs>
                <w:tab w:val="left" w:pos="709"/>
              </w:tabs>
              <w:jc w:val="center"/>
              <w:rPr>
                <w:rFonts w:asciiTheme="minorHAnsi" w:hAnsiTheme="minorHAnsi"/>
              </w:rPr>
            </w:pPr>
            <w:r w:rsidRPr="00273164">
              <w:rPr>
                <w:rFonts w:asciiTheme="minorHAnsi" w:hAnsiTheme="minorHAnsi"/>
              </w:rPr>
              <w:t>02</w:t>
            </w:r>
          </w:p>
        </w:tc>
        <w:tc>
          <w:tcPr>
            <w:tcW w:w="2200" w:type="dxa"/>
            <w:vAlign w:val="center"/>
          </w:tcPr>
          <w:p w:rsidR="00875A6B" w:rsidRPr="00273164" w:rsidRDefault="00875A6B" w:rsidP="00F440D8">
            <w:pPr>
              <w:pStyle w:val="NoSpacing"/>
              <w:tabs>
                <w:tab w:val="left" w:pos="709"/>
              </w:tabs>
              <w:jc w:val="center"/>
              <w:rPr>
                <w:rFonts w:asciiTheme="minorHAnsi" w:hAnsiTheme="minorHAnsi"/>
              </w:rPr>
            </w:pPr>
            <w:proofErr w:type="spellStart"/>
            <w:r w:rsidRPr="00273164">
              <w:rPr>
                <w:rFonts w:asciiTheme="minorHAnsi" w:hAnsiTheme="minorHAnsi"/>
              </w:rPr>
              <w:t>oт</w:t>
            </w:r>
            <w:proofErr w:type="spellEnd"/>
            <w:r w:rsidRPr="00273164">
              <w:rPr>
                <w:rFonts w:asciiTheme="minorHAnsi" w:hAnsiTheme="minorHAnsi"/>
              </w:rPr>
              <w:t xml:space="preserve"> 9851ххх</w:t>
            </w:r>
          </w:p>
          <w:p w:rsidR="00875A6B" w:rsidRPr="00273164" w:rsidRDefault="00875A6B" w:rsidP="00F440D8">
            <w:pPr>
              <w:pStyle w:val="NoSpacing"/>
              <w:tabs>
                <w:tab w:val="left" w:pos="709"/>
              </w:tabs>
              <w:jc w:val="center"/>
              <w:rPr>
                <w:rFonts w:asciiTheme="minorHAnsi" w:hAnsiTheme="minorHAnsi"/>
              </w:rPr>
            </w:pPr>
            <w:r w:rsidRPr="00273164">
              <w:rPr>
                <w:rFonts w:asciiTheme="minorHAnsi" w:hAnsiTheme="minorHAnsi"/>
              </w:rPr>
              <w:t>до 9851ххх</w:t>
            </w:r>
          </w:p>
          <w:p w:rsidR="00875A6B" w:rsidRPr="00273164" w:rsidRDefault="00875A6B" w:rsidP="00F440D8">
            <w:pPr>
              <w:pStyle w:val="NoSpacing"/>
              <w:tabs>
                <w:tab w:val="left" w:pos="709"/>
              </w:tabs>
              <w:jc w:val="center"/>
              <w:rPr>
                <w:rFonts w:asciiTheme="minorHAnsi" w:hAnsiTheme="minorHAnsi"/>
              </w:rPr>
            </w:pPr>
            <w:r w:rsidRPr="00273164">
              <w:rPr>
                <w:rFonts w:asciiTheme="minorHAnsi" w:hAnsiTheme="minorHAnsi"/>
              </w:rPr>
              <w:t>общо 800 номера</w:t>
            </w:r>
          </w:p>
        </w:tc>
      </w:tr>
      <w:tr w:rsidR="00875A6B" w:rsidRPr="00273164" w:rsidTr="00F440D8">
        <w:trPr>
          <w:jc w:val="center"/>
        </w:trPr>
        <w:tc>
          <w:tcPr>
            <w:tcW w:w="3033" w:type="dxa"/>
            <w:vAlign w:val="center"/>
          </w:tcPr>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УЛ. БАНСКО ШОСЕ №7</w:t>
            </w:r>
          </w:p>
        </w:tc>
        <w:tc>
          <w:tcPr>
            <w:tcW w:w="1514" w:type="dxa"/>
            <w:vAlign w:val="center"/>
          </w:tcPr>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ISDN BRA</w:t>
            </w:r>
          </w:p>
        </w:tc>
        <w:tc>
          <w:tcPr>
            <w:tcW w:w="974" w:type="dxa"/>
            <w:vAlign w:val="center"/>
          </w:tcPr>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1</w:t>
            </w:r>
          </w:p>
        </w:tc>
        <w:tc>
          <w:tcPr>
            <w:tcW w:w="1337" w:type="dxa"/>
            <w:vAlign w:val="center"/>
          </w:tcPr>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02</w:t>
            </w:r>
          </w:p>
        </w:tc>
        <w:tc>
          <w:tcPr>
            <w:tcW w:w="2200" w:type="dxa"/>
            <w:vAlign w:val="center"/>
          </w:tcPr>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от 8024380</w:t>
            </w:r>
          </w:p>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до 8024399</w:t>
            </w:r>
          </w:p>
          <w:p w:rsidR="00875A6B" w:rsidRPr="00273164" w:rsidRDefault="00875A6B" w:rsidP="00F440D8">
            <w:pPr>
              <w:pStyle w:val="NoSpacing"/>
              <w:tabs>
                <w:tab w:val="left" w:pos="709"/>
                <w:tab w:val="right" w:pos="2478"/>
              </w:tabs>
              <w:jc w:val="center"/>
              <w:rPr>
                <w:rFonts w:asciiTheme="minorHAnsi" w:hAnsiTheme="minorHAnsi"/>
              </w:rPr>
            </w:pPr>
            <w:r w:rsidRPr="00273164">
              <w:rPr>
                <w:rFonts w:asciiTheme="minorHAnsi" w:hAnsiTheme="minorHAnsi"/>
              </w:rPr>
              <w:t>общо 20 номера</w:t>
            </w:r>
          </w:p>
        </w:tc>
      </w:tr>
    </w:tbl>
    <w:p w:rsidR="00875A6B" w:rsidRPr="00273164" w:rsidRDefault="00875A6B" w:rsidP="00875A6B">
      <w:pPr>
        <w:pStyle w:val="NoSpacing"/>
        <w:tabs>
          <w:tab w:val="left" w:pos="709"/>
        </w:tabs>
        <w:jc w:val="both"/>
        <w:rPr>
          <w:rFonts w:asciiTheme="minorHAnsi" w:hAnsiTheme="minorHAnsi"/>
          <w:b/>
        </w:rPr>
      </w:pPr>
    </w:p>
    <w:p w:rsidR="00875A6B" w:rsidRPr="00273164" w:rsidRDefault="00875A6B" w:rsidP="00875A6B">
      <w:pPr>
        <w:pStyle w:val="NoSpacing"/>
        <w:tabs>
          <w:tab w:val="left" w:pos="709"/>
        </w:tabs>
        <w:jc w:val="both"/>
        <w:rPr>
          <w:ins w:id="5" w:author="Boryana Vladimirova" w:date="2016-11-15T13:45:00Z"/>
          <w:rFonts w:asciiTheme="minorHAnsi" w:hAnsiTheme="minorHAnsi"/>
          <w:b/>
        </w:rPr>
      </w:pPr>
    </w:p>
    <w:p w:rsidR="00875A6B" w:rsidRPr="00273164" w:rsidRDefault="00875A6B" w:rsidP="00875A6B">
      <w:pPr>
        <w:pStyle w:val="NoSpacing"/>
        <w:tabs>
          <w:tab w:val="left" w:pos="709"/>
        </w:tabs>
        <w:jc w:val="both"/>
        <w:rPr>
          <w:rFonts w:asciiTheme="minorHAnsi" w:hAnsiTheme="minorHAnsi"/>
          <w:b/>
        </w:rPr>
      </w:pPr>
      <w:r w:rsidRPr="00273164">
        <w:rPr>
          <w:rFonts w:asciiTheme="minorHAnsi" w:hAnsiTheme="minorHAnsi"/>
          <w:b/>
        </w:rPr>
        <w:t>2. Списък на POTS номерата използвани от МЗХ:</w:t>
      </w:r>
    </w:p>
    <w:p w:rsidR="00875A6B" w:rsidRPr="00273164" w:rsidRDefault="00875A6B" w:rsidP="00875A6B">
      <w:pPr>
        <w:pStyle w:val="NoSpacing"/>
        <w:tabs>
          <w:tab w:val="left" w:pos="709"/>
        </w:tabs>
        <w:jc w:val="both"/>
        <w:rPr>
          <w:rFonts w:asciiTheme="minorHAnsi" w:hAnsiTheme="minorHAnsi"/>
          <w:b/>
        </w:rPr>
      </w:pPr>
    </w:p>
    <w:p w:rsidR="00875A6B" w:rsidRPr="00273164" w:rsidRDefault="00875A6B" w:rsidP="00875A6B">
      <w:pPr>
        <w:pStyle w:val="NoSpacing"/>
        <w:tabs>
          <w:tab w:val="left" w:pos="709"/>
        </w:tabs>
        <w:jc w:val="both"/>
        <w:rPr>
          <w:rFonts w:asciiTheme="minorHAnsi" w:hAnsiTheme="minorHAnsi"/>
          <w:b/>
        </w:rPr>
      </w:pPr>
      <w:r w:rsidRPr="00273164">
        <w:rPr>
          <w:rFonts w:asciiTheme="minorHAnsi" w:hAnsiTheme="minorHAnsi"/>
          <w:b/>
        </w:rPr>
        <w:t>Таблица № 2</w:t>
      </w:r>
    </w:p>
    <w:p w:rsidR="00875A6B" w:rsidRPr="00273164" w:rsidRDefault="00875A6B" w:rsidP="00875A6B">
      <w:pPr>
        <w:pStyle w:val="NoSpacing"/>
        <w:tabs>
          <w:tab w:val="left" w:pos="709"/>
        </w:tabs>
        <w:jc w:val="both"/>
        <w:rPr>
          <w:rFonts w:ascii="Times New Roman" w:hAnsi="Times New Roman"/>
          <w:b/>
          <w:sz w:val="24"/>
          <w:szCs w:val="24"/>
        </w:rPr>
      </w:pPr>
    </w:p>
    <w:tbl>
      <w:tblPr>
        <w:tblW w:w="8662" w:type="dxa"/>
        <w:jc w:val="center"/>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433"/>
        <w:gridCol w:w="2268"/>
        <w:gridCol w:w="4961"/>
      </w:tblGrid>
      <w:tr w:rsidR="00875A6B" w:rsidRPr="00273164" w:rsidTr="00F440D8">
        <w:trPr>
          <w:trHeight w:val="315"/>
          <w:jc w:val="center"/>
        </w:trPr>
        <w:tc>
          <w:tcPr>
            <w:tcW w:w="1433" w:type="dxa"/>
            <w:shd w:val="clear" w:color="auto" w:fill="auto"/>
            <w:hideMark/>
          </w:tcPr>
          <w:p w:rsidR="00875A6B" w:rsidRPr="00273164" w:rsidRDefault="00875A6B" w:rsidP="00F440D8">
            <w:pPr>
              <w:tabs>
                <w:tab w:val="left" w:pos="709"/>
              </w:tabs>
              <w:jc w:val="center"/>
              <w:rPr>
                <w:rFonts w:asciiTheme="minorHAnsi" w:hAnsiTheme="minorHAnsi"/>
                <w:b/>
                <w:bCs/>
                <w:color w:val="000000"/>
                <w:sz w:val="22"/>
                <w:szCs w:val="22"/>
              </w:rPr>
            </w:pPr>
            <w:r w:rsidRPr="00273164">
              <w:rPr>
                <w:rFonts w:asciiTheme="minorHAnsi" w:hAnsiTheme="minorHAnsi"/>
                <w:b/>
                <w:bCs/>
                <w:color w:val="000000"/>
                <w:sz w:val="22"/>
                <w:szCs w:val="22"/>
              </w:rPr>
              <w:t>№ по ред</w:t>
            </w:r>
          </w:p>
        </w:tc>
        <w:tc>
          <w:tcPr>
            <w:tcW w:w="2268" w:type="dxa"/>
            <w:shd w:val="clear" w:color="auto" w:fill="auto"/>
            <w:hideMark/>
          </w:tcPr>
          <w:p w:rsidR="00875A6B" w:rsidRPr="00273164" w:rsidRDefault="00875A6B" w:rsidP="00F440D8">
            <w:pPr>
              <w:tabs>
                <w:tab w:val="left" w:pos="709"/>
              </w:tabs>
              <w:jc w:val="center"/>
              <w:rPr>
                <w:rFonts w:asciiTheme="minorHAnsi" w:hAnsiTheme="minorHAnsi"/>
                <w:b/>
                <w:bCs/>
                <w:color w:val="000000"/>
                <w:sz w:val="22"/>
                <w:szCs w:val="22"/>
              </w:rPr>
            </w:pPr>
            <w:r w:rsidRPr="00273164">
              <w:rPr>
                <w:rFonts w:asciiTheme="minorHAnsi" w:hAnsiTheme="minorHAnsi"/>
                <w:b/>
                <w:bCs/>
                <w:color w:val="000000"/>
                <w:sz w:val="22"/>
                <w:szCs w:val="22"/>
              </w:rPr>
              <w:t>Географски номер</w:t>
            </w:r>
          </w:p>
        </w:tc>
        <w:tc>
          <w:tcPr>
            <w:tcW w:w="4961" w:type="dxa"/>
            <w:shd w:val="clear" w:color="auto" w:fill="auto"/>
            <w:hideMark/>
          </w:tcPr>
          <w:p w:rsidR="00875A6B" w:rsidRPr="00273164" w:rsidRDefault="00875A6B" w:rsidP="00F440D8">
            <w:pPr>
              <w:tabs>
                <w:tab w:val="left" w:pos="709"/>
              </w:tabs>
              <w:jc w:val="center"/>
              <w:rPr>
                <w:rFonts w:asciiTheme="minorHAnsi" w:hAnsiTheme="minorHAnsi"/>
                <w:b/>
                <w:bCs/>
                <w:color w:val="000000"/>
                <w:sz w:val="22"/>
                <w:szCs w:val="22"/>
              </w:rPr>
            </w:pPr>
            <w:r w:rsidRPr="00273164">
              <w:rPr>
                <w:rFonts w:asciiTheme="minorHAnsi" w:hAnsiTheme="minorHAnsi"/>
                <w:b/>
                <w:bCs/>
                <w:color w:val="000000"/>
                <w:sz w:val="22"/>
                <w:szCs w:val="22"/>
              </w:rPr>
              <w:t>Адрес</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29800637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29801193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29801196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29801199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29801439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29801474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29801862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29802236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29802276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29802350</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29802643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29802657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28902671</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29802752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29803468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29803479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29803854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29803856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29803872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29803892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29804254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29804402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29804678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29805053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29805084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29805454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29805466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29806256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29807062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29807186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29807468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29807492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29807588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29807782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29807887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29808270</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29808286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29808294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29808308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29808322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29808682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29808696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29808706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29808717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29809394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29809480</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29809499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29809521</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29809604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29809798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29809936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29810314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29810325</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29810335</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29811090</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29811123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29811137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29811144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29811896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29811928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29812304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29812318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29812616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29813104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29813158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29813422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29813529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29813915</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29813929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29813954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29814324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29814352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29814632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29815537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29815556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29815576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29815840</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29815926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29816163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29816199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29816244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29816736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29816856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29816955</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29816993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29817011</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29817023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29817157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29817178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29817188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29817542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29817562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29817592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29817856</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29817955</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29818241</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29818258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29818348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29818368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29818379</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29818391</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29818771</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29818788</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29818792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29819173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29819423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29819437</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29819455</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29819470</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29819923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29871171</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29871172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29871174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29871192</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29871193</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29871850</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29871875</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r w:rsidR="00875A6B" w:rsidRPr="00273164" w:rsidTr="00F440D8">
        <w:trPr>
          <w:trHeight w:val="315"/>
          <w:jc w:val="center"/>
        </w:trPr>
        <w:tc>
          <w:tcPr>
            <w:tcW w:w="1433" w:type="dxa"/>
            <w:shd w:val="clear" w:color="auto" w:fill="auto"/>
          </w:tcPr>
          <w:p w:rsidR="00875A6B" w:rsidRPr="00273164" w:rsidRDefault="00875A6B" w:rsidP="00E45987">
            <w:pPr>
              <w:numPr>
                <w:ilvl w:val="0"/>
                <w:numId w:val="36"/>
              </w:numPr>
              <w:tabs>
                <w:tab w:val="left" w:pos="709"/>
              </w:tabs>
              <w:jc w:val="both"/>
              <w:rPr>
                <w:rFonts w:asciiTheme="minorHAnsi" w:hAnsiTheme="minorHAnsi"/>
                <w:color w:val="000000"/>
                <w:sz w:val="22"/>
                <w:szCs w:val="22"/>
              </w:rPr>
            </w:pPr>
          </w:p>
        </w:tc>
        <w:tc>
          <w:tcPr>
            <w:tcW w:w="2268" w:type="dxa"/>
            <w:shd w:val="clear" w:color="auto" w:fill="auto"/>
            <w:vAlign w:val="center"/>
            <w:hideMark/>
          </w:tcPr>
          <w:p w:rsidR="00875A6B" w:rsidRPr="00273164" w:rsidRDefault="00875A6B" w:rsidP="00F440D8">
            <w:pPr>
              <w:tabs>
                <w:tab w:val="left" w:pos="709"/>
              </w:tabs>
              <w:jc w:val="center"/>
              <w:rPr>
                <w:rFonts w:asciiTheme="minorHAnsi" w:hAnsiTheme="minorHAnsi"/>
                <w:color w:val="000000"/>
                <w:sz w:val="22"/>
                <w:szCs w:val="22"/>
              </w:rPr>
            </w:pPr>
            <w:r w:rsidRPr="00273164">
              <w:rPr>
                <w:rFonts w:asciiTheme="minorHAnsi" w:hAnsiTheme="minorHAnsi"/>
                <w:color w:val="000000"/>
                <w:sz w:val="22"/>
                <w:szCs w:val="22"/>
              </w:rPr>
              <w:t>29885674</w:t>
            </w:r>
          </w:p>
        </w:tc>
        <w:tc>
          <w:tcPr>
            <w:tcW w:w="4961" w:type="dxa"/>
            <w:shd w:val="clear" w:color="auto" w:fill="auto"/>
            <w:hideMark/>
          </w:tcPr>
          <w:p w:rsidR="00875A6B" w:rsidRPr="00273164" w:rsidRDefault="00875A6B" w:rsidP="00F440D8">
            <w:pPr>
              <w:tabs>
                <w:tab w:val="left" w:pos="709"/>
              </w:tabs>
              <w:rPr>
                <w:rFonts w:asciiTheme="minorHAnsi" w:hAnsiTheme="minorHAnsi"/>
                <w:color w:val="000000"/>
                <w:sz w:val="22"/>
                <w:szCs w:val="22"/>
              </w:rPr>
            </w:pPr>
            <w:r w:rsidRPr="00273164">
              <w:rPr>
                <w:rFonts w:asciiTheme="minorHAnsi" w:hAnsiTheme="minorHAnsi"/>
                <w:color w:val="000000"/>
                <w:sz w:val="22"/>
                <w:szCs w:val="22"/>
              </w:rPr>
              <w:t>1606 ГР. СОФИЯ БУЛ. ХР. БОТЕВ 55</w:t>
            </w:r>
          </w:p>
        </w:tc>
      </w:tr>
    </w:tbl>
    <w:p w:rsidR="00875A6B" w:rsidRPr="00273164" w:rsidRDefault="00875A6B" w:rsidP="00875A6B">
      <w:pPr>
        <w:shd w:val="clear" w:color="auto" w:fill="FFFFFF"/>
        <w:spacing w:before="400"/>
        <w:ind w:left="426"/>
        <w:rPr>
          <w:rFonts w:asciiTheme="minorHAnsi" w:hAnsiTheme="minorHAnsi"/>
          <w:b/>
          <w:bCs/>
          <w:color w:val="000000"/>
          <w:sz w:val="22"/>
          <w:szCs w:val="22"/>
        </w:rPr>
      </w:pPr>
      <w:r w:rsidRPr="00273164">
        <w:rPr>
          <w:rFonts w:asciiTheme="minorHAnsi" w:hAnsiTheme="minorHAnsi"/>
          <w:b/>
          <w:bCs/>
          <w:color w:val="000000"/>
          <w:sz w:val="22"/>
          <w:szCs w:val="22"/>
        </w:rPr>
        <w:t>3. Технически и функционални изисквания</w:t>
      </w:r>
    </w:p>
    <w:p w:rsidR="00875A6B" w:rsidRPr="00273164" w:rsidRDefault="00875A6B" w:rsidP="00875A6B">
      <w:pPr>
        <w:jc w:val="both"/>
        <w:rPr>
          <w:rFonts w:asciiTheme="minorHAnsi" w:hAnsiTheme="minorHAnsi"/>
          <w:sz w:val="22"/>
          <w:szCs w:val="22"/>
        </w:rPr>
      </w:pPr>
    </w:p>
    <w:p w:rsidR="00875A6B" w:rsidRPr="00273164" w:rsidRDefault="00875A6B" w:rsidP="00875A6B">
      <w:pPr>
        <w:jc w:val="both"/>
        <w:rPr>
          <w:rFonts w:asciiTheme="minorHAnsi" w:hAnsiTheme="minorHAnsi"/>
          <w:sz w:val="22"/>
          <w:szCs w:val="22"/>
        </w:rPr>
      </w:pPr>
      <w:r w:rsidRPr="00273164">
        <w:rPr>
          <w:rFonts w:asciiTheme="minorHAnsi" w:hAnsiTheme="minorHAnsi"/>
          <w:sz w:val="22"/>
          <w:szCs w:val="22"/>
        </w:rPr>
        <w:tab/>
        <w:t>Участникът трябва да осигури предоставянето на фиксирана телефонна услуга при следните минимални изисквания и параметри:</w:t>
      </w:r>
    </w:p>
    <w:p w:rsidR="00875A6B" w:rsidRPr="00273164" w:rsidRDefault="00875A6B" w:rsidP="00875A6B">
      <w:pPr>
        <w:pStyle w:val="NoSpacing"/>
        <w:tabs>
          <w:tab w:val="left" w:pos="709"/>
        </w:tabs>
        <w:jc w:val="both"/>
        <w:rPr>
          <w:rFonts w:asciiTheme="minorHAnsi" w:hAnsiTheme="minorHAnsi"/>
        </w:rPr>
      </w:pP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Мрежата на участника следва да притежава необходимия капацитет за безпроблемно провеждане на телефонни разговори с високо качество, включване на нови абонати или преместване на съществуващи такива.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се осигури свързаност на географски номера на М</w:t>
      </w:r>
      <w:r w:rsidR="008A0EF4" w:rsidRPr="00273164">
        <w:rPr>
          <w:rFonts w:asciiTheme="minorHAnsi" w:hAnsiTheme="minorHAnsi"/>
        </w:rPr>
        <w:t xml:space="preserve">инистерството на земеделието и храните </w:t>
      </w:r>
      <w:r w:rsidRPr="00273164">
        <w:rPr>
          <w:rFonts w:asciiTheme="minorHAnsi" w:hAnsiTheme="minorHAnsi"/>
        </w:rPr>
        <w:t>съгласно Таблица №1 и Таблица №2 към обществена телефонна мрежа.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се осигури запазване на съществуващите географски номера на Възложителя, включително вътрешно учрежденски номера и запазване на ползваните до момента услуги, като географски номера и се гарантира възможност за преносимост. Пренасянето на номерата от друг оператор е безплатно за Възложителя.</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 xml:space="preserve">Срок за предоставяне на услугата "преносимост на номера", отнасяща се до всички, предоставени на МЗХ действащи телефонни номера, както и настройване на </w:t>
      </w:r>
      <w:proofErr w:type="spellStart"/>
      <w:r w:rsidRPr="00273164">
        <w:rPr>
          <w:rFonts w:asciiTheme="minorHAnsi" w:hAnsiTheme="minorHAnsi"/>
        </w:rPr>
        <w:t>билинг</w:t>
      </w:r>
      <w:proofErr w:type="spellEnd"/>
      <w:r w:rsidRPr="00273164">
        <w:rPr>
          <w:rFonts w:asciiTheme="minorHAnsi" w:hAnsiTheme="minorHAnsi"/>
        </w:rPr>
        <w:t xml:space="preserve"> системата на Изпълнителя - не по-дълъг от 30 (тридесет) календарни дни.</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Осъществяване на входящи и изходящи гласови телефонни и факс обаждания от и към всички фиксирани и мобилни национални мрежи и към международни мрежи за провеждане на селищни, междуселищни и международни разговори и разговори към мобилни оператори чрез използване на телефонна линия /РОТS/.</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lastRenderedPageBreak/>
        <w:t>Осъществяване на входящи и изходящи гласови телефонни и факс обаждания от и към всички фиксирани и мобилни национални и международни мрежи за провеждане разговори чрез интеграция на услугите /ISDN BRA/PRА/.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 xml:space="preserve">При предоставяне на услугите да може пред викания абонат да се </w:t>
      </w:r>
      <w:proofErr w:type="spellStart"/>
      <w:r w:rsidRPr="00273164">
        <w:rPr>
          <w:rFonts w:asciiTheme="minorHAnsi" w:hAnsiTheme="minorHAnsi"/>
        </w:rPr>
        <w:t>презентира</w:t>
      </w:r>
      <w:proofErr w:type="spellEnd"/>
      <w:r w:rsidRPr="00273164">
        <w:rPr>
          <w:rFonts w:asciiTheme="minorHAnsi" w:hAnsiTheme="minorHAnsi"/>
        </w:rPr>
        <w:t xml:space="preserve"> географския номер – инициатор на повикването (географския номер ползван понастоящем).</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Възможност за предоставяне на общ пакет с включени безплатни минути за разговори към всички фиксирани и мобилни мрежи в Република България, от който да черпят всички прави постове (POTS или еквивалентни), постове през ISDN BRА и постове през ISDN PRА.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осигури съвместимост между наличното оборудване на М</w:t>
      </w:r>
      <w:r w:rsidR="008A0EF4" w:rsidRPr="00273164">
        <w:rPr>
          <w:rFonts w:asciiTheme="minorHAnsi" w:hAnsiTheme="minorHAnsi"/>
        </w:rPr>
        <w:t xml:space="preserve">инистерството на земеделието и храните </w:t>
      </w:r>
      <w:r w:rsidRPr="00273164">
        <w:rPr>
          <w:rFonts w:asciiTheme="minorHAnsi" w:hAnsiTheme="minorHAnsi"/>
        </w:rPr>
        <w:t>съгласно Таблица №1 и Таблица №2 /телефонни терминали, телефонни централи, телефонни апарати/ и мрежата си, включително инсталиране и конфигуриране на допълнително оборудване, ако е необходимо такова, като разходите за това включително всякакви инсталационни такси са изцяло за сметка на участника.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се осигурят безплатни обаждания към единния европейски номер за спешни повиквания – 112 до края на съществуването му.</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Осигуряване на безплатни разговори към национални негеографски номера 0800 ххххх и осигуряване на възможност за платими разговори към номера 0700 ххххх и услуги с добавена стойност.</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 xml:space="preserve">При предоставянето на услугите не се допуска да се поставят допълнителни изисквания от Изпълнителя към Възложителя за използване на префикси и кодове, различни от определените в Националния </w:t>
      </w:r>
      <w:proofErr w:type="spellStart"/>
      <w:r w:rsidRPr="00273164">
        <w:rPr>
          <w:rFonts w:asciiTheme="minorHAnsi" w:hAnsiTheme="minorHAnsi"/>
        </w:rPr>
        <w:t>номерационен</w:t>
      </w:r>
      <w:proofErr w:type="spellEnd"/>
      <w:r w:rsidRPr="00273164">
        <w:rPr>
          <w:rFonts w:asciiTheme="minorHAnsi" w:hAnsiTheme="minorHAnsi"/>
        </w:rPr>
        <w:t xml:space="preserve"> план одобрен от КРС. Не се допуска повикванията от фиксирани оператори да се </w:t>
      </w:r>
      <w:proofErr w:type="spellStart"/>
      <w:r w:rsidRPr="00273164">
        <w:rPr>
          <w:rFonts w:asciiTheme="minorHAnsi" w:hAnsiTheme="minorHAnsi"/>
        </w:rPr>
        <w:t>презентират</w:t>
      </w:r>
      <w:proofErr w:type="spellEnd"/>
      <w:r w:rsidRPr="00273164">
        <w:rPr>
          <w:rFonts w:asciiTheme="minorHAnsi" w:hAnsiTheme="minorHAnsi"/>
        </w:rPr>
        <w:t xml:space="preserve"> с номера различни от географските номера на учрежденската централа, вкл. вътрешно-учрежденската номерация.</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Интерфейс съвместим с клиентското оборудване, даващ възможност предоставяните телефонни услуги да отговарят на посочените спецификации или еквивалентни:</w:t>
      </w:r>
    </w:p>
    <w:p w:rsidR="00875A6B" w:rsidRPr="00273164" w:rsidRDefault="00875A6B" w:rsidP="00E45987">
      <w:pPr>
        <w:pStyle w:val="ListParagraph1"/>
        <w:widowControl/>
        <w:numPr>
          <w:ilvl w:val="0"/>
          <w:numId w:val="39"/>
        </w:numPr>
        <w:tabs>
          <w:tab w:val="left" w:pos="709"/>
        </w:tabs>
        <w:autoSpaceDE/>
        <w:autoSpaceDN/>
        <w:adjustRightInd/>
        <w:ind w:left="0" w:right="-1" w:firstLine="0"/>
        <w:jc w:val="both"/>
        <w:rPr>
          <w:rFonts w:asciiTheme="minorHAnsi" w:hAnsiTheme="minorHAnsi"/>
          <w:sz w:val="22"/>
          <w:szCs w:val="22"/>
        </w:rPr>
      </w:pPr>
      <w:r w:rsidRPr="00273164">
        <w:rPr>
          <w:rFonts w:asciiTheme="minorHAnsi" w:eastAsia="Calibri" w:hAnsiTheme="minorHAnsi"/>
          <w:sz w:val="22"/>
          <w:szCs w:val="22"/>
          <w:lang w:eastAsia="en-US"/>
        </w:rPr>
        <w:t>Стандарти</w:t>
      </w:r>
      <w:r w:rsidRPr="00273164">
        <w:rPr>
          <w:rFonts w:asciiTheme="minorHAnsi" w:hAnsiTheme="minorHAnsi"/>
          <w:sz w:val="22"/>
          <w:szCs w:val="22"/>
        </w:rPr>
        <w:t xml:space="preserve"> ETSI:EG 201 184; EG 201 188 V1.2.1 (2000-01).</w:t>
      </w:r>
    </w:p>
    <w:p w:rsidR="00875A6B" w:rsidRPr="00273164" w:rsidRDefault="00875A6B" w:rsidP="00E45987">
      <w:pPr>
        <w:pStyle w:val="ListParagraph1"/>
        <w:widowControl/>
        <w:numPr>
          <w:ilvl w:val="0"/>
          <w:numId w:val="39"/>
        </w:numPr>
        <w:tabs>
          <w:tab w:val="left" w:pos="709"/>
        </w:tabs>
        <w:autoSpaceDE/>
        <w:autoSpaceDN/>
        <w:adjustRightInd/>
        <w:ind w:left="0" w:right="-1" w:firstLine="0"/>
        <w:jc w:val="both"/>
        <w:rPr>
          <w:rFonts w:asciiTheme="minorHAnsi" w:hAnsiTheme="minorHAnsi"/>
          <w:sz w:val="22"/>
          <w:szCs w:val="22"/>
        </w:rPr>
      </w:pPr>
      <w:r w:rsidRPr="00273164">
        <w:rPr>
          <w:rFonts w:asciiTheme="minorHAnsi" w:eastAsia="Calibri" w:hAnsiTheme="minorHAnsi"/>
          <w:sz w:val="22"/>
          <w:szCs w:val="22"/>
          <w:lang w:eastAsia="en-US"/>
        </w:rPr>
        <w:t>Поддържане</w:t>
      </w:r>
      <w:r w:rsidRPr="00273164">
        <w:rPr>
          <w:rFonts w:asciiTheme="minorHAnsi" w:hAnsiTheme="minorHAnsi"/>
          <w:sz w:val="22"/>
          <w:szCs w:val="22"/>
        </w:rPr>
        <w:t xml:space="preserve"> на </w:t>
      </w:r>
      <w:proofErr w:type="spellStart"/>
      <w:r w:rsidRPr="00273164">
        <w:rPr>
          <w:rFonts w:asciiTheme="minorHAnsi" w:hAnsiTheme="minorHAnsi"/>
          <w:sz w:val="22"/>
          <w:szCs w:val="22"/>
        </w:rPr>
        <w:t>audio</w:t>
      </w:r>
      <w:proofErr w:type="spellEnd"/>
      <w:r w:rsidRPr="00273164">
        <w:rPr>
          <w:rFonts w:asciiTheme="minorHAnsi" w:hAnsiTheme="minorHAnsi"/>
          <w:sz w:val="22"/>
          <w:szCs w:val="22"/>
        </w:rPr>
        <w:t xml:space="preserve"> – </w:t>
      </w:r>
      <w:proofErr w:type="spellStart"/>
      <w:r w:rsidRPr="00273164">
        <w:rPr>
          <w:rFonts w:asciiTheme="minorHAnsi" w:hAnsiTheme="minorHAnsi"/>
          <w:sz w:val="22"/>
          <w:szCs w:val="22"/>
        </w:rPr>
        <w:t>codec</w:t>
      </w:r>
      <w:proofErr w:type="spellEnd"/>
      <w:r w:rsidRPr="00273164">
        <w:rPr>
          <w:rFonts w:asciiTheme="minorHAnsi" w:hAnsiTheme="minorHAnsi"/>
          <w:sz w:val="22"/>
          <w:szCs w:val="22"/>
        </w:rPr>
        <w:t xml:space="preserve"> G.711 a – </w:t>
      </w:r>
      <w:proofErr w:type="spellStart"/>
      <w:r w:rsidRPr="00273164">
        <w:rPr>
          <w:rFonts w:asciiTheme="minorHAnsi" w:hAnsiTheme="minorHAnsi"/>
          <w:sz w:val="22"/>
          <w:szCs w:val="22"/>
        </w:rPr>
        <w:t>Law</w:t>
      </w:r>
      <w:proofErr w:type="spellEnd"/>
      <w:r w:rsidRPr="00273164">
        <w:rPr>
          <w:rFonts w:asciiTheme="minorHAnsi" w:hAnsiTheme="minorHAnsi"/>
          <w:sz w:val="22"/>
          <w:szCs w:val="22"/>
        </w:rPr>
        <w:t xml:space="preserve"> за осигуряване на качество на гласовата услуга.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се осигури възможност за използване на следните услуги:</w:t>
      </w:r>
    </w:p>
    <w:p w:rsidR="00875A6B" w:rsidRPr="00273164" w:rsidRDefault="00875A6B" w:rsidP="00885BAB">
      <w:pPr>
        <w:pStyle w:val="ListParagraph1"/>
        <w:widowControl/>
        <w:tabs>
          <w:tab w:val="left" w:pos="709"/>
        </w:tabs>
        <w:autoSpaceDE/>
        <w:autoSpaceDN/>
        <w:adjustRightInd/>
        <w:ind w:left="0" w:right="-1"/>
        <w:jc w:val="both"/>
        <w:rPr>
          <w:rFonts w:asciiTheme="minorHAnsi" w:hAnsiTheme="minorHAnsi"/>
          <w:sz w:val="22"/>
          <w:szCs w:val="22"/>
        </w:rPr>
      </w:pPr>
      <w:r w:rsidRPr="00273164">
        <w:rPr>
          <w:rFonts w:asciiTheme="minorHAnsi" w:eastAsia="Calibri" w:hAnsiTheme="minorHAnsi"/>
          <w:sz w:val="22"/>
          <w:szCs w:val="22"/>
          <w:lang w:eastAsia="en-US"/>
        </w:rPr>
        <w:t xml:space="preserve">Пренос на глас и звук в реално време за осъществяване на национални и международни разговори, както в мрежата на участника така и към други мобилни и фиксирани мрежи, за директните телефонни постове и вътрешните телефонни постове на централата </w:t>
      </w:r>
      <w:del w:id="6" w:author="Dimitar Nikolov" w:date="2016-11-15T11:29:00Z">
        <w:r w:rsidRPr="00273164" w:rsidDel="007063E0">
          <w:rPr>
            <w:rFonts w:asciiTheme="minorHAnsi" w:eastAsia="Calibri" w:hAnsiTheme="minorHAnsi"/>
            <w:sz w:val="22"/>
            <w:szCs w:val="22"/>
            <w:lang w:eastAsia="en-US"/>
          </w:rPr>
          <w:delText xml:space="preserve"> </w:delText>
        </w:r>
      </w:del>
      <w:r w:rsidRPr="00273164">
        <w:rPr>
          <w:rFonts w:asciiTheme="minorHAnsi" w:eastAsia="Calibri" w:hAnsiTheme="minorHAnsi"/>
          <w:sz w:val="22"/>
          <w:szCs w:val="22"/>
          <w:lang w:eastAsia="en-US"/>
        </w:rPr>
        <w:t xml:space="preserve">посочени в </w:t>
      </w:r>
      <w:r w:rsidRPr="00273164">
        <w:rPr>
          <w:rFonts w:asciiTheme="minorHAnsi" w:eastAsia="Calibri" w:hAnsiTheme="minorHAnsi"/>
          <w:b/>
          <w:sz w:val="22"/>
          <w:szCs w:val="22"/>
          <w:lang w:eastAsia="en-US"/>
        </w:rPr>
        <w:t>Таблица № 1</w:t>
      </w:r>
      <w:r w:rsidRPr="00273164">
        <w:rPr>
          <w:rFonts w:asciiTheme="minorHAnsi" w:eastAsia="Calibri" w:hAnsiTheme="minorHAnsi"/>
          <w:sz w:val="22"/>
          <w:szCs w:val="22"/>
          <w:lang w:eastAsia="en-US"/>
        </w:rPr>
        <w:t xml:space="preserve"> и  </w:t>
      </w:r>
      <w:r w:rsidRPr="00273164">
        <w:rPr>
          <w:rFonts w:asciiTheme="minorHAnsi" w:eastAsia="Calibri" w:hAnsiTheme="minorHAnsi"/>
          <w:b/>
          <w:sz w:val="22"/>
          <w:szCs w:val="22"/>
          <w:lang w:eastAsia="en-US"/>
        </w:rPr>
        <w:t>Таблица № 2</w:t>
      </w:r>
      <w:r w:rsidRPr="00273164">
        <w:rPr>
          <w:rFonts w:asciiTheme="minorHAnsi" w:eastAsia="Calibri" w:hAnsiTheme="minorHAnsi"/>
          <w:sz w:val="22"/>
          <w:szCs w:val="22"/>
          <w:lang w:eastAsia="en-US"/>
        </w:rPr>
        <w:t>.</w:t>
      </w:r>
      <w:del w:id="7" w:author="Dimitar Nikolov" w:date="2016-11-15T11:29:00Z">
        <w:r w:rsidRPr="00273164" w:rsidDel="007063E0">
          <w:rPr>
            <w:rFonts w:asciiTheme="minorHAnsi" w:hAnsiTheme="minorHAnsi"/>
            <w:sz w:val="22"/>
            <w:szCs w:val="22"/>
          </w:rPr>
          <w:delText xml:space="preserve">  </w:delText>
        </w:r>
      </w:del>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 xml:space="preserve">Представяне идентификацията на викания/викащия абонат (COLP)/(CLIP), като пред викания номер следва да се </w:t>
      </w:r>
      <w:proofErr w:type="spellStart"/>
      <w:r w:rsidRPr="00273164">
        <w:rPr>
          <w:rFonts w:asciiTheme="minorHAnsi" w:hAnsiTheme="minorHAnsi"/>
        </w:rPr>
        <w:t>презентира</w:t>
      </w:r>
      <w:proofErr w:type="spellEnd"/>
      <w:r w:rsidRPr="00273164">
        <w:rPr>
          <w:rFonts w:asciiTheme="minorHAnsi" w:hAnsiTheme="minorHAnsi"/>
        </w:rPr>
        <w:t xml:space="preserve"> географския номер, от който се инициира повикването.</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Ограничаване идентификацията на викащия абонат (CLIR).</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Автоматично входящо избиране на номера от учрежденска централа.</w:t>
      </w:r>
    </w:p>
    <w:p w:rsidR="00875A6B" w:rsidRPr="00273164" w:rsidRDefault="00875A6B" w:rsidP="00E45987">
      <w:pPr>
        <w:pStyle w:val="NoSpacing"/>
        <w:numPr>
          <w:ilvl w:val="0"/>
          <w:numId w:val="38"/>
        </w:numPr>
        <w:ind w:left="0" w:right="-1" w:firstLine="0"/>
        <w:jc w:val="both"/>
        <w:rPr>
          <w:rFonts w:asciiTheme="minorHAnsi" w:hAnsiTheme="minorHAnsi"/>
        </w:rPr>
      </w:pPr>
      <w:proofErr w:type="spellStart"/>
      <w:r w:rsidRPr="00273164">
        <w:rPr>
          <w:rFonts w:asciiTheme="minorHAnsi" w:hAnsiTheme="minorHAnsi"/>
        </w:rPr>
        <w:t>Fax</w:t>
      </w:r>
      <w:proofErr w:type="spellEnd"/>
      <w:r w:rsidRPr="00273164">
        <w:rPr>
          <w:rFonts w:asciiTheme="minorHAnsi" w:hAnsiTheme="minorHAnsi"/>
        </w:rPr>
        <w:t xml:space="preserve"> съобщения – възможност за изпращане и получаване на факс съобщения без да е необходимо Възложителя</w:t>
      </w:r>
      <w:r w:rsidRPr="00273164" w:rsidDel="00FA471F">
        <w:rPr>
          <w:rFonts w:asciiTheme="minorHAnsi" w:hAnsiTheme="minorHAnsi"/>
        </w:rPr>
        <w:t xml:space="preserve"> </w:t>
      </w:r>
      <w:r w:rsidRPr="00273164">
        <w:rPr>
          <w:rFonts w:asciiTheme="minorHAnsi" w:hAnsiTheme="minorHAnsi"/>
        </w:rPr>
        <w:t>да заплаща допълнително за устройства необходими на участника за предоставяне на услугата или заявява ползването, като участника да осигури за своя сметка съвместимост между началното оборудване на Възложителя</w:t>
      </w:r>
      <w:r w:rsidRPr="00273164" w:rsidDel="00FA471F">
        <w:rPr>
          <w:rFonts w:asciiTheme="minorHAnsi" w:hAnsiTheme="minorHAnsi"/>
        </w:rPr>
        <w:t xml:space="preserve"> </w:t>
      </w:r>
      <w:r w:rsidRPr="00273164">
        <w:rPr>
          <w:rFonts w:asciiTheme="minorHAnsi" w:hAnsiTheme="minorHAnsi"/>
        </w:rPr>
        <w:t>и мрежата си, включително инсталиране и конфигуриране на допълнително оборудване, ако е необходимо такова, тоест без заплащане на свързаните с това еднократни или месечни такси.</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Пренасочване на повиквания.</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Възможност за ограничаване/разрешаване на изходящите повиквания от всеки номер, заедно или поотделно към следните дестинации:</w:t>
      </w:r>
    </w:p>
    <w:p w:rsidR="00875A6B" w:rsidRPr="00273164" w:rsidRDefault="00875A6B" w:rsidP="00E45987">
      <w:pPr>
        <w:pStyle w:val="NoSpacing"/>
        <w:numPr>
          <w:ilvl w:val="0"/>
          <w:numId w:val="37"/>
        </w:numPr>
        <w:ind w:left="0" w:right="-1" w:firstLine="0"/>
        <w:jc w:val="both"/>
        <w:rPr>
          <w:rFonts w:asciiTheme="minorHAnsi" w:hAnsiTheme="minorHAnsi"/>
        </w:rPr>
      </w:pPr>
      <w:r w:rsidRPr="00273164">
        <w:rPr>
          <w:rFonts w:asciiTheme="minorHAnsi" w:hAnsiTheme="minorHAnsi"/>
        </w:rPr>
        <w:t>забрана за изходящи обаждания към международни дестинации;</w:t>
      </w:r>
    </w:p>
    <w:p w:rsidR="00875A6B" w:rsidRPr="00273164" w:rsidRDefault="00875A6B" w:rsidP="00E45987">
      <w:pPr>
        <w:pStyle w:val="NoSpacing"/>
        <w:numPr>
          <w:ilvl w:val="0"/>
          <w:numId w:val="37"/>
        </w:numPr>
        <w:ind w:left="0" w:right="-1" w:firstLine="0"/>
        <w:jc w:val="both"/>
        <w:rPr>
          <w:rFonts w:asciiTheme="minorHAnsi" w:hAnsiTheme="minorHAnsi"/>
        </w:rPr>
      </w:pPr>
      <w:r w:rsidRPr="00273164">
        <w:rPr>
          <w:rFonts w:asciiTheme="minorHAnsi" w:hAnsiTheme="minorHAnsi"/>
        </w:rPr>
        <w:t>забрана за изходящи обаждания към национални мобилни мрежи;</w:t>
      </w:r>
    </w:p>
    <w:p w:rsidR="00875A6B" w:rsidRPr="00273164" w:rsidRDefault="00875A6B" w:rsidP="00E45987">
      <w:pPr>
        <w:pStyle w:val="NoSpacing"/>
        <w:numPr>
          <w:ilvl w:val="0"/>
          <w:numId w:val="37"/>
        </w:numPr>
        <w:ind w:left="0" w:right="-1" w:firstLine="0"/>
        <w:jc w:val="both"/>
        <w:rPr>
          <w:rFonts w:asciiTheme="minorHAnsi" w:hAnsiTheme="minorHAnsi"/>
        </w:rPr>
      </w:pPr>
      <w:r w:rsidRPr="00273164">
        <w:rPr>
          <w:rFonts w:asciiTheme="minorHAnsi" w:hAnsiTheme="minorHAnsi"/>
        </w:rPr>
        <w:t>забрана за изходящи обаждания към услуги с добавена стойност;</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Възможност за ограничаване на входящи повикания.</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Директно повикване.</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Промяна на номер.</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Безплатно преместване на телефонен пост от един адрес на друг.</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t>Безплатно добавяне на нови телефонни постове.</w:t>
      </w:r>
    </w:p>
    <w:p w:rsidR="00875A6B" w:rsidRPr="00273164" w:rsidRDefault="00875A6B" w:rsidP="00E45987">
      <w:pPr>
        <w:pStyle w:val="NoSpacing"/>
        <w:numPr>
          <w:ilvl w:val="0"/>
          <w:numId w:val="38"/>
        </w:numPr>
        <w:tabs>
          <w:tab w:val="left" w:pos="709"/>
        </w:tabs>
        <w:ind w:left="0" w:right="-1" w:firstLine="0"/>
        <w:jc w:val="both"/>
        <w:rPr>
          <w:rFonts w:asciiTheme="minorHAnsi" w:hAnsiTheme="minorHAnsi"/>
        </w:rPr>
      </w:pPr>
      <w:r w:rsidRPr="00273164">
        <w:rPr>
          <w:rFonts w:asciiTheme="minorHAnsi" w:hAnsiTheme="minorHAnsi"/>
        </w:rPr>
        <w:lastRenderedPageBreak/>
        <w:t>Възможност за безплатно организиране и поддържане номерата на Възложителя</w:t>
      </w:r>
      <w:r w:rsidRPr="00273164" w:rsidDel="00FA471F">
        <w:rPr>
          <w:rFonts w:asciiTheme="minorHAnsi" w:hAnsiTheme="minorHAnsi"/>
        </w:rPr>
        <w:t xml:space="preserve"> </w:t>
      </w:r>
      <w:r w:rsidRPr="00273164">
        <w:rPr>
          <w:rFonts w:asciiTheme="minorHAnsi" w:hAnsiTheme="minorHAnsi"/>
        </w:rPr>
        <w:t>в автоматичен вход.</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Възможност за провеждане на изходящи телефонни разговори в направления с негеографски номера.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осигурява справочни услуги, отнасящи се до абонатните номера, кодове за автоматично вътрешно и международно избиране, цени и друга подобна информация, свързана със съобщителните услуги на оператора.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Възможност при поискване от Възложителя, да се предложат условия за предоставяне на пакет от допълнителни услуги при преференциални условия.</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Безплатни оригинали на електронни фактури, които да не дублират издаването на фактурите на хартиен носител – по отделно, по клиентски номера и услуги за Възложителя. Фактурите да съдържат информация за периода на фактуриране, месечни абонаментни такси, вид на услугата, стойност на услугата, продължителност и стойност на проведените телефонни разговори към други мрежи (за всяка друга мрежа), както и детайлизираната справка за изходящи разговори – за всеки проведен разговор от всеки абонатен номер.</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Участникът трябва да предоставя обобщена информация за ползване на услугите при поискване от Възложителя.</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осигури напълно безплатни разговори между всички номера от Таблица 1.</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Начинът на изразходване на безплатните минути и тяхното отчитане да бъде: след изтичане на предложеното първоначално време за таксуване отчитането да става на всяка секунда. За всички предоставени безплатни минути, включени в абонаментната такса (ако има такива) не следва да се прилага такса свързване.</w:t>
      </w:r>
    </w:p>
    <w:p w:rsidR="00875A6B" w:rsidRPr="00AF1F66" w:rsidRDefault="00AF1F66" w:rsidP="00E45987">
      <w:pPr>
        <w:pStyle w:val="NoSpacing"/>
        <w:numPr>
          <w:ilvl w:val="0"/>
          <w:numId w:val="40"/>
        </w:numPr>
        <w:tabs>
          <w:tab w:val="left" w:pos="851"/>
        </w:tabs>
        <w:jc w:val="both"/>
        <w:rPr>
          <w:rFonts w:ascii="Calibri" w:hAnsi="Calibri"/>
        </w:rPr>
      </w:pPr>
      <w:r w:rsidRPr="00AF1F66">
        <w:rPr>
          <w:rFonts w:ascii="Calibri" w:hAnsi="Calibri"/>
        </w:rPr>
        <w:t xml:space="preserve">След изразходване на безплатните минути принципът на </w:t>
      </w:r>
      <w:proofErr w:type="spellStart"/>
      <w:r w:rsidRPr="00AF1F66">
        <w:rPr>
          <w:rFonts w:ascii="Calibri" w:hAnsi="Calibri"/>
        </w:rPr>
        <w:t>тарифиране</w:t>
      </w:r>
      <w:proofErr w:type="spellEnd"/>
      <w:r w:rsidRPr="00AF1F66">
        <w:rPr>
          <w:rFonts w:ascii="Calibri" w:hAnsi="Calibri"/>
        </w:rPr>
        <w:t xml:space="preserve"> на разговорите да бъде: след изтичане на предложеното първоначално време за таксуване отчитането да става на всяка секунда. Изискването за метод на </w:t>
      </w:r>
      <w:proofErr w:type="spellStart"/>
      <w:r w:rsidRPr="00AF1F66">
        <w:rPr>
          <w:rFonts w:ascii="Calibri" w:hAnsi="Calibri"/>
        </w:rPr>
        <w:t>тарифиране</w:t>
      </w:r>
      <w:proofErr w:type="spellEnd"/>
      <w:r w:rsidRPr="00AF1F66">
        <w:rPr>
          <w:rFonts w:ascii="Calibri" w:hAnsi="Calibri"/>
        </w:rPr>
        <w:t xml:space="preserve"> не е задължително за входящи и изходящи разговори от и към телефонни номера от вида 0700 и 0800, както и за изходящи разговори към международни дестинации.</w:t>
      </w:r>
      <w:r w:rsidR="00875A6B" w:rsidRPr="00AF1F66">
        <w:rPr>
          <w:rFonts w:ascii="Calibri" w:hAnsi="Calibri"/>
        </w:rPr>
        <w:t xml:space="preserve"> </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 xml:space="preserve">Изпълнителят на услугата да има/предостави свързаност до оборудването/ крайното устройство в сградите на адресите избрани от Възложителя. Да следи </w:t>
      </w:r>
      <w:proofErr w:type="spellStart"/>
      <w:r w:rsidRPr="00273164">
        <w:rPr>
          <w:rFonts w:asciiTheme="minorHAnsi" w:hAnsiTheme="minorHAnsi"/>
        </w:rPr>
        <w:t>проактивно</w:t>
      </w:r>
      <w:proofErr w:type="spellEnd"/>
      <w:r w:rsidRPr="00273164">
        <w:rPr>
          <w:rFonts w:asciiTheme="minorHAnsi" w:hAnsiTheme="minorHAnsi"/>
        </w:rPr>
        <w:t xml:space="preserve"> състоянието на предоставяните услуги, като Възложителят трябва да бъде уведомяван при отпадане на някоя от услугите за повече от 4 часа.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гарантира сигурността на електронните съобщителни мрежи и да уведомява Възложителя при опасност от нарушаване на сигурността.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 xml:space="preserve">Да разполага с </w:t>
      </w:r>
      <w:proofErr w:type="spellStart"/>
      <w:r w:rsidRPr="00273164">
        <w:rPr>
          <w:rFonts w:asciiTheme="minorHAnsi" w:hAnsiTheme="minorHAnsi"/>
        </w:rPr>
        <w:t>Help</w:t>
      </w:r>
      <w:proofErr w:type="spellEnd"/>
      <w:r w:rsidRPr="00273164">
        <w:rPr>
          <w:rFonts w:asciiTheme="minorHAnsi" w:hAnsiTheme="minorHAnsi"/>
        </w:rPr>
        <w:t xml:space="preserve"> </w:t>
      </w:r>
      <w:proofErr w:type="spellStart"/>
      <w:r w:rsidRPr="00273164">
        <w:rPr>
          <w:rFonts w:asciiTheme="minorHAnsi" w:hAnsiTheme="minorHAnsi"/>
        </w:rPr>
        <w:t>Desk</w:t>
      </w:r>
      <w:proofErr w:type="spellEnd"/>
      <w:r w:rsidRPr="00273164">
        <w:rPr>
          <w:rFonts w:asciiTheme="minorHAnsi" w:hAnsiTheme="minorHAnsi"/>
        </w:rPr>
        <w:t xml:space="preserve"> система (</w:t>
      </w:r>
      <w:proofErr w:type="spellStart"/>
      <w:r w:rsidRPr="00273164">
        <w:rPr>
          <w:rFonts w:asciiTheme="minorHAnsi" w:hAnsiTheme="minorHAnsi"/>
        </w:rPr>
        <w:t>система</w:t>
      </w:r>
      <w:proofErr w:type="spellEnd"/>
      <w:r w:rsidRPr="00273164">
        <w:rPr>
          <w:rFonts w:asciiTheme="minorHAnsi" w:hAnsiTheme="minorHAnsi"/>
        </w:rPr>
        <w:t xml:space="preserve"> за регистриране на инциденти и управление на поддръжката)</w:t>
      </w:r>
      <w:r w:rsidR="00E25A2D">
        <w:rPr>
          <w:rFonts w:asciiTheme="minorHAnsi" w:hAnsiTheme="minorHAnsi"/>
        </w:rPr>
        <w:t xml:space="preserve"> или еквивалент</w:t>
      </w:r>
      <w:r w:rsidRPr="00273164">
        <w:rPr>
          <w:rFonts w:asciiTheme="minorHAnsi" w:hAnsiTheme="minorHAnsi"/>
        </w:rPr>
        <w:t xml:space="preserve">. </w:t>
      </w:r>
      <w:proofErr w:type="spellStart"/>
      <w:r w:rsidRPr="00273164">
        <w:rPr>
          <w:rFonts w:asciiTheme="minorHAnsi" w:hAnsiTheme="minorHAnsi"/>
        </w:rPr>
        <w:t>Help</w:t>
      </w:r>
      <w:proofErr w:type="spellEnd"/>
      <w:r w:rsidRPr="00273164">
        <w:rPr>
          <w:rFonts w:asciiTheme="minorHAnsi" w:hAnsiTheme="minorHAnsi"/>
        </w:rPr>
        <w:t xml:space="preserve"> </w:t>
      </w:r>
      <w:proofErr w:type="spellStart"/>
      <w:r w:rsidRPr="00273164">
        <w:rPr>
          <w:rFonts w:asciiTheme="minorHAnsi" w:hAnsiTheme="minorHAnsi"/>
        </w:rPr>
        <w:t>Desk</w:t>
      </w:r>
      <w:proofErr w:type="spellEnd"/>
      <w:r w:rsidRPr="00273164">
        <w:rPr>
          <w:rFonts w:asciiTheme="minorHAnsi" w:hAnsiTheme="minorHAnsi"/>
        </w:rPr>
        <w:t xml:space="preserve"> системата трябва да позволява регистриране на заявки за инциденти освен по телефон и по </w:t>
      </w:r>
      <w:proofErr w:type="spellStart"/>
      <w:r w:rsidRPr="00273164">
        <w:rPr>
          <w:rFonts w:asciiTheme="minorHAnsi" w:hAnsiTheme="minorHAnsi"/>
        </w:rPr>
        <w:t>e-mail</w:t>
      </w:r>
      <w:proofErr w:type="spellEnd"/>
      <w:r w:rsidRPr="00273164">
        <w:rPr>
          <w:rFonts w:asciiTheme="minorHAnsi" w:hAnsiTheme="minorHAnsi"/>
        </w:rPr>
        <w:t xml:space="preserve"> достъпен за оторизирани представители на Възложителя.</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се отстраняват възникнали технически проблеми и повреди в срок от 24 часа от уведомяване от страна на Възложителя.</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се осигурява денонощна техническа поддръжка и непрекъснато обслужване в режим 24×7×365.</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Тарифните планове/ценовите услови да влязат в сила до 20 календарни дни, считано от датата на подписване на договора.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По всяко време от срока на действие на договора и след изрично писмено уведомление от Възложителя</w:t>
      </w:r>
      <w:r w:rsidRPr="00273164" w:rsidDel="00FA471F">
        <w:rPr>
          <w:rFonts w:asciiTheme="minorHAnsi" w:hAnsiTheme="minorHAnsi"/>
        </w:rPr>
        <w:t xml:space="preserve"> </w:t>
      </w:r>
      <w:r w:rsidRPr="00273164">
        <w:rPr>
          <w:rFonts w:asciiTheme="minorHAnsi" w:hAnsiTheme="minorHAnsi"/>
        </w:rPr>
        <w:t>при структурни промени, или при напускане, или назначаване на служители, да извърши промяна в определения брой прави телефонни постове, като увеличи или намали броя им с не повече от 10%.</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осигурява възможност за преместване на друг адрес в дадено населено място и запазване на географски телефонни номера. Срокът за преместване не трябва да е по-дълъг от 30 календарни дни след уведомяване от страна на Възложителя. При преместване не се допуска спиране на услугите за повече от 3 работни дни.</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Да опише в техническото си предложение как ще осъществи ползването на наличните факс апарати като телефонната линия, на която са свързани трябва едновременно да може да се ползва, и за гласова комуникация, и за предаване и приемане на факс съобщения.</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lastRenderedPageBreak/>
        <w:t>Техническите изисквания следва задължително да залегнат в техническата оферта на участника, която представлява неразделна част от договора.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Техническата оферта следва да съдържа подробно описание на начина за изпълнение на поръчката в съответствие с изискванията на Възложителя, които са посочени в настоящата глава от документацията.</w:t>
      </w:r>
    </w:p>
    <w:p w:rsidR="00875A6B" w:rsidRPr="00273164" w:rsidRDefault="00875A6B" w:rsidP="00E45987">
      <w:pPr>
        <w:pStyle w:val="NoSpacing"/>
        <w:numPr>
          <w:ilvl w:val="0"/>
          <w:numId w:val="40"/>
        </w:numPr>
        <w:tabs>
          <w:tab w:val="left" w:pos="851"/>
        </w:tabs>
        <w:jc w:val="both"/>
        <w:rPr>
          <w:rFonts w:asciiTheme="minorHAnsi" w:hAnsiTheme="minorHAnsi"/>
        </w:rPr>
      </w:pPr>
      <w:r w:rsidRPr="00273164">
        <w:rPr>
          <w:rFonts w:asciiTheme="minorHAnsi" w:hAnsiTheme="minorHAnsi"/>
        </w:rPr>
        <w:t>За случаите, които не са описани в настоящата техническа спецификация, договора и приложенията към него, важат Общите условия на Участника.</w:t>
      </w:r>
    </w:p>
    <w:p w:rsidR="00875A6B" w:rsidRPr="00273164" w:rsidRDefault="00875A6B" w:rsidP="0003443C">
      <w:pPr>
        <w:shd w:val="clear" w:color="auto" w:fill="FFFFFF"/>
        <w:spacing w:line="360" w:lineRule="auto"/>
        <w:ind w:firstLine="284"/>
        <w:jc w:val="both"/>
        <w:textAlignment w:val="center"/>
        <w:rPr>
          <w:rFonts w:asciiTheme="minorHAnsi" w:hAnsiTheme="minorHAnsi"/>
          <w:b/>
          <w:sz w:val="22"/>
          <w:szCs w:val="22"/>
          <w:u w:val="single"/>
        </w:rPr>
      </w:pPr>
    </w:p>
    <w:p w:rsidR="00322856" w:rsidRPr="00273164" w:rsidRDefault="000619A3" w:rsidP="0003443C">
      <w:pPr>
        <w:shd w:val="clear" w:color="auto" w:fill="FFFFFF"/>
        <w:spacing w:line="360" w:lineRule="auto"/>
        <w:ind w:firstLine="284"/>
        <w:jc w:val="both"/>
        <w:outlineLvl w:val="0"/>
        <w:rPr>
          <w:rFonts w:asciiTheme="minorHAnsi" w:hAnsiTheme="minorHAnsi"/>
          <w:b/>
          <w:sz w:val="22"/>
          <w:szCs w:val="22"/>
          <w:u w:val="single"/>
        </w:rPr>
      </w:pPr>
      <w:r w:rsidRPr="00273164">
        <w:rPr>
          <w:rFonts w:asciiTheme="minorHAnsi" w:hAnsiTheme="minorHAnsi"/>
          <w:b/>
          <w:sz w:val="22"/>
          <w:szCs w:val="22"/>
          <w:u w:val="single"/>
        </w:rPr>
        <w:t>X</w:t>
      </w:r>
      <w:r w:rsidR="00322856" w:rsidRPr="00273164">
        <w:rPr>
          <w:rFonts w:asciiTheme="minorHAnsi" w:hAnsiTheme="minorHAnsi"/>
          <w:b/>
          <w:sz w:val="22"/>
          <w:szCs w:val="22"/>
          <w:u w:val="single"/>
        </w:rPr>
        <w:t>V</w:t>
      </w:r>
      <w:r w:rsidR="00875A6B" w:rsidRPr="00273164">
        <w:rPr>
          <w:rFonts w:asciiTheme="minorHAnsi" w:hAnsiTheme="minorHAnsi"/>
          <w:b/>
          <w:sz w:val="22"/>
          <w:szCs w:val="22"/>
          <w:u w:val="single"/>
        </w:rPr>
        <w:t>I</w:t>
      </w:r>
      <w:r w:rsidR="00322856" w:rsidRPr="00273164">
        <w:rPr>
          <w:rFonts w:asciiTheme="minorHAnsi" w:hAnsiTheme="minorHAnsi"/>
          <w:b/>
          <w:sz w:val="22"/>
          <w:szCs w:val="22"/>
          <w:u w:val="single"/>
        </w:rPr>
        <w:t>. ОБРАЗЦИ</w:t>
      </w:r>
    </w:p>
    <w:p w:rsidR="000619A3" w:rsidRPr="00273164" w:rsidRDefault="000619A3" w:rsidP="0003443C">
      <w:pPr>
        <w:shd w:val="clear" w:color="auto" w:fill="FFFFFF"/>
        <w:spacing w:line="360" w:lineRule="auto"/>
        <w:ind w:firstLine="284"/>
        <w:jc w:val="right"/>
        <w:rPr>
          <w:rFonts w:asciiTheme="minorHAnsi" w:hAnsiTheme="minorHAnsi"/>
          <w:b/>
          <w:sz w:val="22"/>
          <w:szCs w:val="22"/>
        </w:rPr>
      </w:pPr>
    </w:p>
    <w:p w:rsidR="000619A3" w:rsidRPr="00273164" w:rsidRDefault="000619A3" w:rsidP="0003443C">
      <w:pPr>
        <w:shd w:val="clear" w:color="auto" w:fill="FFFFFF"/>
        <w:spacing w:line="360" w:lineRule="auto"/>
        <w:ind w:firstLine="284"/>
        <w:jc w:val="right"/>
        <w:rPr>
          <w:rFonts w:asciiTheme="minorHAnsi" w:hAnsiTheme="minorHAnsi"/>
          <w:b/>
          <w:sz w:val="22"/>
          <w:szCs w:val="22"/>
        </w:rPr>
      </w:pPr>
    </w:p>
    <w:p w:rsidR="00C7435E" w:rsidRDefault="00C7435E" w:rsidP="0003443C">
      <w:pPr>
        <w:shd w:val="clear" w:color="auto" w:fill="FFFFFF"/>
        <w:spacing w:line="360" w:lineRule="auto"/>
        <w:ind w:firstLine="284"/>
        <w:jc w:val="right"/>
        <w:rPr>
          <w:rFonts w:asciiTheme="minorHAnsi" w:hAnsiTheme="minorHAnsi"/>
          <w:b/>
          <w:sz w:val="22"/>
          <w:szCs w:val="22"/>
        </w:rPr>
      </w:pPr>
    </w:p>
    <w:p w:rsidR="006C38F4" w:rsidRDefault="006C38F4"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A14C7" w:rsidRDefault="004A14C7"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E92F9D" w:rsidRDefault="00E92F9D" w:rsidP="0003443C">
      <w:pPr>
        <w:shd w:val="clear" w:color="auto" w:fill="FFFFFF"/>
        <w:spacing w:line="360" w:lineRule="auto"/>
        <w:ind w:firstLine="284"/>
        <w:jc w:val="right"/>
        <w:rPr>
          <w:rFonts w:asciiTheme="minorHAnsi" w:hAnsiTheme="minorHAnsi"/>
          <w:b/>
          <w:sz w:val="22"/>
          <w:szCs w:val="22"/>
        </w:rPr>
      </w:pPr>
    </w:p>
    <w:p w:rsidR="00E92F9D" w:rsidRDefault="00E92F9D"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E2C15" w:rsidRDefault="004E2C15" w:rsidP="0003443C">
      <w:pPr>
        <w:shd w:val="clear" w:color="auto" w:fill="FFFFFF"/>
        <w:spacing w:line="360" w:lineRule="auto"/>
        <w:ind w:firstLine="284"/>
        <w:jc w:val="right"/>
        <w:rPr>
          <w:rFonts w:asciiTheme="minorHAnsi" w:hAnsiTheme="minorHAnsi"/>
          <w:b/>
          <w:sz w:val="22"/>
          <w:szCs w:val="22"/>
        </w:rPr>
      </w:pPr>
    </w:p>
    <w:p w:rsidR="004906B5" w:rsidRPr="00273164" w:rsidRDefault="004906B5" w:rsidP="004906B5">
      <w:pPr>
        <w:shd w:val="clear" w:color="auto" w:fill="FFFFFF"/>
        <w:spacing w:line="276" w:lineRule="auto"/>
        <w:jc w:val="right"/>
        <w:rPr>
          <w:rFonts w:ascii="Verdana" w:hAnsi="Verdana"/>
          <w:b/>
          <w:sz w:val="20"/>
          <w:szCs w:val="20"/>
        </w:rPr>
      </w:pPr>
      <w:r w:rsidRPr="00273164">
        <w:rPr>
          <w:rFonts w:ascii="Verdana" w:hAnsi="Verdana"/>
          <w:b/>
          <w:sz w:val="20"/>
          <w:szCs w:val="20"/>
        </w:rPr>
        <w:lastRenderedPageBreak/>
        <w:t>ОБРАЗЕЦ №: 1</w:t>
      </w:r>
    </w:p>
    <w:p w:rsidR="004906B5" w:rsidRPr="00273164" w:rsidRDefault="004906B5" w:rsidP="004906B5">
      <w:pPr>
        <w:shd w:val="clear" w:color="auto" w:fill="FFFFFF"/>
        <w:spacing w:line="276" w:lineRule="auto"/>
        <w:rPr>
          <w:rFonts w:ascii="Verdana" w:hAnsi="Verdana"/>
          <w:b/>
          <w:sz w:val="20"/>
          <w:szCs w:val="20"/>
        </w:rPr>
      </w:pPr>
    </w:p>
    <w:p w:rsidR="004906B5" w:rsidRPr="00273164" w:rsidRDefault="004906B5" w:rsidP="004906B5">
      <w:pPr>
        <w:shd w:val="clear" w:color="auto" w:fill="FFFFFF"/>
        <w:spacing w:line="276" w:lineRule="auto"/>
        <w:jc w:val="center"/>
        <w:outlineLvl w:val="0"/>
        <w:rPr>
          <w:rFonts w:ascii="Verdana" w:hAnsi="Verdana"/>
          <w:b/>
          <w:sz w:val="20"/>
          <w:szCs w:val="20"/>
        </w:rPr>
      </w:pPr>
      <w:r w:rsidRPr="00273164">
        <w:rPr>
          <w:rFonts w:ascii="Verdana" w:hAnsi="Verdana"/>
          <w:b/>
          <w:sz w:val="20"/>
          <w:szCs w:val="20"/>
        </w:rPr>
        <w:t xml:space="preserve">ОПИС НА ПРЕДСТАВЕНИТЕ ДОКУМЕНТИ, КОИТО СЪДЪРЖА </w:t>
      </w:r>
    </w:p>
    <w:p w:rsidR="004906B5" w:rsidRPr="00273164" w:rsidRDefault="004906B5" w:rsidP="004906B5">
      <w:pPr>
        <w:shd w:val="clear" w:color="auto" w:fill="FFFFFF"/>
        <w:spacing w:line="276" w:lineRule="auto"/>
        <w:jc w:val="center"/>
        <w:outlineLvl w:val="0"/>
        <w:rPr>
          <w:rFonts w:ascii="Verdana" w:hAnsi="Verdana"/>
          <w:b/>
          <w:sz w:val="20"/>
          <w:szCs w:val="20"/>
        </w:rPr>
      </w:pPr>
      <w:r w:rsidRPr="00273164">
        <w:rPr>
          <w:rFonts w:ascii="Verdana" w:hAnsi="Verdana"/>
          <w:b/>
          <w:sz w:val="20"/>
          <w:szCs w:val="20"/>
        </w:rPr>
        <w:t>ОФЕРТАТА НА УЧАСТНИКА</w:t>
      </w:r>
    </w:p>
    <w:p w:rsidR="004906B5" w:rsidRPr="00273164" w:rsidRDefault="004906B5" w:rsidP="004906B5">
      <w:pPr>
        <w:shd w:val="clear" w:color="auto" w:fill="FFFFFF"/>
        <w:spacing w:line="276" w:lineRule="auto"/>
        <w:jc w:val="center"/>
        <w:outlineLvl w:val="0"/>
        <w:rPr>
          <w:rFonts w:ascii="Verdana" w:hAnsi="Verdana"/>
          <w:b/>
          <w:sz w:val="20"/>
          <w:szCs w:val="20"/>
        </w:rPr>
      </w:pPr>
    </w:p>
    <w:p w:rsidR="004906B5" w:rsidRPr="00273164" w:rsidRDefault="004906B5" w:rsidP="004906B5">
      <w:pPr>
        <w:shd w:val="clear" w:color="auto" w:fill="FFFFFF"/>
        <w:spacing w:line="276" w:lineRule="auto"/>
        <w:ind w:right="-11"/>
        <w:jc w:val="center"/>
        <w:rPr>
          <w:rFonts w:ascii="Verdana" w:hAnsi="Verdana"/>
          <w:b/>
          <w:sz w:val="20"/>
          <w:szCs w:val="20"/>
        </w:rPr>
      </w:pPr>
      <w:r w:rsidRPr="00273164">
        <w:rPr>
          <w:rFonts w:ascii="Verdana" w:hAnsi="Verdana"/>
          <w:b/>
          <w:sz w:val="20"/>
          <w:szCs w:val="20"/>
        </w:rPr>
        <w:t>в публично състезание по ЗОП с предмет:</w:t>
      </w:r>
    </w:p>
    <w:p w:rsidR="004906B5" w:rsidRPr="00273164" w:rsidRDefault="004906B5" w:rsidP="004906B5">
      <w:pPr>
        <w:shd w:val="clear" w:color="auto" w:fill="FFFFFF"/>
        <w:spacing w:line="276" w:lineRule="auto"/>
        <w:ind w:right="-11"/>
        <w:jc w:val="center"/>
        <w:rPr>
          <w:rFonts w:ascii="Verdana" w:hAnsi="Verdana"/>
          <w:b/>
          <w:sz w:val="20"/>
          <w:szCs w:val="20"/>
        </w:rPr>
      </w:pPr>
    </w:p>
    <w:p w:rsidR="004906B5" w:rsidRPr="00273164" w:rsidRDefault="004906B5" w:rsidP="004906B5">
      <w:pPr>
        <w:shd w:val="clear" w:color="auto" w:fill="FFFFFF"/>
        <w:spacing w:line="276" w:lineRule="auto"/>
        <w:ind w:right="-11"/>
        <w:jc w:val="center"/>
        <w:rPr>
          <w:rFonts w:ascii="Verdana" w:hAnsi="Verdana"/>
          <w:i/>
          <w:sz w:val="20"/>
          <w:szCs w:val="20"/>
        </w:rPr>
      </w:pPr>
      <w:r w:rsidRPr="00273164">
        <w:rPr>
          <w:rFonts w:ascii="Verdana" w:hAnsi="Verdana"/>
          <w:bCs/>
          <w:i/>
          <w:sz w:val="20"/>
          <w:szCs w:val="20"/>
        </w:rPr>
        <w:t xml:space="preserve">Предоставяне на далекосъобщителни услуги чрез фиксирана телефонна мрежа нуждите на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4906B5" w:rsidRPr="00273164" w:rsidTr="004906B5">
        <w:tc>
          <w:tcPr>
            <w:tcW w:w="816" w:type="dxa"/>
          </w:tcPr>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w:t>
            </w:r>
          </w:p>
        </w:tc>
        <w:tc>
          <w:tcPr>
            <w:tcW w:w="5892" w:type="dxa"/>
          </w:tcPr>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Съдържание</w:t>
            </w:r>
          </w:p>
        </w:tc>
        <w:tc>
          <w:tcPr>
            <w:tcW w:w="2076" w:type="dxa"/>
          </w:tcPr>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Вид на документа</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w:t>
            </w:r>
            <w:r w:rsidRPr="00273164">
              <w:rPr>
                <w:rFonts w:ascii="Verdana" w:hAnsi="Verdana"/>
                <w:i/>
                <w:sz w:val="20"/>
                <w:szCs w:val="20"/>
              </w:rPr>
              <w:t>оригинал или заверено копие</w:t>
            </w:r>
            <w:r w:rsidRPr="00273164">
              <w:rPr>
                <w:rFonts w:ascii="Verdana" w:hAnsi="Verdana"/>
                <w:sz w:val="20"/>
                <w:szCs w:val="20"/>
              </w:rPr>
              <w:t>)</w:t>
            </w:r>
          </w:p>
        </w:tc>
        <w:tc>
          <w:tcPr>
            <w:tcW w:w="1476" w:type="dxa"/>
          </w:tcPr>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Брой страници на всеки документ</w:t>
            </w:r>
          </w:p>
        </w:tc>
      </w:tr>
      <w:tr w:rsidR="004906B5" w:rsidRPr="00273164" w:rsidTr="004906B5">
        <w:tc>
          <w:tcPr>
            <w:tcW w:w="816" w:type="dxa"/>
          </w:tcPr>
          <w:p w:rsidR="004906B5" w:rsidRPr="00273164" w:rsidRDefault="004906B5" w:rsidP="004906B5">
            <w:pPr>
              <w:shd w:val="clear" w:color="auto" w:fill="FFFFFF"/>
              <w:spacing w:line="276" w:lineRule="auto"/>
              <w:jc w:val="center"/>
              <w:rPr>
                <w:rFonts w:ascii="Verdana" w:hAnsi="Verdana"/>
                <w:b/>
                <w:sz w:val="20"/>
                <w:szCs w:val="20"/>
              </w:rPr>
            </w:pPr>
            <w:r w:rsidRPr="00273164">
              <w:rPr>
                <w:rFonts w:ascii="Verdana" w:hAnsi="Verdana"/>
                <w:b/>
                <w:sz w:val="20"/>
                <w:szCs w:val="20"/>
              </w:rPr>
              <w:t>1.</w:t>
            </w:r>
          </w:p>
        </w:tc>
        <w:tc>
          <w:tcPr>
            <w:tcW w:w="5892" w:type="dxa"/>
          </w:tcPr>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b/>
                <w:sz w:val="20"/>
                <w:szCs w:val="20"/>
              </w:rPr>
              <w:t>Опис  на представените документи</w:t>
            </w:r>
            <w:r w:rsidRPr="00273164">
              <w:rPr>
                <w:rFonts w:ascii="Verdana" w:hAnsi="Verdana"/>
                <w:sz w:val="20"/>
                <w:szCs w:val="20"/>
              </w:rPr>
              <w:t xml:space="preserve">, съдържащи се в офертата, подписан от участника – попълва се </w:t>
            </w:r>
            <w:r w:rsidRPr="00273164">
              <w:rPr>
                <w:rFonts w:ascii="Verdana" w:hAnsi="Verdana"/>
                <w:b/>
                <w:i/>
                <w:sz w:val="20"/>
                <w:szCs w:val="20"/>
                <w:u w:val="single"/>
              </w:rPr>
              <w:t>Образец № 1;</w:t>
            </w:r>
          </w:p>
        </w:tc>
        <w:tc>
          <w:tcPr>
            <w:tcW w:w="2076" w:type="dxa"/>
          </w:tcPr>
          <w:p w:rsidR="004906B5" w:rsidRPr="00273164" w:rsidRDefault="004906B5" w:rsidP="004906B5">
            <w:pPr>
              <w:shd w:val="clear" w:color="auto" w:fill="FFFFFF"/>
              <w:spacing w:line="276" w:lineRule="auto"/>
              <w:jc w:val="both"/>
              <w:rPr>
                <w:rFonts w:ascii="Verdana" w:hAnsi="Verdana"/>
                <w:sz w:val="20"/>
                <w:szCs w:val="20"/>
              </w:rPr>
            </w:pPr>
          </w:p>
        </w:tc>
        <w:tc>
          <w:tcPr>
            <w:tcW w:w="1476" w:type="dxa"/>
          </w:tcPr>
          <w:p w:rsidR="004906B5" w:rsidRPr="00273164" w:rsidRDefault="004906B5" w:rsidP="004906B5">
            <w:pPr>
              <w:shd w:val="clear" w:color="auto" w:fill="FFFFFF"/>
              <w:spacing w:line="276" w:lineRule="auto"/>
              <w:jc w:val="both"/>
              <w:rPr>
                <w:rFonts w:ascii="Verdana" w:hAnsi="Verdana"/>
                <w:sz w:val="20"/>
                <w:szCs w:val="20"/>
              </w:rPr>
            </w:pPr>
          </w:p>
        </w:tc>
      </w:tr>
      <w:tr w:rsidR="004906B5" w:rsidRPr="00273164" w:rsidTr="004906B5">
        <w:trPr>
          <w:trHeight w:val="439"/>
        </w:trPr>
        <w:tc>
          <w:tcPr>
            <w:tcW w:w="816" w:type="dxa"/>
          </w:tcPr>
          <w:p w:rsidR="004906B5" w:rsidRPr="00273164" w:rsidRDefault="004906B5" w:rsidP="004906B5">
            <w:pPr>
              <w:shd w:val="clear" w:color="auto" w:fill="FFFFFF"/>
              <w:spacing w:line="276" w:lineRule="auto"/>
              <w:jc w:val="center"/>
              <w:rPr>
                <w:rFonts w:ascii="Verdana" w:hAnsi="Verdana"/>
                <w:b/>
                <w:sz w:val="20"/>
                <w:szCs w:val="20"/>
              </w:rPr>
            </w:pPr>
            <w:r w:rsidRPr="00273164">
              <w:rPr>
                <w:rFonts w:ascii="Verdana" w:hAnsi="Verdana"/>
                <w:b/>
                <w:sz w:val="20"/>
                <w:szCs w:val="20"/>
              </w:rPr>
              <w:t>2.</w:t>
            </w:r>
          </w:p>
        </w:tc>
        <w:tc>
          <w:tcPr>
            <w:tcW w:w="5892" w:type="dxa"/>
          </w:tcPr>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ЕЕДОП</w:t>
            </w:r>
            <w:r w:rsidRPr="00273164">
              <w:rPr>
                <w:rFonts w:ascii="Verdana" w:hAnsi="Verdana"/>
                <w:sz w:val="20"/>
                <w:szCs w:val="20"/>
              </w:rPr>
              <w:t xml:space="preserve"> – попълва се </w:t>
            </w:r>
            <w:r w:rsidRPr="00273164">
              <w:rPr>
                <w:rFonts w:ascii="Verdana" w:hAnsi="Verdana"/>
                <w:b/>
                <w:i/>
                <w:sz w:val="20"/>
                <w:szCs w:val="20"/>
                <w:u w:val="single"/>
              </w:rPr>
              <w:t>Образец № 2;</w:t>
            </w:r>
          </w:p>
        </w:tc>
        <w:tc>
          <w:tcPr>
            <w:tcW w:w="2076" w:type="dxa"/>
          </w:tcPr>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sz w:val="20"/>
                <w:szCs w:val="20"/>
              </w:rPr>
            </w:pPr>
          </w:p>
        </w:tc>
        <w:tc>
          <w:tcPr>
            <w:tcW w:w="1476" w:type="dxa"/>
          </w:tcPr>
          <w:p w:rsidR="004906B5" w:rsidRPr="00273164" w:rsidRDefault="004906B5" w:rsidP="004906B5">
            <w:pPr>
              <w:shd w:val="clear" w:color="auto" w:fill="FFFFFF"/>
              <w:spacing w:line="276" w:lineRule="auto"/>
              <w:jc w:val="both"/>
              <w:rPr>
                <w:rFonts w:ascii="Verdana" w:hAnsi="Verdana"/>
                <w:sz w:val="20"/>
                <w:szCs w:val="20"/>
              </w:rPr>
            </w:pPr>
          </w:p>
        </w:tc>
      </w:tr>
      <w:tr w:rsidR="004906B5" w:rsidRPr="00273164" w:rsidTr="004906B5">
        <w:trPr>
          <w:trHeight w:val="789"/>
        </w:trPr>
        <w:tc>
          <w:tcPr>
            <w:tcW w:w="816" w:type="dxa"/>
          </w:tcPr>
          <w:p w:rsidR="004906B5" w:rsidRPr="00273164" w:rsidRDefault="004906B5" w:rsidP="004906B5">
            <w:pPr>
              <w:shd w:val="clear" w:color="auto" w:fill="FFFFFF"/>
              <w:spacing w:line="276" w:lineRule="auto"/>
              <w:jc w:val="center"/>
              <w:rPr>
                <w:rFonts w:ascii="Verdana" w:hAnsi="Verdana"/>
                <w:b/>
                <w:sz w:val="20"/>
                <w:szCs w:val="20"/>
              </w:rPr>
            </w:pPr>
            <w:r w:rsidRPr="00273164">
              <w:rPr>
                <w:rFonts w:ascii="Verdana" w:hAnsi="Verdana"/>
                <w:b/>
                <w:sz w:val="20"/>
                <w:szCs w:val="20"/>
              </w:rPr>
              <w:t>3.</w:t>
            </w:r>
          </w:p>
        </w:tc>
        <w:tc>
          <w:tcPr>
            <w:tcW w:w="5892" w:type="dxa"/>
          </w:tcPr>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 xml:space="preserve">Документи за доказване на предприетите мерки за </w:t>
            </w:r>
            <w:proofErr w:type="spellStart"/>
            <w:r w:rsidRPr="00273164">
              <w:rPr>
                <w:rFonts w:ascii="Verdana" w:hAnsi="Verdana"/>
                <w:b/>
                <w:sz w:val="20"/>
                <w:szCs w:val="20"/>
              </w:rPr>
              <w:t>надежност</w:t>
            </w:r>
            <w:proofErr w:type="spellEnd"/>
            <w:r w:rsidRPr="00273164">
              <w:rPr>
                <w:rFonts w:ascii="Verdana" w:hAnsi="Verdana"/>
                <w:b/>
                <w:sz w:val="20"/>
                <w:szCs w:val="20"/>
              </w:rPr>
              <w:t xml:space="preserve"> (когато е приложимо)</w:t>
            </w:r>
          </w:p>
        </w:tc>
        <w:tc>
          <w:tcPr>
            <w:tcW w:w="2076" w:type="dxa"/>
          </w:tcPr>
          <w:p w:rsidR="004906B5" w:rsidRPr="00273164" w:rsidRDefault="004906B5" w:rsidP="004906B5">
            <w:pPr>
              <w:shd w:val="clear" w:color="auto" w:fill="FFFFFF"/>
              <w:spacing w:line="276" w:lineRule="auto"/>
              <w:jc w:val="both"/>
              <w:rPr>
                <w:rFonts w:ascii="Verdana" w:hAnsi="Verdana"/>
                <w:sz w:val="20"/>
                <w:szCs w:val="20"/>
              </w:rPr>
            </w:pPr>
          </w:p>
        </w:tc>
        <w:tc>
          <w:tcPr>
            <w:tcW w:w="1476" w:type="dxa"/>
          </w:tcPr>
          <w:p w:rsidR="004906B5" w:rsidRPr="00273164" w:rsidRDefault="004906B5" w:rsidP="004906B5">
            <w:pPr>
              <w:shd w:val="clear" w:color="auto" w:fill="FFFFFF"/>
              <w:spacing w:line="276" w:lineRule="auto"/>
              <w:jc w:val="both"/>
              <w:rPr>
                <w:rFonts w:ascii="Verdana" w:hAnsi="Verdana"/>
                <w:sz w:val="20"/>
                <w:szCs w:val="20"/>
              </w:rPr>
            </w:pPr>
          </w:p>
        </w:tc>
      </w:tr>
      <w:tr w:rsidR="004906B5" w:rsidRPr="00273164" w:rsidTr="004906B5">
        <w:trPr>
          <w:trHeight w:val="863"/>
        </w:trPr>
        <w:tc>
          <w:tcPr>
            <w:tcW w:w="816" w:type="dxa"/>
          </w:tcPr>
          <w:p w:rsidR="004906B5" w:rsidRPr="00273164" w:rsidRDefault="004906B5" w:rsidP="004906B5">
            <w:pPr>
              <w:shd w:val="clear" w:color="auto" w:fill="FFFFFF"/>
              <w:spacing w:line="276" w:lineRule="auto"/>
              <w:jc w:val="center"/>
              <w:rPr>
                <w:rFonts w:ascii="Verdana" w:hAnsi="Verdana"/>
                <w:b/>
                <w:sz w:val="20"/>
                <w:szCs w:val="20"/>
              </w:rPr>
            </w:pPr>
            <w:r w:rsidRPr="00273164">
              <w:rPr>
                <w:rFonts w:ascii="Verdana" w:hAnsi="Verdana"/>
                <w:b/>
                <w:sz w:val="20"/>
                <w:szCs w:val="20"/>
              </w:rPr>
              <w:t>4.</w:t>
            </w:r>
          </w:p>
        </w:tc>
        <w:tc>
          <w:tcPr>
            <w:tcW w:w="5892" w:type="dxa"/>
          </w:tcPr>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4906B5" w:rsidRPr="00273164" w:rsidRDefault="004906B5" w:rsidP="004906B5">
            <w:pPr>
              <w:shd w:val="clear" w:color="auto" w:fill="FFFFFF"/>
              <w:spacing w:line="276" w:lineRule="auto"/>
              <w:jc w:val="both"/>
              <w:rPr>
                <w:rFonts w:ascii="Verdana" w:hAnsi="Verdana"/>
                <w:sz w:val="20"/>
                <w:szCs w:val="20"/>
              </w:rPr>
            </w:pPr>
          </w:p>
        </w:tc>
        <w:tc>
          <w:tcPr>
            <w:tcW w:w="1476" w:type="dxa"/>
          </w:tcPr>
          <w:p w:rsidR="004906B5" w:rsidRPr="00273164" w:rsidRDefault="004906B5" w:rsidP="004906B5">
            <w:pPr>
              <w:shd w:val="clear" w:color="auto" w:fill="FFFFFF"/>
              <w:spacing w:line="276" w:lineRule="auto"/>
              <w:jc w:val="both"/>
              <w:rPr>
                <w:rFonts w:ascii="Verdana" w:hAnsi="Verdana"/>
                <w:sz w:val="20"/>
                <w:szCs w:val="20"/>
              </w:rPr>
            </w:pPr>
          </w:p>
        </w:tc>
      </w:tr>
      <w:tr w:rsidR="004906B5" w:rsidRPr="00273164" w:rsidTr="004906B5">
        <w:trPr>
          <w:trHeight w:val="574"/>
        </w:trPr>
        <w:tc>
          <w:tcPr>
            <w:tcW w:w="816" w:type="dxa"/>
          </w:tcPr>
          <w:p w:rsidR="004906B5" w:rsidRPr="00273164" w:rsidRDefault="004E2C15" w:rsidP="004906B5">
            <w:pPr>
              <w:shd w:val="clear" w:color="auto" w:fill="FFFFFF"/>
              <w:spacing w:line="276" w:lineRule="auto"/>
              <w:jc w:val="center"/>
              <w:rPr>
                <w:rFonts w:ascii="Verdana" w:hAnsi="Verdana"/>
                <w:b/>
                <w:sz w:val="20"/>
                <w:szCs w:val="20"/>
              </w:rPr>
            </w:pPr>
            <w:r>
              <w:rPr>
                <w:rFonts w:ascii="Verdana" w:hAnsi="Verdana"/>
                <w:b/>
                <w:sz w:val="20"/>
                <w:szCs w:val="20"/>
              </w:rPr>
              <w:t>5</w:t>
            </w:r>
            <w:r w:rsidR="004906B5" w:rsidRPr="00273164">
              <w:rPr>
                <w:rFonts w:ascii="Verdana" w:hAnsi="Verdana"/>
                <w:b/>
                <w:sz w:val="20"/>
                <w:szCs w:val="20"/>
              </w:rPr>
              <w:t>.</w:t>
            </w:r>
          </w:p>
        </w:tc>
        <w:tc>
          <w:tcPr>
            <w:tcW w:w="5892" w:type="dxa"/>
          </w:tcPr>
          <w:p w:rsidR="004906B5" w:rsidRPr="00273164" w:rsidRDefault="004906B5" w:rsidP="004906B5">
            <w:pPr>
              <w:shd w:val="clear" w:color="auto" w:fill="FFFFFF"/>
              <w:tabs>
                <w:tab w:val="left" w:pos="1034"/>
              </w:tabs>
              <w:spacing w:line="276" w:lineRule="auto"/>
              <w:jc w:val="both"/>
              <w:rPr>
                <w:rFonts w:ascii="Verdana" w:hAnsi="Verdana"/>
                <w:b/>
                <w:sz w:val="20"/>
                <w:szCs w:val="20"/>
              </w:rPr>
            </w:pPr>
            <w:r w:rsidRPr="00273164">
              <w:rPr>
                <w:rFonts w:ascii="Verdana" w:hAnsi="Verdana"/>
                <w:b/>
                <w:sz w:val="20"/>
                <w:szCs w:val="20"/>
              </w:rPr>
              <w:t>Техническо предложение</w:t>
            </w:r>
            <w:r w:rsidRPr="00273164">
              <w:rPr>
                <w:rFonts w:ascii="Verdana" w:hAnsi="Verdana"/>
                <w:sz w:val="20"/>
                <w:szCs w:val="20"/>
              </w:rPr>
              <w:t xml:space="preserve"> - </w:t>
            </w:r>
            <w:r w:rsidRPr="00273164">
              <w:rPr>
                <w:rFonts w:ascii="Verdana" w:hAnsi="Verdana"/>
                <w:b/>
                <w:sz w:val="20"/>
                <w:szCs w:val="20"/>
              </w:rPr>
              <w:t xml:space="preserve">попълва се </w:t>
            </w:r>
            <w:r w:rsidRPr="00273164">
              <w:rPr>
                <w:rFonts w:ascii="Verdana" w:hAnsi="Verdana"/>
                <w:b/>
                <w:i/>
                <w:sz w:val="20"/>
                <w:szCs w:val="20"/>
                <w:u w:val="single"/>
              </w:rPr>
              <w:t>Образец № 3</w:t>
            </w:r>
            <w:r w:rsidRPr="00273164">
              <w:rPr>
                <w:rFonts w:ascii="Verdana" w:hAnsi="Verdana"/>
                <w:b/>
                <w:sz w:val="20"/>
                <w:szCs w:val="20"/>
              </w:rPr>
              <w:t>, съдържащо:</w:t>
            </w:r>
          </w:p>
          <w:p w:rsidR="004906B5" w:rsidRPr="00273164" w:rsidRDefault="004906B5" w:rsidP="004906B5">
            <w:pPr>
              <w:numPr>
                <w:ilvl w:val="0"/>
                <w:numId w:val="16"/>
              </w:numPr>
              <w:shd w:val="clear" w:color="auto" w:fill="FFFFFF"/>
              <w:tabs>
                <w:tab w:val="left" w:pos="1034"/>
              </w:tabs>
              <w:spacing w:line="276" w:lineRule="auto"/>
              <w:ind w:firstLine="720"/>
              <w:jc w:val="both"/>
              <w:rPr>
                <w:rFonts w:ascii="Verdana" w:hAnsi="Verdana"/>
                <w:sz w:val="20"/>
                <w:szCs w:val="20"/>
              </w:rPr>
            </w:pPr>
            <w:r w:rsidRPr="00273164">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 </w:t>
            </w:r>
            <w:r w:rsidRPr="00273164">
              <w:rPr>
                <w:rFonts w:ascii="Verdana" w:hAnsi="Verdana"/>
                <w:b/>
                <w:sz w:val="20"/>
                <w:szCs w:val="20"/>
              </w:rPr>
              <w:t>оригинал /ако е приложимо/</w:t>
            </w:r>
            <w:r w:rsidRPr="00273164">
              <w:rPr>
                <w:rFonts w:ascii="Verdana" w:hAnsi="Verdana"/>
                <w:sz w:val="20"/>
                <w:szCs w:val="20"/>
              </w:rPr>
              <w:t>;</w:t>
            </w:r>
          </w:p>
          <w:p w:rsidR="004906B5" w:rsidRPr="00273164" w:rsidRDefault="004906B5" w:rsidP="004906B5">
            <w:pPr>
              <w:numPr>
                <w:ilvl w:val="0"/>
                <w:numId w:val="16"/>
              </w:numPr>
              <w:shd w:val="clear" w:color="auto" w:fill="FFFFFF"/>
              <w:tabs>
                <w:tab w:val="left" w:pos="1034"/>
              </w:tabs>
              <w:spacing w:line="276" w:lineRule="auto"/>
              <w:ind w:firstLine="720"/>
              <w:jc w:val="both"/>
              <w:rPr>
                <w:rFonts w:ascii="Verdana" w:hAnsi="Verdana"/>
                <w:sz w:val="20"/>
                <w:szCs w:val="20"/>
              </w:rPr>
            </w:pPr>
            <w:r w:rsidRPr="00273164">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 за услугата, и да е съобразено с критериите за възлагане;</w:t>
            </w:r>
          </w:p>
          <w:p w:rsidR="004906B5" w:rsidRPr="00273164" w:rsidRDefault="004906B5" w:rsidP="004906B5">
            <w:pPr>
              <w:numPr>
                <w:ilvl w:val="0"/>
                <w:numId w:val="16"/>
              </w:numPr>
              <w:shd w:val="clear" w:color="auto" w:fill="FFFFFF"/>
              <w:tabs>
                <w:tab w:val="left" w:pos="1034"/>
              </w:tabs>
              <w:spacing w:line="276" w:lineRule="auto"/>
              <w:ind w:firstLine="720"/>
              <w:jc w:val="both"/>
              <w:rPr>
                <w:rFonts w:ascii="Verdana" w:hAnsi="Verdana"/>
                <w:sz w:val="20"/>
                <w:szCs w:val="20"/>
              </w:rPr>
            </w:pPr>
            <w:r w:rsidRPr="00273164">
              <w:rPr>
                <w:rFonts w:ascii="Verdana" w:hAnsi="Verdana"/>
                <w:sz w:val="20"/>
                <w:szCs w:val="20"/>
              </w:rPr>
              <w:t xml:space="preserve">декларация за съгласие с клаузите на приложения проект на договор - попълва се </w:t>
            </w:r>
            <w:r w:rsidRPr="00273164">
              <w:rPr>
                <w:rFonts w:ascii="Verdana" w:hAnsi="Verdana"/>
                <w:b/>
                <w:i/>
                <w:sz w:val="20"/>
                <w:szCs w:val="20"/>
                <w:u w:val="single"/>
              </w:rPr>
              <w:t>Образец № 4</w:t>
            </w:r>
            <w:r w:rsidRPr="00273164">
              <w:rPr>
                <w:rFonts w:ascii="Verdana" w:hAnsi="Verdana"/>
                <w:b/>
                <w:sz w:val="20"/>
                <w:szCs w:val="20"/>
              </w:rPr>
              <w:t>;</w:t>
            </w:r>
          </w:p>
        </w:tc>
        <w:tc>
          <w:tcPr>
            <w:tcW w:w="2076" w:type="dxa"/>
          </w:tcPr>
          <w:p w:rsidR="004906B5" w:rsidRPr="00273164" w:rsidRDefault="004906B5" w:rsidP="004906B5">
            <w:pPr>
              <w:shd w:val="clear" w:color="auto" w:fill="FFFFFF"/>
              <w:spacing w:line="276" w:lineRule="auto"/>
              <w:jc w:val="both"/>
              <w:rPr>
                <w:rFonts w:ascii="Verdana" w:hAnsi="Verdana"/>
                <w:sz w:val="20"/>
                <w:szCs w:val="20"/>
              </w:rPr>
            </w:pPr>
          </w:p>
        </w:tc>
        <w:tc>
          <w:tcPr>
            <w:tcW w:w="1476" w:type="dxa"/>
          </w:tcPr>
          <w:p w:rsidR="004906B5" w:rsidRPr="00273164" w:rsidRDefault="004906B5" w:rsidP="004906B5">
            <w:pPr>
              <w:shd w:val="clear" w:color="auto" w:fill="FFFFFF"/>
              <w:spacing w:line="276" w:lineRule="auto"/>
              <w:jc w:val="both"/>
              <w:rPr>
                <w:rFonts w:ascii="Verdana" w:hAnsi="Verdana"/>
                <w:sz w:val="20"/>
                <w:szCs w:val="20"/>
              </w:rPr>
            </w:pPr>
          </w:p>
        </w:tc>
      </w:tr>
      <w:tr w:rsidR="004906B5" w:rsidRPr="00273164" w:rsidTr="004906B5">
        <w:trPr>
          <w:trHeight w:val="863"/>
        </w:trPr>
        <w:tc>
          <w:tcPr>
            <w:tcW w:w="816" w:type="dxa"/>
          </w:tcPr>
          <w:p w:rsidR="004906B5" w:rsidRPr="00273164" w:rsidRDefault="004906B5" w:rsidP="004906B5">
            <w:pPr>
              <w:shd w:val="clear" w:color="auto" w:fill="FFFFFF"/>
              <w:spacing w:line="276" w:lineRule="auto"/>
              <w:jc w:val="center"/>
              <w:rPr>
                <w:rFonts w:ascii="Verdana" w:hAnsi="Verdana"/>
                <w:b/>
                <w:sz w:val="20"/>
                <w:szCs w:val="20"/>
              </w:rPr>
            </w:pPr>
          </w:p>
        </w:tc>
        <w:tc>
          <w:tcPr>
            <w:tcW w:w="5892" w:type="dxa"/>
          </w:tcPr>
          <w:p w:rsidR="004906B5" w:rsidRPr="00273164" w:rsidRDefault="004906B5" w:rsidP="004906B5">
            <w:pPr>
              <w:numPr>
                <w:ilvl w:val="0"/>
                <w:numId w:val="16"/>
              </w:numPr>
              <w:shd w:val="clear" w:color="auto" w:fill="FFFFFF"/>
              <w:tabs>
                <w:tab w:val="left" w:pos="1034"/>
              </w:tabs>
              <w:spacing w:line="276" w:lineRule="auto"/>
              <w:ind w:firstLine="720"/>
              <w:jc w:val="both"/>
              <w:rPr>
                <w:rFonts w:ascii="Verdana" w:hAnsi="Verdana"/>
                <w:sz w:val="20"/>
                <w:szCs w:val="20"/>
              </w:rPr>
            </w:pPr>
            <w:r w:rsidRPr="00273164">
              <w:rPr>
                <w:rFonts w:ascii="Verdana" w:hAnsi="Verdana"/>
                <w:sz w:val="20"/>
                <w:szCs w:val="20"/>
              </w:rPr>
              <w:t xml:space="preserve">декларация за срока на валидност на офертата - попълва се </w:t>
            </w:r>
            <w:r w:rsidRPr="00273164">
              <w:rPr>
                <w:rFonts w:ascii="Verdana" w:hAnsi="Verdana"/>
                <w:b/>
                <w:i/>
                <w:sz w:val="20"/>
                <w:szCs w:val="20"/>
                <w:u w:val="single"/>
              </w:rPr>
              <w:t>Образец № 5</w:t>
            </w:r>
            <w:r w:rsidRPr="00273164">
              <w:rPr>
                <w:rFonts w:ascii="Verdana" w:hAnsi="Verdana"/>
                <w:sz w:val="20"/>
                <w:szCs w:val="20"/>
              </w:rPr>
              <w:t>;</w:t>
            </w:r>
          </w:p>
          <w:p w:rsidR="004906B5" w:rsidRPr="00273164" w:rsidRDefault="004906B5" w:rsidP="00944AA1">
            <w:pPr>
              <w:shd w:val="clear" w:color="auto" w:fill="FFFFFF"/>
              <w:tabs>
                <w:tab w:val="left" w:pos="1034"/>
              </w:tabs>
              <w:spacing w:line="276" w:lineRule="auto"/>
              <w:ind w:left="1080"/>
              <w:jc w:val="both"/>
              <w:rPr>
                <w:rFonts w:ascii="Verdana" w:hAnsi="Verdana"/>
                <w:sz w:val="20"/>
                <w:szCs w:val="20"/>
              </w:rPr>
            </w:pPr>
          </w:p>
        </w:tc>
        <w:tc>
          <w:tcPr>
            <w:tcW w:w="2076" w:type="dxa"/>
          </w:tcPr>
          <w:p w:rsidR="004906B5" w:rsidRPr="00273164" w:rsidRDefault="004906B5" w:rsidP="004906B5">
            <w:pPr>
              <w:shd w:val="clear" w:color="auto" w:fill="FFFFFF"/>
              <w:spacing w:line="276" w:lineRule="auto"/>
              <w:jc w:val="both"/>
              <w:rPr>
                <w:rFonts w:ascii="Verdana" w:hAnsi="Verdana"/>
                <w:sz w:val="20"/>
                <w:szCs w:val="20"/>
              </w:rPr>
            </w:pPr>
          </w:p>
        </w:tc>
        <w:tc>
          <w:tcPr>
            <w:tcW w:w="1476" w:type="dxa"/>
          </w:tcPr>
          <w:p w:rsidR="004906B5" w:rsidRPr="00273164" w:rsidRDefault="004906B5" w:rsidP="004906B5">
            <w:pPr>
              <w:shd w:val="clear" w:color="auto" w:fill="FFFFFF"/>
              <w:spacing w:line="276" w:lineRule="auto"/>
              <w:jc w:val="both"/>
              <w:rPr>
                <w:rFonts w:ascii="Verdana" w:hAnsi="Verdana"/>
                <w:sz w:val="20"/>
                <w:szCs w:val="20"/>
              </w:rPr>
            </w:pPr>
          </w:p>
        </w:tc>
      </w:tr>
      <w:tr w:rsidR="004906B5" w:rsidRPr="00273164" w:rsidTr="004906B5">
        <w:tc>
          <w:tcPr>
            <w:tcW w:w="816" w:type="dxa"/>
          </w:tcPr>
          <w:p w:rsidR="004906B5" w:rsidRPr="00273164" w:rsidRDefault="004906B5" w:rsidP="004906B5">
            <w:pPr>
              <w:shd w:val="clear" w:color="auto" w:fill="FFFFFF"/>
              <w:spacing w:line="276" w:lineRule="auto"/>
              <w:jc w:val="center"/>
              <w:rPr>
                <w:rFonts w:ascii="Verdana" w:hAnsi="Verdana"/>
                <w:b/>
                <w:sz w:val="20"/>
                <w:szCs w:val="20"/>
              </w:rPr>
            </w:pPr>
            <w:r w:rsidRPr="00273164">
              <w:rPr>
                <w:rFonts w:ascii="Verdana" w:hAnsi="Verdana"/>
                <w:b/>
                <w:sz w:val="20"/>
                <w:szCs w:val="20"/>
              </w:rPr>
              <w:t>8.</w:t>
            </w:r>
          </w:p>
          <w:p w:rsidR="004906B5" w:rsidRPr="00273164" w:rsidRDefault="004906B5" w:rsidP="004906B5">
            <w:pPr>
              <w:shd w:val="clear" w:color="auto" w:fill="FFFFFF"/>
              <w:spacing w:line="276" w:lineRule="auto"/>
              <w:jc w:val="center"/>
              <w:rPr>
                <w:rFonts w:ascii="Verdana" w:hAnsi="Verdana"/>
                <w:b/>
                <w:sz w:val="20"/>
                <w:szCs w:val="20"/>
              </w:rPr>
            </w:pPr>
          </w:p>
        </w:tc>
        <w:tc>
          <w:tcPr>
            <w:tcW w:w="5892" w:type="dxa"/>
          </w:tcPr>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ПЛИК  – „Предлагани ценови параметри”</w:t>
            </w:r>
          </w:p>
          <w:p w:rsidR="004906B5" w:rsidRPr="00273164" w:rsidRDefault="004906B5" w:rsidP="00944AA1">
            <w:pPr>
              <w:shd w:val="clear" w:color="auto" w:fill="FFFFFF"/>
              <w:spacing w:line="276" w:lineRule="auto"/>
              <w:jc w:val="both"/>
              <w:rPr>
                <w:rFonts w:ascii="Verdana" w:hAnsi="Verdana"/>
                <w:sz w:val="20"/>
                <w:szCs w:val="20"/>
              </w:rPr>
            </w:pPr>
            <w:r w:rsidRPr="00273164">
              <w:rPr>
                <w:rFonts w:ascii="Verdana" w:hAnsi="Verdana"/>
                <w:b/>
                <w:sz w:val="20"/>
                <w:szCs w:val="20"/>
              </w:rPr>
              <w:t>„Ценово предложение”</w:t>
            </w:r>
            <w:r w:rsidRPr="00273164">
              <w:rPr>
                <w:rFonts w:ascii="Verdana" w:hAnsi="Verdana"/>
                <w:sz w:val="20"/>
                <w:szCs w:val="20"/>
              </w:rPr>
              <w:t xml:space="preserve"> –</w:t>
            </w:r>
            <w:r w:rsidRPr="00273164">
              <w:rPr>
                <w:rFonts w:ascii="Verdana" w:hAnsi="Verdana"/>
                <w:b/>
                <w:sz w:val="20"/>
                <w:szCs w:val="20"/>
              </w:rPr>
              <w:t xml:space="preserve"> </w:t>
            </w:r>
            <w:r w:rsidRPr="00273164">
              <w:rPr>
                <w:rFonts w:ascii="Verdana" w:hAnsi="Verdana"/>
                <w:sz w:val="20"/>
                <w:szCs w:val="20"/>
              </w:rPr>
              <w:t>попълва се</w:t>
            </w:r>
            <w:r w:rsidRPr="00273164">
              <w:rPr>
                <w:rFonts w:ascii="Verdana" w:hAnsi="Verdana"/>
                <w:b/>
                <w:sz w:val="20"/>
                <w:szCs w:val="20"/>
              </w:rPr>
              <w:t xml:space="preserve"> </w:t>
            </w:r>
            <w:r w:rsidRPr="00273164">
              <w:rPr>
                <w:rFonts w:ascii="Verdana" w:hAnsi="Verdana"/>
                <w:b/>
                <w:i/>
                <w:sz w:val="20"/>
                <w:szCs w:val="20"/>
                <w:u w:val="single"/>
              </w:rPr>
              <w:t xml:space="preserve">Образец № </w:t>
            </w:r>
            <w:r w:rsidR="00944AA1">
              <w:rPr>
                <w:rFonts w:ascii="Verdana" w:hAnsi="Verdana"/>
                <w:b/>
                <w:i/>
                <w:sz w:val="20"/>
                <w:szCs w:val="20"/>
                <w:u w:val="single"/>
              </w:rPr>
              <w:t>6</w:t>
            </w:r>
          </w:p>
        </w:tc>
        <w:tc>
          <w:tcPr>
            <w:tcW w:w="2076" w:type="dxa"/>
          </w:tcPr>
          <w:p w:rsidR="004906B5" w:rsidRPr="00273164" w:rsidRDefault="004906B5" w:rsidP="004906B5">
            <w:pPr>
              <w:shd w:val="clear" w:color="auto" w:fill="FFFFFF"/>
              <w:spacing w:line="276" w:lineRule="auto"/>
              <w:jc w:val="both"/>
              <w:rPr>
                <w:rFonts w:ascii="Verdana" w:hAnsi="Verdana"/>
                <w:sz w:val="20"/>
                <w:szCs w:val="20"/>
              </w:rPr>
            </w:pPr>
          </w:p>
        </w:tc>
        <w:tc>
          <w:tcPr>
            <w:tcW w:w="1476" w:type="dxa"/>
          </w:tcPr>
          <w:p w:rsidR="004906B5" w:rsidRPr="00273164" w:rsidRDefault="004906B5" w:rsidP="004906B5">
            <w:pPr>
              <w:shd w:val="clear" w:color="auto" w:fill="FFFFFF"/>
              <w:spacing w:line="276" w:lineRule="auto"/>
              <w:jc w:val="both"/>
              <w:rPr>
                <w:rFonts w:ascii="Verdana" w:hAnsi="Verdana"/>
                <w:sz w:val="20"/>
                <w:szCs w:val="20"/>
              </w:rPr>
            </w:pPr>
          </w:p>
        </w:tc>
      </w:tr>
    </w:tbl>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Дата: ____________</w:t>
      </w:r>
      <w:r w:rsidRPr="00273164">
        <w:rPr>
          <w:rFonts w:ascii="Verdana" w:hAnsi="Verdana"/>
          <w:b/>
          <w:sz w:val="20"/>
          <w:szCs w:val="20"/>
        </w:rPr>
        <w:tab/>
        <w:t xml:space="preserve">                   ПОДПИС И ПЕЧАТ: _______________</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 xml:space="preserve">                                                                                              ( Име и длъжност )</w:t>
      </w:r>
    </w:p>
    <w:p w:rsidR="004906B5" w:rsidRPr="00273164" w:rsidRDefault="004906B5" w:rsidP="004F41F0">
      <w:pPr>
        <w:shd w:val="clear" w:color="auto" w:fill="FFFFFF"/>
        <w:tabs>
          <w:tab w:val="center" w:pos="4536"/>
          <w:tab w:val="right" w:pos="9072"/>
        </w:tabs>
        <w:spacing w:line="276" w:lineRule="auto"/>
        <w:rPr>
          <w:rFonts w:ascii="Verdana" w:hAnsi="Verdana"/>
          <w:b/>
          <w:sz w:val="20"/>
          <w:szCs w:val="20"/>
        </w:rPr>
      </w:pPr>
      <w:r w:rsidRPr="00273164">
        <w:rPr>
          <w:rFonts w:ascii="Verdana" w:hAnsi="Verdana"/>
          <w:b/>
          <w:i/>
          <w:sz w:val="20"/>
          <w:szCs w:val="20"/>
        </w:rPr>
        <w:lastRenderedPageBreak/>
        <w:tab/>
      </w:r>
      <w:r w:rsidRPr="00273164">
        <w:rPr>
          <w:rFonts w:ascii="Verdana" w:hAnsi="Verdana"/>
          <w:b/>
          <w:i/>
          <w:sz w:val="20"/>
          <w:szCs w:val="20"/>
        </w:rPr>
        <w:tab/>
      </w:r>
      <w:r w:rsidRPr="00273164">
        <w:rPr>
          <w:rFonts w:ascii="Verdana" w:hAnsi="Verdana"/>
          <w:b/>
          <w:sz w:val="20"/>
          <w:szCs w:val="20"/>
        </w:rPr>
        <w:t>Образец №2</w:t>
      </w:r>
    </w:p>
    <w:p w:rsidR="004906B5" w:rsidRPr="00273164" w:rsidRDefault="004906B5" w:rsidP="004906B5">
      <w:pPr>
        <w:shd w:val="clear" w:color="auto" w:fill="FFFFFF"/>
        <w:tabs>
          <w:tab w:val="center" w:pos="4536"/>
          <w:tab w:val="right" w:pos="9072"/>
        </w:tabs>
        <w:spacing w:line="276" w:lineRule="auto"/>
        <w:rPr>
          <w:rFonts w:ascii="Verdana" w:hAnsi="Verdana"/>
          <w:b/>
          <w:sz w:val="20"/>
          <w:szCs w:val="20"/>
        </w:rPr>
      </w:pPr>
    </w:p>
    <w:p w:rsidR="004906B5" w:rsidRPr="00273164" w:rsidRDefault="004906B5" w:rsidP="004906B5">
      <w:pPr>
        <w:spacing w:before="120" w:after="120"/>
        <w:jc w:val="center"/>
        <w:rPr>
          <w:rFonts w:ascii="Verdana" w:eastAsia="Calibri" w:hAnsi="Verdana"/>
          <w:b/>
          <w:sz w:val="20"/>
          <w:szCs w:val="20"/>
          <w:u w:val="single"/>
        </w:rPr>
      </w:pPr>
      <w:r w:rsidRPr="00273164">
        <w:rPr>
          <w:rFonts w:ascii="Verdana" w:eastAsia="Calibri" w:hAnsi="Verdana"/>
          <w:b/>
          <w:sz w:val="20"/>
          <w:szCs w:val="20"/>
          <w:u w:val="single"/>
        </w:rPr>
        <w:t>Стандартен образец за единния европейски документ за обществени поръчки (ЕЕДОП)</w:t>
      </w:r>
    </w:p>
    <w:p w:rsidR="004906B5" w:rsidRPr="00273164" w:rsidRDefault="004906B5" w:rsidP="004906B5">
      <w:pPr>
        <w:keepNext/>
        <w:spacing w:before="120" w:after="360"/>
        <w:jc w:val="center"/>
        <w:rPr>
          <w:rFonts w:ascii="Verdana" w:eastAsia="Calibri" w:hAnsi="Verdana"/>
          <w:b/>
          <w:sz w:val="20"/>
          <w:szCs w:val="20"/>
        </w:rPr>
      </w:pPr>
    </w:p>
    <w:p w:rsidR="004906B5" w:rsidRPr="00273164" w:rsidRDefault="004906B5" w:rsidP="004906B5">
      <w:pPr>
        <w:keepNext/>
        <w:spacing w:before="120" w:after="360"/>
        <w:jc w:val="center"/>
        <w:rPr>
          <w:rFonts w:ascii="Verdana" w:eastAsia="Calibri" w:hAnsi="Verdana"/>
          <w:b/>
          <w:sz w:val="20"/>
          <w:szCs w:val="20"/>
        </w:rPr>
      </w:pPr>
      <w:r w:rsidRPr="00273164">
        <w:rPr>
          <w:rFonts w:ascii="Verdana" w:eastAsia="Calibri" w:hAnsi="Verdana"/>
          <w:b/>
          <w:sz w:val="20"/>
          <w:szCs w:val="20"/>
        </w:rPr>
        <w:t>Част І: Информация за процедурата за възлагане на обществена поръчка и за възлагащия орган или възложителя</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rPr>
      </w:pPr>
      <w:r w:rsidRPr="00273164">
        <w:rPr>
          <w:rFonts w:ascii="Verdana" w:eastAsia="Calibri" w:hAnsi="Verdana"/>
          <w:sz w:val="20"/>
          <w:szCs w:val="20"/>
        </w:rPr>
        <w:t xml:space="preserve"> </w:t>
      </w:r>
      <w:r w:rsidRPr="00273164">
        <w:rPr>
          <w:rFonts w:ascii="Verdana" w:eastAsia="Calibri"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73164">
        <w:rPr>
          <w:rFonts w:ascii="Verdana" w:eastAsia="Calibri" w:hAnsi="Verdana"/>
          <w:b/>
          <w:i/>
          <w:sz w:val="20"/>
          <w:szCs w:val="20"/>
          <w:u w:val="single"/>
        </w:rPr>
        <w:t>при условие че ЕЕДОП е създаден и попълнен чрез електронната система за ЕЕДОП</w:t>
      </w:r>
      <w:r w:rsidRPr="00273164">
        <w:rPr>
          <w:rFonts w:ascii="Verdana" w:eastAsia="Calibri" w:hAnsi="Verdana"/>
          <w:b/>
          <w:i/>
          <w:sz w:val="20"/>
          <w:szCs w:val="20"/>
          <w:u w:val="single"/>
          <w:vertAlign w:val="superscript"/>
        </w:rPr>
        <w:footnoteReference w:id="1"/>
      </w:r>
      <w:r w:rsidRPr="00273164">
        <w:rPr>
          <w:rFonts w:ascii="Verdana" w:eastAsia="Calibri" w:hAnsi="Verdana"/>
          <w:sz w:val="20"/>
          <w:szCs w:val="20"/>
        </w:rPr>
        <w:t>.</w:t>
      </w:r>
      <w:r w:rsidRPr="00273164">
        <w:rPr>
          <w:rFonts w:ascii="Verdana" w:eastAsia="Calibri" w:hAnsi="Verdana"/>
          <w:b/>
          <w:sz w:val="20"/>
          <w:szCs w:val="20"/>
          <w:u w:val="single"/>
        </w:rPr>
        <w:t xml:space="preserve"> </w:t>
      </w:r>
      <w:r w:rsidRPr="00273164">
        <w:rPr>
          <w:rFonts w:ascii="Verdana" w:eastAsia="Calibri" w:hAnsi="Verdana"/>
          <w:b/>
          <w:sz w:val="20"/>
          <w:szCs w:val="20"/>
        </w:rPr>
        <w:t xml:space="preserve">Позоваване на </w:t>
      </w:r>
      <w:r w:rsidRPr="00273164">
        <w:rPr>
          <w:rFonts w:ascii="Verdana" w:eastAsia="Calibri" w:hAnsi="Verdana"/>
          <w:b/>
          <w:i/>
          <w:sz w:val="20"/>
          <w:szCs w:val="20"/>
        </w:rPr>
        <w:t>съответното обявление</w:t>
      </w:r>
      <w:r w:rsidRPr="00273164">
        <w:rPr>
          <w:rFonts w:ascii="Verdana" w:eastAsia="Calibri" w:hAnsi="Verdana"/>
          <w:b/>
          <w:i/>
          <w:sz w:val="20"/>
          <w:szCs w:val="20"/>
          <w:vertAlign w:val="superscript"/>
        </w:rPr>
        <w:footnoteReference w:id="2"/>
      </w:r>
      <w:r w:rsidRPr="00273164">
        <w:rPr>
          <w:rFonts w:ascii="Verdana" w:eastAsia="Calibri" w:hAnsi="Verdana"/>
          <w:b/>
          <w:sz w:val="20"/>
          <w:szCs w:val="20"/>
        </w:rPr>
        <w:t>, публикувано в Официален вестник на Европейския съюз:</w:t>
      </w:r>
      <w:r w:rsidRPr="00273164">
        <w:rPr>
          <w:rFonts w:ascii="Verdana" w:eastAsia="Calibri" w:hAnsi="Verdana"/>
          <w:sz w:val="20"/>
          <w:szCs w:val="20"/>
        </w:rPr>
        <w:br/>
      </w:r>
      <w:r w:rsidRPr="00273164">
        <w:rPr>
          <w:rFonts w:ascii="Verdana" w:eastAsia="Calibri" w:hAnsi="Verdana"/>
          <w:b/>
          <w:sz w:val="20"/>
          <w:szCs w:val="20"/>
        </w:rPr>
        <w:t xml:space="preserve">OВEС S брой[], дата [], стр.[], </w:t>
      </w:r>
      <w:r w:rsidRPr="00273164">
        <w:rPr>
          <w:rFonts w:ascii="Verdana" w:eastAsia="Calibri" w:hAnsi="Verdana"/>
          <w:sz w:val="20"/>
          <w:szCs w:val="20"/>
        </w:rPr>
        <w:br/>
      </w:r>
      <w:r w:rsidRPr="00273164">
        <w:rPr>
          <w:rFonts w:ascii="Verdana" w:eastAsia="Calibri" w:hAnsi="Verdana"/>
          <w:b/>
          <w:sz w:val="20"/>
          <w:szCs w:val="20"/>
        </w:rPr>
        <w:t>Номер на обявлението в ОВ S: [ ][ ][ ][ ]/S [ ][ ][ ]–[ ][ ][ ][ ][ ][ ][ ]</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rPr>
      </w:pPr>
      <w:r w:rsidRPr="00273164">
        <w:rPr>
          <w:rFonts w:ascii="Verdana" w:eastAsia="Calibri"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rPr>
      </w:pPr>
      <w:r w:rsidRPr="00273164">
        <w:rPr>
          <w:rFonts w:ascii="Verdana" w:eastAsia="Calibri"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06B5" w:rsidRPr="00273164" w:rsidRDefault="004906B5" w:rsidP="004906B5">
      <w:pPr>
        <w:keepNext/>
        <w:spacing w:before="120" w:after="360"/>
        <w:jc w:val="center"/>
        <w:rPr>
          <w:rFonts w:ascii="Verdana" w:eastAsia="Calibri" w:hAnsi="Verdana"/>
          <w:b/>
          <w:smallCaps/>
          <w:sz w:val="20"/>
          <w:szCs w:val="20"/>
        </w:rPr>
      </w:pP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Информация за процедурата за възлагане на обществена поръчка</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rPr>
      </w:pPr>
      <w:r w:rsidRPr="00273164">
        <w:rPr>
          <w:rFonts w:ascii="Verdana" w:eastAsia="Calibri" w:hAnsi="Verdana"/>
          <w:b/>
          <w:i/>
          <w:sz w:val="20"/>
          <w:szCs w:val="20"/>
        </w:rPr>
        <w:t xml:space="preserve">Информацията, изисквана съгласно част I, ще бъде извлечена автоматично, </w:t>
      </w:r>
      <w:r w:rsidRPr="00273164">
        <w:rPr>
          <w:rFonts w:ascii="Verdana" w:eastAsia="Calibri" w:hAnsi="Verdana"/>
          <w:b/>
          <w:i/>
          <w:sz w:val="20"/>
          <w:szCs w:val="20"/>
          <w:u w:val="single"/>
        </w:rPr>
        <w:t>при условие че ЕЕДОП е създаден и попълнен чрез посочената по-горе електронна система за ЕЕДОП.</w:t>
      </w:r>
      <w:r w:rsidRPr="00273164">
        <w:rPr>
          <w:rFonts w:ascii="Verdana" w:eastAsia="Calibri" w:hAnsi="Verdana"/>
          <w:b/>
          <w:sz w:val="20"/>
          <w:szCs w:val="20"/>
          <w:u w:val="single"/>
        </w:rPr>
        <w:t xml:space="preserve"> </w:t>
      </w:r>
      <w:r w:rsidRPr="00273164">
        <w:rPr>
          <w:rFonts w:ascii="Verdana" w:eastAsia="Calibri" w:hAnsi="Verdana"/>
          <w:b/>
          <w:i/>
          <w:sz w:val="20"/>
          <w:szCs w:val="20"/>
          <w:u w:val="single"/>
        </w:rPr>
        <w:t xml:space="preserve">В противен случай тази информация трябва да бъде попълнена от </w:t>
      </w:r>
      <w:r w:rsidRPr="00273164">
        <w:rPr>
          <w:rFonts w:ascii="Verdana" w:eastAsia="Calibri" w:hAnsi="Verdana"/>
          <w:b/>
          <w:sz w:val="20"/>
          <w:szCs w:val="20"/>
        </w:rPr>
        <w:t>икономическия оператор</w:t>
      </w:r>
      <w:r w:rsidRPr="00273164">
        <w:rPr>
          <w:rFonts w:ascii="Verdana" w:eastAsia="Calibri"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rPr>
          <w:trHeight w:val="349"/>
        </w:trPr>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Идентифициране на възложителя</w:t>
            </w:r>
            <w:r w:rsidRPr="00273164">
              <w:rPr>
                <w:rFonts w:ascii="Verdana" w:eastAsia="Calibri" w:hAnsi="Verdana"/>
                <w:b/>
                <w:i/>
                <w:sz w:val="20"/>
                <w:szCs w:val="20"/>
                <w:vertAlign w:val="superscript"/>
              </w:rPr>
              <w:footnoteReference w:id="3"/>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rPr>
          <w:trHeight w:val="349"/>
        </w:trPr>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Име: </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[Министерство на земеделието и храните]</w:t>
            </w:r>
          </w:p>
        </w:tc>
      </w:tr>
      <w:tr w:rsidR="004906B5" w:rsidRPr="00273164" w:rsidTr="004906B5">
        <w:trPr>
          <w:trHeight w:val="485"/>
        </w:trPr>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 xml:space="preserve">За коя обществена поръчки се </w:t>
            </w:r>
            <w:r w:rsidRPr="00273164">
              <w:rPr>
                <w:rFonts w:ascii="Verdana" w:eastAsia="Calibri" w:hAnsi="Verdana"/>
                <w:b/>
                <w:i/>
                <w:sz w:val="20"/>
                <w:szCs w:val="20"/>
              </w:rPr>
              <w:lastRenderedPageBreak/>
              <w:t>отнася?</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lastRenderedPageBreak/>
              <w:t>Отговор:</w:t>
            </w:r>
          </w:p>
        </w:tc>
      </w:tr>
      <w:tr w:rsidR="004906B5" w:rsidRPr="00273164" w:rsidTr="004906B5">
        <w:trPr>
          <w:trHeight w:val="484"/>
        </w:trPr>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lastRenderedPageBreak/>
              <w:t>Название или кратко описание на поръчката</w:t>
            </w:r>
            <w:r w:rsidRPr="00273164">
              <w:rPr>
                <w:rFonts w:ascii="Verdana" w:eastAsia="Calibri" w:hAnsi="Verdana"/>
                <w:sz w:val="20"/>
                <w:szCs w:val="20"/>
                <w:vertAlign w:val="superscript"/>
              </w:rPr>
              <w:footnoteReference w:id="4"/>
            </w:r>
            <w:r w:rsidRPr="00273164">
              <w:rPr>
                <w:rFonts w:ascii="Verdana" w:eastAsia="Calibri" w:hAnsi="Verdana"/>
                <w:sz w:val="20"/>
                <w:szCs w:val="20"/>
              </w:rPr>
              <w:t>:</w:t>
            </w:r>
          </w:p>
        </w:tc>
        <w:tc>
          <w:tcPr>
            <w:tcW w:w="4645" w:type="dxa"/>
            <w:shd w:val="clear" w:color="auto" w:fill="auto"/>
          </w:tcPr>
          <w:p w:rsidR="004906B5" w:rsidRPr="00273164" w:rsidRDefault="004906B5" w:rsidP="004906B5">
            <w:pPr>
              <w:shd w:val="clear" w:color="auto" w:fill="FFFFFF"/>
              <w:ind w:left="-6" w:right="-17" w:firstLine="11"/>
              <w:jc w:val="center"/>
              <w:rPr>
                <w:rFonts w:ascii="Verdana" w:hAnsi="Verdana"/>
                <w:b/>
                <w:bCs/>
                <w:sz w:val="20"/>
                <w:szCs w:val="20"/>
                <w:lang w:eastAsia="en-US"/>
              </w:rPr>
            </w:pPr>
            <w:r w:rsidRPr="00273164">
              <w:rPr>
                <w:rFonts w:ascii="Verdana" w:eastAsia="Calibri" w:hAnsi="Verdana"/>
                <w:b/>
                <w:bCs/>
                <w:sz w:val="20"/>
                <w:szCs w:val="20"/>
                <w:lang w:eastAsia="en-US"/>
              </w:rPr>
              <w:t xml:space="preserve">Предоставяне на далекосъобщителни услуги чрез фиксирана телефонна мрежа за нуждите на МЗХ </w:t>
            </w:r>
          </w:p>
          <w:p w:rsidR="004906B5" w:rsidRPr="00273164" w:rsidRDefault="004906B5" w:rsidP="004906B5">
            <w:pPr>
              <w:shd w:val="clear" w:color="auto" w:fill="FFFFFF"/>
              <w:spacing w:before="802"/>
              <w:jc w:val="both"/>
              <w:rPr>
                <w:rFonts w:ascii="Verdana" w:hAnsi="Verdana"/>
                <w:b/>
                <w:bCs/>
                <w:sz w:val="20"/>
                <w:szCs w:val="20"/>
                <w:lang w:eastAsia="en-US"/>
              </w:rPr>
            </w:pPr>
          </w:p>
        </w:tc>
      </w:tr>
      <w:tr w:rsidR="004906B5" w:rsidRPr="00273164" w:rsidTr="004906B5">
        <w:trPr>
          <w:trHeight w:val="484"/>
        </w:trPr>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Референтен номер на досието, определен от възлагащия орган или възложителя (</w:t>
            </w:r>
            <w:r w:rsidRPr="00273164">
              <w:rPr>
                <w:rFonts w:ascii="Verdana" w:eastAsia="Calibri" w:hAnsi="Verdana"/>
                <w:i/>
                <w:sz w:val="20"/>
                <w:szCs w:val="20"/>
              </w:rPr>
              <w:t>ако е приложимо</w:t>
            </w:r>
            <w:r w:rsidRPr="00273164">
              <w:rPr>
                <w:rFonts w:ascii="Verdana" w:eastAsia="Calibri" w:hAnsi="Verdana"/>
                <w:sz w:val="20"/>
                <w:szCs w:val="20"/>
              </w:rPr>
              <w:t>)</w:t>
            </w:r>
            <w:r w:rsidRPr="00273164">
              <w:rPr>
                <w:rFonts w:ascii="Verdana" w:eastAsia="Calibri" w:hAnsi="Verdana"/>
                <w:sz w:val="20"/>
                <w:szCs w:val="20"/>
                <w:vertAlign w:val="superscript"/>
              </w:rPr>
              <w:footnoteReference w:id="5"/>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w:t>
            </w:r>
          </w:p>
        </w:tc>
      </w:tr>
    </w:tbl>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Verdana" w:eastAsia="Calibri" w:hAnsi="Verdana"/>
          <w:sz w:val="20"/>
          <w:szCs w:val="20"/>
        </w:rPr>
      </w:pPr>
      <w:r w:rsidRPr="00273164">
        <w:rPr>
          <w:rFonts w:ascii="Verdana" w:eastAsia="Calibri" w:hAnsi="Verdana"/>
          <w:b/>
          <w:i/>
          <w:sz w:val="20"/>
          <w:szCs w:val="20"/>
          <w:u w:val="single"/>
        </w:rPr>
        <w:t>Останалата</w:t>
      </w:r>
      <w:r w:rsidRPr="00273164">
        <w:rPr>
          <w:rFonts w:ascii="Verdana" w:eastAsia="Calibri" w:hAnsi="Verdana"/>
          <w:b/>
          <w:i/>
          <w:sz w:val="20"/>
          <w:szCs w:val="20"/>
        </w:rPr>
        <w:t xml:space="preserve"> информация във всички раздели на ЕЕДОП следва да бъде попълнена от </w:t>
      </w:r>
      <w:r w:rsidRPr="00273164">
        <w:rPr>
          <w:rFonts w:ascii="Verdana" w:eastAsia="Calibri" w:hAnsi="Verdana"/>
          <w:b/>
          <w:i/>
          <w:sz w:val="20"/>
          <w:szCs w:val="20"/>
          <w:u w:val="single"/>
        </w:rPr>
        <w:t>икономическия оператор</w:t>
      </w:r>
    </w:p>
    <w:p w:rsidR="004906B5" w:rsidRPr="00273164" w:rsidRDefault="004906B5" w:rsidP="004906B5">
      <w:pPr>
        <w:keepNext/>
        <w:spacing w:before="120" w:after="360"/>
        <w:jc w:val="center"/>
        <w:rPr>
          <w:rFonts w:ascii="Verdana" w:eastAsia="Calibri" w:hAnsi="Verdana"/>
          <w:b/>
          <w:sz w:val="20"/>
          <w:szCs w:val="20"/>
        </w:rPr>
      </w:pPr>
      <w:r w:rsidRPr="00273164">
        <w:rPr>
          <w:rFonts w:ascii="Verdana" w:eastAsia="Calibri" w:hAnsi="Verdana"/>
          <w:b/>
          <w:sz w:val="20"/>
          <w:szCs w:val="20"/>
        </w:rPr>
        <w:t>Част II: Информация за икономическия оператор</w:t>
      </w: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Идентификация:</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ind w:left="850" w:hanging="850"/>
              <w:jc w:val="both"/>
              <w:rPr>
                <w:rFonts w:ascii="Verdana" w:eastAsia="Calibri" w:hAnsi="Verdana"/>
                <w:sz w:val="20"/>
                <w:szCs w:val="20"/>
              </w:rPr>
            </w:pPr>
            <w:r w:rsidRPr="00273164">
              <w:rPr>
                <w:rFonts w:ascii="Verdana" w:eastAsia="Calibri" w:hAnsi="Verdana"/>
                <w:sz w:val="20"/>
                <w:szCs w:val="20"/>
              </w:rPr>
              <w:t>Име:</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w:t>
            </w:r>
          </w:p>
        </w:tc>
      </w:tr>
      <w:tr w:rsidR="004906B5" w:rsidRPr="00273164" w:rsidTr="004906B5">
        <w:trPr>
          <w:trHeight w:val="1372"/>
        </w:trPr>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Идентификационен номер по ДДС, ако е приложимо:</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Пощенски адрес: </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rPr>
          <w:trHeight w:val="2002"/>
        </w:trPr>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Лице или лица за контакт</w:t>
            </w:r>
            <w:r w:rsidRPr="00273164">
              <w:rPr>
                <w:rFonts w:ascii="Verdana" w:eastAsia="Calibri" w:hAnsi="Verdana"/>
                <w:sz w:val="20"/>
                <w:szCs w:val="20"/>
                <w:vertAlign w:val="superscript"/>
              </w:rPr>
              <w:footnoteReference w:id="6"/>
            </w:r>
            <w:r w:rsidRPr="00273164">
              <w:rPr>
                <w:rFonts w:ascii="Verdana" w:eastAsia="Calibri" w:hAnsi="Verdana"/>
                <w:sz w:val="20"/>
                <w:szCs w:val="20"/>
              </w:rPr>
              <w:t>:</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Телефон:</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Ел. поща:</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Интернет адрес (уеб адрес) (</w:t>
            </w:r>
            <w:r w:rsidRPr="00273164">
              <w:rPr>
                <w:rFonts w:ascii="Verdana" w:eastAsia="Calibri" w:hAnsi="Verdana"/>
                <w:i/>
                <w:sz w:val="20"/>
                <w:szCs w:val="20"/>
              </w:rPr>
              <w:t>ако е приложимо</w:t>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Обща информация:</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Икономическият оператор </w:t>
            </w:r>
            <w:proofErr w:type="spellStart"/>
            <w:r w:rsidRPr="00273164">
              <w:rPr>
                <w:rFonts w:ascii="Verdana" w:eastAsia="Calibri" w:hAnsi="Verdana"/>
                <w:sz w:val="20"/>
                <w:szCs w:val="20"/>
              </w:rPr>
              <w:t>микро-</w:t>
            </w:r>
            <w:proofErr w:type="spellEnd"/>
            <w:r w:rsidRPr="00273164">
              <w:rPr>
                <w:rFonts w:ascii="Verdana" w:eastAsia="Calibri" w:hAnsi="Verdana"/>
                <w:sz w:val="20"/>
                <w:szCs w:val="20"/>
              </w:rPr>
              <w:t>, малко или средно предприятие ли е</w:t>
            </w:r>
            <w:r w:rsidRPr="00273164">
              <w:rPr>
                <w:rFonts w:ascii="Verdana" w:eastAsia="Calibri" w:hAnsi="Verdana"/>
                <w:sz w:val="20"/>
                <w:szCs w:val="20"/>
                <w:vertAlign w:val="superscript"/>
              </w:rPr>
              <w:footnoteReference w:id="7"/>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Да [] Не</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b/>
                <w:sz w:val="20"/>
                <w:szCs w:val="20"/>
                <w:u w:val="single"/>
              </w:rPr>
              <w:lastRenderedPageBreak/>
              <w:t>Само в случай че поръчката е запазена</w:t>
            </w:r>
            <w:r w:rsidRPr="00273164">
              <w:rPr>
                <w:rFonts w:ascii="Verdana" w:eastAsia="Calibri" w:hAnsi="Verdana"/>
                <w:b/>
                <w:sz w:val="20"/>
                <w:szCs w:val="20"/>
                <w:u w:val="single"/>
                <w:vertAlign w:val="superscript"/>
              </w:rPr>
              <w:footnoteReference w:id="8"/>
            </w:r>
            <w:r w:rsidRPr="00273164">
              <w:rPr>
                <w:rFonts w:ascii="Verdana" w:eastAsia="Calibri" w:hAnsi="Verdana"/>
                <w:b/>
                <w:sz w:val="20"/>
                <w:szCs w:val="20"/>
                <w:u w:val="single"/>
              </w:rPr>
              <w:t>:</w:t>
            </w:r>
            <w:r w:rsidRPr="00273164">
              <w:rPr>
                <w:rFonts w:ascii="Verdana" w:eastAsia="Calibri" w:hAnsi="Verdana"/>
                <w:b/>
                <w:sz w:val="20"/>
                <w:szCs w:val="20"/>
              </w:rPr>
              <w:t xml:space="preserve"> </w:t>
            </w:r>
            <w:r w:rsidRPr="00273164">
              <w:rPr>
                <w:rFonts w:ascii="Verdana" w:eastAsia="Calibri" w:hAnsi="Verdana"/>
                <w:sz w:val="20"/>
                <w:szCs w:val="20"/>
              </w:rPr>
              <w:t>икономическият оператор защитено предприятие ли е или социално предприятие</w:t>
            </w:r>
            <w:r w:rsidRPr="00273164">
              <w:rPr>
                <w:rFonts w:ascii="Verdana" w:eastAsia="Calibri" w:hAnsi="Verdana"/>
                <w:sz w:val="20"/>
                <w:szCs w:val="20"/>
                <w:vertAlign w:val="superscript"/>
              </w:rPr>
              <w:footnoteReference w:id="9"/>
            </w:r>
            <w:r w:rsidRPr="00273164">
              <w:rPr>
                <w:rFonts w:ascii="Verdana" w:eastAsia="Calibri" w:hAnsi="Verdana"/>
                <w:sz w:val="20"/>
                <w:szCs w:val="20"/>
              </w:rPr>
              <w:t>, или ще осигури изпълнението на поръчката в контекста на програми за създаване на защитени работни места?</w:t>
            </w:r>
            <w:r w:rsidRPr="00273164">
              <w:rPr>
                <w:rFonts w:ascii="Verdana" w:eastAsia="Calibri" w:hAnsi="Verdana"/>
                <w:sz w:val="20"/>
                <w:szCs w:val="20"/>
              </w:rPr>
              <w:br/>
            </w:r>
            <w:r w:rsidRPr="00273164">
              <w:rPr>
                <w:rFonts w:ascii="Verdana" w:eastAsia="Calibri" w:hAnsi="Verdana"/>
                <w:b/>
                <w:sz w:val="20"/>
                <w:szCs w:val="20"/>
              </w:rPr>
              <w:t xml:space="preserve">Ако „да“, </w:t>
            </w:r>
            <w:r w:rsidRPr="00273164">
              <w:rPr>
                <w:rFonts w:ascii="Verdana" w:eastAsia="Calibri" w:hAnsi="Verdana"/>
                <w:sz w:val="20"/>
                <w:szCs w:val="20"/>
              </w:rPr>
              <w:t>какъв е съответният процент работници с увреждания или в неравностойно положение?</w:t>
            </w:r>
            <w:r w:rsidRPr="00273164">
              <w:rPr>
                <w:rFonts w:ascii="Verdana" w:eastAsia="Calibri"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r w:rsidRPr="00273164">
              <w:rPr>
                <w:rFonts w:ascii="Verdana" w:eastAsia="Calibri" w:hAnsi="Verdana"/>
                <w:sz w:val="20"/>
                <w:szCs w:val="20"/>
              </w:rPr>
              <w:br/>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273164">
              <w:rPr>
                <w:rFonts w:ascii="Verdana" w:eastAsia="Calibri" w:hAnsi="Verdana"/>
                <w:sz w:val="20"/>
                <w:szCs w:val="20"/>
              </w:rPr>
              <w:t>система</w:t>
            </w:r>
            <w:proofErr w:type="spellEnd"/>
            <w:r w:rsidRPr="00273164">
              <w:rPr>
                <w:rFonts w:ascii="Verdana" w:eastAsia="Calibri" w:hAnsi="Verdana"/>
                <w:sz w:val="20"/>
                <w:szCs w:val="20"/>
              </w:rPr>
              <w:t xml:space="preserve"> за предварително класиране)?</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Да [] Не [] Не се прилага</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w:t>
            </w:r>
          </w:p>
          <w:p w:rsidR="004906B5" w:rsidRPr="00273164" w:rsidRDefault="004906B5" w:rsidP="004906B5">
            <w:pPr>
              <w:spacing w:before="120" w:after="120"/>
              <w:jc w:val="both"/>
              <w:rPr>
                <w:rFonts w:ascii="Verdana" w:eastAsia="Calibri" w:hAnsi="Verdana"/>
                <w:b/>
                <w:sz w:val="20"/>
                <w:szCs w:val="20"/>
                <w:u w:val="single"/>
              </w:rPr>
            </w:pPr>
            <w:r w:rsidRPr="00273164">
              <w:rPr>
                <w:rFonts w:ascii="Verdana" w:eastAsia="Calibri" w:hAnsi="Verdana"/>
                <w:b/>
                <w:sz w:val="20"/>
                <w:szCs w:val="20"/>
                <w:u w:val="single"/>
              </w:rPr>
              <w:t xml:space="preserve">Моля, отговорете на въпросите в останалите части от този раздел, </w:t>
            </w:r>
            <w:proofErr w:type="spellStart"/>
            <w:r w:rsidRPr="00273164">
              <w:rPr>
                <w:rFonts w:ascii="Verdana" w:eastAsia="Calibri" w:hAnsi="Verdana"/>
                <w:b/>
                <w:sz w:val="20"/>
                <w:szCs w:val="20"/>
                <w:u w:val="single"/>
              </w:rPr>
              <w:t>раздел</w:t>
            </w:r>
            <w:proofErr w:type="spellEnd"/>
            <w:r w:rsidRPr="00273164">
              <w:rPr>
                <w:rFonts w:ascii="Verdana" w:eastAsia="Calibri"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а) Моля посочете наименованието на списъка или сертификата и съответния регистрационен или </w:t>
            </w:r>
            <w:proofErr w:type="spellStart"/>
            <w:r w:rsidRPr="00273164">
              <w:rPr>
                <w:rFonts w:ascii="Verdana" w:eastAsia="Calibri" w:hAnsi="Verdana"/>
                <w:sz w:val="20"/>
                <w:szCs w:val="20"/>
              </w:rPr>
              <w:t>сертификационен</w:t>
            </w:r>
            <w:proofErr w:type="spellEnd"/>
            <w:r w:rsidRPr="00273164">
              <w:rPr>
                <w:rFonts w:ascii="Verdana" w:eastAsia="Calibri" w:hAnsi="Verdana"/>
                <w:sz w:val="20"/>
                <w:szCs w:val="20"/>
              </w:rPr>
              <w:t xml:space="preserve"> номер, ако е приложимо:</w:t>
            </w:r>
            <w:r w:rsidRPr="00273164">
              <w:rPr>
                <w:rFonts w:ascii="Verdana" w:eastAsia="Calibri" w:hAnsi="Verdana"/>
                <w:sz w:val="20"/>
                <w:szCs w:val="20"/>
              </w:rPr>
              <w:br/>
            </w:r>
            <w:r w:rsidRPr="00273164">
              <w:rPr>
                <w:rFonts w:ascii="Verdana" w:eastAsia="Calibri" w:hAnsi="Verdana"/>
                <w:i/>
                <w:sz w:val="20"/>
                <w:szCs w:val="20"/>
              </w:rPr>
              <w:t>б) Ако сертификатът за регистрацията или за сертифицирането е наличен в електронен формат, моля, посочете:</w:t>
            </w:r>
            <w:r w:rsidRPr="00273164">
              <w:rPr>
                <w:rFonts w:ascii="Verdana" w:eastAsia="Calibri" w:hAnsi="Verdana"/>
                <w:sz w:val="20"/>
                <w:szCs w:val="20"/>
              </w:rPr>
              <w:br/>
            </w:r>
            <w:r w:rsidRPr="00273164">
              <w:rPr>
                <w:rFonts w:ascii="Verdana" w:eastAsia="Calibri"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73164">
              <w:rPr>
                <w:rFonts w:ascii="Verdana" w:eastAsia="Calibri" w:hAnsi="Verdana"/>
                <w:sz w:val="20"/>
                <w:szCs w:val="20"/>
                <w:vertAlign w:val="superscript"/>
              </w:rPr>
              <w:footnoteReference w:id="10"/>
            </w:r>
            <w:r w:rsidRPr="00273164">
              <w:rPr>
                <w:rFonts w:ascii="Verdana" w:eastAsia="Calibri" w:hAnsi="Verdana"/>
                <w:sz w:val="20"/>
                <w:szCs w:val="20"/>
              </w:rPr>
              <w:t>:</w:t>
            </w:r>
            <w:r w:rsidRPr="00273164">
              <w:rPr>
                <w:rFonts w:ascii="Verdana" w:eastAsia="Calibri" w:hAnsi="Verdana"/>
                <w:sz w:val="20"/>
                <w:szCs w:val="20"/>
              </w:rPr>
              <w:br/>
              <w:t xml:space="preserve">г) Регистрацията или сертифицирането обхваща ли всички задължителни </w:t>
            </w:r>
            <w:r w:rsidRPr="00273164">
              <w:rPr>
                <w:rFonts w:ascii="Verdana" w:eastAsia="Calibri" w:hAnsi="Verdana"/>
                <w:sz w:val="20"/>
                <w:szCs w:val="20"/>
              </w:rPr>
              <w:lastRenderedPageBreak/>
              <w:t>критерии за подбор?</w:t>
            </w:r>
            <w:r w:rsidRPr="00273164">
              <w:rPr>
                <w:rFonts w:ascii="Verdana" w:eastAsia="Calibri" w:hAnsi="Verdana"/>
                <w:sz w:val="20"/>
                <w:szCs w:val="20"/>
              </w:rPr>
              <w:br/>
            </w:r>
            <w:r w:rsidRPr="00273164">
              <w:rPr>
                <w:rFonts w:ascii="Verdana" w:eastAsia="Calibri" w:hAnsi="Verdana"/>
                <w:b/>
                <w:sz w:val="20"/>
                <w:szCs w:val="20"/>
              </w:rPr>
              <w:t>Ако „не“:</w:t>
            </w:r>
            <w:r w:rsidRPr="00273164">
              <w:rPr>
                <w:rFonts w:ascii="Verdana" w:eastAsia="Calibri" w:hAnsi="Verdana"/>
                <w:sz w:val="20"/>
                <w:szCs w:val="20"/>
              </w:rPr>
              <w:br/>
            </w:r>
            <w:r w:rsidRPr="00273164">
              <w:rPr>
                <w:rFonts w:ascii="Verdana" w:eastAsia="Calibri" w:hAnsi="Verdana"/>
                <w:b/>
                <w:sz w:val="20"/>
                <w:szCs w:val="20"/>
                <w:u w:val="single"/>
              </w:rPr>
              <w:t>В допълнение моля, попълнете липсващата информация в част ІV, раздели А, Б, В или Г според случая</w:t>
            </w:r>
            <w:r w:rsidRPr="00273164">
              <w:rPr>
                <w:rFonts w:ascii="Verdana" w:eastAsia="Calibri" w:hAnsi="Verdana"/>
                <w:sz w:val="20"/>
                <w:szCs w:val="20"/>
              </w:rPr>
              <w:t xml:space="preserve">  </w:t>
            </w:r>
            <w:r w:rsidRPr="00273164">
              <w:rPr>
                <w:rFonts w:ascii="Verdana" w:eastAsia="Calibri" w:hAnsi="Verdana"/>
                <w:b/>
                <w:i/>
                <w:sz w:val="20"/>
                <w:szCs w:val="20"/>
              </w:rPr>
              <w:t>САМО ако това се изисква съгласно съответното обявление или документацията за обществената поръчка:</w:t>
            </w:r>
            <w:r w:rsidRPr="00273164">
              <w:rPr>
                <w:rFonts w:ascii="Verdana" w:eastAsia="Calibri" w:hAnsi="Verdana"/>
                <w:sz w:val="20"/>
                <w:szCs w:val="20"/>
              </w:rPr>
              <w:br/>
              <w:t xml:space="preserve">д) Икономическият оператор може ли да представи </w:t>
            </w:r>
            <w:r w:rsidRPr="00273164">
              <w:rPr>
                <w:rFonts w:ascii="Verdana" w:eastAsia="Calibri" w:hAnsi="Verdana"/>
                <w:b/>
                <w:sz w:val="20"/>
                <w:szCs w:val="20"/>
              </w:rPr>
              <w:t>удостоверение</w:t>
            </w:r>
            <w:r w:rsidRPr="00273164">
              <w:rPr>
                <w:rFonts w:ascii="Verdana" w:eastAsia="Calibri" w:hAnsi="Verdana"/>
                <w:sz w:val="20"/>
                <w:szCs w:val="20"/>
              </w:rPr>
              <w:t xml:space="preserve"> за плащането на </w:t>
            </w:r>
            <w:proofErr w:type="spellStart"/>
            <w:r w:rsidRPr="00273164">
              <w:rPr>
                <w:rFonts w:ascii="Verdana" w:eastAsia="Calibri" w:hAnsi="Verdana"/>
                <w:sz w:val="20"/>
                <w:szCs w:val="20"/>
              </w:rPr>
              <w:t>социалноосигурителни</w:t>
            </w:r>
            <w:proofErr w:type="spellEnd"/>
            <w:r w:rsidRPr="00273164">
              <w:rPr>
                <w:rFonts w:ascii="Verdana" w:eastAsia="Calibri"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r w:rsidRPr="00273164">
              <w:rPr>
                <w:rFonts w:ascii="Verdana" w:eastAsia="Calibri" w:hAnsi="Verdana"/>
                <w:sz w:val="20"/>
                <w:szCs w:val="20"/>
              </w:rPr>
              <w:t xml:space="preserve"> </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a) [……]</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i/>
                <w:sz w:val="20"/>
                <w:szCs w:val="20"/>
              </w:rPr>
              <w:t>б) (уеб адрес, орган или служба, издаващи документа, точно позоваване на документа):</w:t>
            </w:r>
            <w:r w:rsidRPr="00273164">
              <w:rPr>
                <w:rFonts w:ascii="Verdana" w:eastAsia="Calibri" w:hAnsi="Verdana"/>
                <w:sz w:val="20"/>
                <w:szCs w:val="20"/>
              </w:rPr>
              <w:br/>
            </w:r>
            <w:r w:rsidRPr="00273164">
              <w:rPr>
                <w:rFonts w:ascii="Verdana" w:eastAsia="Calibri" w:hAnsi="Verdana"/>
                <w:i/>
                <w:sz w:val="20"/>
                <w:szCs w:val="20"/>
              </w:rPr>
              <w:t>[……][……][……][……]</w:t>
            </w:r>
            <w:r w:rsidRPr="00273164">
              <w:rPr>
                <w:rFonts w:ascii="Verdana" w:eastAsia="Calibri" w:hAnsi="Verdana"/>
                <w:sz w:val="20"/>
                <w:szCs w:val="20"/>
              </w:rPr>
              <w:br/>
              <w:t>в) [……]</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г) []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lastRenderedPageBreak/>
              <w:t>д) []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i/>
                <w:sz w:val="20"/>
                <w:szCs w:val="20"/>
              </w:rPr>
              <w:t>(уеб адрес, орган или служба, издаващи документа, точно позоваване на документа):</w:t>
            </w:r>
            <w:r w:rsidRPr="00273164">
              <w:rPr>
                <w:rFonts w:ascii="Verdana" w:eastAsia="Calibri" w:hAnsi="Verdana"/>
                <w:sz w:val="20"/>
                <w:szCs w:val="20"/>
              </w:rPr>
              <w:br/>
            </w:r>
            <w:r w:rsidRPr="00273164">
              <w:rPr>
                <w:rFonts w:ascii="Verdana" w:eastAsia="Calibri" w:hAnsi="Verdana"/>
                <w:i/>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lastRenderedPageBreak/>
              <w:t>Форма на участие:</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273164">
              <w:rPr>
                <w:rFonts w:ascii="Verdana" w:eastAsia="Calibri" w:hAnsi="Verdana"/>
                <w:sz w:val="20"/>
                <w:szCs w:val="20"/>
                <w:vertAlign w:val="superscript"/>
              </w:rPr>
              <w:footnoteReference w:id="11"/>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Да [] Не</w:t>
            </w:r>
          </w:p>
        </w:tc>
      </w:tr>
      <w:tr w:rsidR="004906B5" w:rsidRPr="00273164" w:rsidTr="004906B5">
        <w:tc>
          <w:tcPr>
            <w:tcW w:w="9289" w:type="dxa"/>
            <w:gridSpan w:val="2"/>
            <w:shd w:val="clear" w:color="auto" w:fill="BFBFBF"/>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Ако „да“</w:t>
            </w:r>
            <w:r w:rsidRPr="00273164">
              <w:rPr>
                <w:rFonts w:ascii="Verdana" w:eastAsia="Calibri" w:hAnsi="Verdana"/>
                <w:i/>
                <w:sz w:val="20"/>
                <w:szCs w:val="20"/>
              </w:rPr>
              <w:t>, моля, уверете се, че останалите участващи оператори представят отделен ЕЕДОП</w:t>
            </w: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w:t>
            </w:r>
            <w:r w:rsidRPr="00273164">
              <w:rPr>
                <w:rFonts w:ascii="Verdana" w:eastAsia="Calibri" w:hAnsi="Verdana"/>
                <w:sz w:val="20"/>
                <w:szCs w:val="20"/>
              </w:rPr>
              <w:br/>
              <w:t>а) моля, посочете ролята на икономическия оператор в групата (ръководител на групата, отговорник за конкретни задачи...):</w:t>
            </w:r>
            <w:r w:rsidRPr="00273164">
              <w:rPr>
                <w:rFonts w:ascii="Verdana" w:eastAsia="Calibri"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273164">
              <w:rPr>
                <w:rFonts w:ascii="Verdana" w:eastAsia="Calibri" w:hAnsi="Verdana"/>
                <w:sz w:val="20"/>
                <w:szCs w:val="20"/>
              </w:rPr>
              <w:br/>
              <w:t>в) когато е приложимо, посочете името на участващата група:</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t>а): [……]</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б): [……]</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в):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b/>
                <w:i/>
                <w:sz w:val="20"/>
                <w:szCs w:val="20"/>
              </w:rPr>
            </w:pPr>
            <w:r w:rsidRPr="00273164">
              <w:rPr>
                <w:rFonts w:ascii="Verdana" w:eastAsia="Calibri" w:hAnsi="Verdana"/>
                <w:b/>
                <w:i/>
                <w:sz w:val="20"/>
                <w:szCs w:val="20"/>
              </w:rPr>
              <w:t>Обособени позиции</w:t>
            </w:r>
          </w:p>
        </w:tc>
        <w:tc>
          <w:tcPr>
            <w:tcW w:w="4645" w:type="dxa"/>
            <w:shd w:val="clear" w:color="auto" w:fill="auto"/>
          </w:tcPr>
          <w:p w:rsidR="004906B5" w:rsidRPr="00273164" w:rsidRDefault="004906B5" w:rsidP="004906B5">
            <w:pPr>
              <w:spacing w:before="120" w:after="120"/>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b/>
                <w:i/>
                <w:sz w:val="20"/>
                <w:szCs w:val="20"/>
              </w:rPr>
            </w:pPr>
            <w:r w:rsidRPr="00273164">
              <w:rPr>
                <w:rFonts w:ascii="Verdana" w:eastAsia="Calibri" w:hAnsi="Verdana"/>
                <w:sz w:val="20"/>
                <w:szCs w:val="20"/>
              </w:rPr>
              <w:t>Когато е приложимо, означение на обособената/</w:t>
            </w:r>
            <w:proofErr w:type="spellStart"/>
            <w:r w:rsidRPr="00273164">
              <w:rPr>
                <w:rFonts w:ascii="Verdana" w:eastAsia="Calibri" w:hAnsi="Verdana"/>
                <w:sz w:val="20"/>
                <w:szCs w:val="20"/>
              </w:rPr>
              <w:t>ите</w:t>
            </w:r>
            <w:proofErr w:type="spellEnd"/>
            <w:r w:rsidRPr="00273164">
              <w:rPr>
                <w:rFonts w:ascii="Verdana" w:eastAsia="Calibri" w:hAnsi="Verdana"/>
                <w:sz w:val="20"/>
                <w:szCs w:val="20"/>
              </w:rPr>
              <w:t xml:space="preserve"> позиция/и, за които икономическият оператор желае да направи оферта:</w:t>
            </w:r>
          </w:p>
        </w:tc>
        <w:tc>
          <w:tcPr>
            <w:tcW w:w="4645" w:type="dxa"/>
            <w:shd w:val="clear" w:color="auto" w:fill="auto"/>
          </w:tcPr>
          <w:p w:rsidR="004906B5" w:rsidRPr="00273164" w:rsidRDefault="004906B5" w:rsidP="004906B5">
            <w:pPr>
              <w:spacing w:before="120" w:after="120"/>
              <w:rPr>
                <w:rFonts w:ascii="Verdana" w:eastAsia="Calibri" w:hAnsi="Verdana"/>
                <w:b/>
                <w:i/>
                <w:sz w:val="20"/>
                <w:szCs w:val="20"/>
              </w:rPr>
            </w:pPr>
            <w:r w:rsidRPr="00273164">
              <w:rPr>
                <w:rFonts w:ascii="Verdana" w:eastAsia="Calibri" w:hAnsi="Verdana"/>
                <w:sz w:val="20"/>
                <w:szCs w:val="20"/>
              </w:rPr>
              <w:t>[   ]</w:t>
            </w:r>
          </w:p>
        </w:tc>
      </w:tr>
    </w:tbl>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lastRenderedPageBreak/>
        <w:t>Б: Информация за представителите на икономическия оператор</w:t>
      </w:r>
    </w:p>
    <w:p w:rsidR="004906B5" w:rsidRPr="00273164" w:rsidRDefault="004906B5" w:rsidP="004906B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Verdana" w:eastAsia="Calibri" w:hAnsi="Verdana"/>
          <w:i/>
          <w:sz w:val="20"/>
          <w:szCs w:val="20"/>
        </w:rPr>
      </w:pPr>
      <w:r w:rsidRPr="00273164">
        <w:rPr>
          <w:rFonts w:ascii="Verdana" w:eastAsia="Calibri" w:hAnsi="Verdana"/>
          <w:i/>
          <w:sz w:val="20"/>
          <w:szCs w:val="20"/>
        </w:rPr>
        <w:t>Ако е приложимо, моля, посочете името/</w:t>
      </w:r>
      <w:proofErr w:type="spellStart"/>
      <w:r w:rsidRPr="00273164">
        <w:rPr>
          <w:rFonts w:ascii="Verdana" w:eastAsia="Calibri" w:hAnsi="Verdana"/>
          <w:i/>
          <w:sz w:val="20"/>
          <w:szCs w:val="20"/>
        </w:rPr>
        <w:t>ната</w:t>
      </w:r>
      <w:proofErr w:type="spellEnd"/>
      <w:r w:rsidRPr="00273164">
        <w:rPr>
          <w:rFonts w:ascii="Verdana" w:eastAsia="Calibri" w:hAnsi="Verdana"/>
          <w:i/>
          <w:sz w:val="20"/>
          <w:szCs w:val="20"/>
        </w:rPr>
        <w:t xml:space="preserve"> и адреса/</w:t>
      </w:r>
      <w:proofErr w:type="spellStart"/>
      <w:r w:rsidRPr="00273164">
        <w:rPr>
          <w:rFonts w:ascii="Verdana" w:eastAsia="Calibri" w:hAnsi="Verdana"/>
          <w:i/>
          <w:sz w:val="20"/>
          <w:szCs w:val="20"/>
        </w:rPr>
        <w:t>ите</w:t>
      </w:r>
      <w:proofErr w:type="spellEnd"/>
      <w:r w:rsidRPr="00273164">
        <w:rPr>
          <w:rFonts w:ascii="Verdana" w:eastAsia="Calibri" w:hAnsi="Verdana"/>
          <w:i/>
          <w:sz w:val="20"/>
          <w:szCs w:val="20"/>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Представителство, ако има такива:</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Пълното име </w:t>
            </w:r>
            <w:r w:rsidRPr="00273164">
              <w:rPr>
                <w:rFonts w:ascii="Verdana" w:eastAsia="Calibri" w:hAnsi="Verdana"/>
                <w:sz w:val="20"/>
                <w:szCs w:val="20"/>
              </w:rPr>
              <w:br/>
              <w:t xml:space="preserve">заедно с датата и мястото на раждане, ако е необходимо: </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Длъжност/Действащ в качеството си на:</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Пощенски адрес:</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Телефон:</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Ел. поща:</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bl>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Използване на чужд капацитет:</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[]Да []Не</w:t>
            </w:r>
          </w:p>
        </w:tc>
      </w:tr>
    </w:tbl>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rPr>
      </w:pPr>
      <w:r w:rsidRPr="00273164">
        <w:rPr>
          <w:rFonts w:ascii="Verdana" w:eastAsia="Calibri" w:hAnsi="Verdana"/>
          <w:b/>
          <w:i/>
          <w:sz w:val="20"/>
          <w:szCs w:val="20"/>
        </w:rPr>
        <w:t>Ако „да“</w:t>
      </w:r>
      <w:r w:rsidRPr="00273164">
        <w:rPr>
          <w:rFonts w:ascii="Verdana" w:eastAsia="Calibri" w:hAnsi="Verdana"/>
          <w:i/>
          <w:sz w:val="20"/>
          <w:szCs w:val="20"/>
        </w:rPr>
        <w:t xml:space="preserve">, моля, представете отделно за </w:t>
      </w:r>
      <w:r w:rsidRPr="00273164">
        <w:rPr>
          <w:rFonts w:ascii="Verdana" w:eastAsia="Calibri" w:hAnsi="Verdana"/>
          <w:b/>
          <w:i/>
          <w:sz w:val="20"/>
          <w:szCs w:val="20"/>
        </w:rPr>
        <w:t>всеки</w:t>
      </w:r>
      <w:r w:rsidRPr="00273164">
        <w:rPr>
          <w:rFonts w:ascii="Verdana" w:eastAsia="Calibri"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273164">
        <w:rPr>
          <w:rFonts w:ascii="Verdana" w:eastAsia="Calibri" w:hAnsi="Verdana"/>
          <w:b/>
          <w:i/>
          <w:sz w:val="20"/>
          <w:szCs w:val="20"/>
        </w:rPr>
        <w:t>раздели</w:t>
      </w:r>
      <w:r w:rsidRPr="00273164">
        <w:rPr>
          <w:rFonts w:ascii="Verdana" w:eastAsia="Calibri" w:hAnsi="Verdana"/>
          <w:i/>
          <w:sz w:val="20"/>
          <w:szCs w:val="20"/>
        </w:rPr>
        <w:t xml:space="preserve"> </w:t>
      </w:r>
      <w:r w:rsidRPr="00273164">
        <w:rPr>
          <w:rFonts w:ascii="Verdana" w:eastAsia="Calibri" w:hAnsi="Verdana"/>
          <w:b/>
          <w:i/>
          <w:sz w:val="20"/>
          <w:szCs w:val="20"/>
        </w:rPr>
        <w:t>А и Б от настоящата част и от част III</w:t>
      </w:r>
      <w:r w:rsidRPr="00273164">
        <w:rPr>
          <w:rFonts w:ascii="Verdana" w:eastAsia="Calibri" w:hAnsi="Verdana"/>
          <w:i/>
          <w:sz w:val="20"/>
          <w:szCs w:val="20"/>
        </w:rPr>
        <w:t xml:space="preserve">. </w:t>
      </w:r>
      <w:r w:rsidRPr="00273164">
        <w:rPr>
          <w:rFonts w:ascii="Verdana" w:eastAsia="Calibri" w:hAnsi="Verdana"/>
          <w:sz w:val="20"/>
          <w:szCs w:val="20"/>
        </w:rPr>
        <w:br/>
      </w:r>
      <w:r w:rsidRPr="00273164">
        <w:rPr>
          <w:rFonts w:ascii="Verdana" w:eastAsia="Calibri"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73164">
        <w:rPr>
          <w:rFonts w:ascii="Verdana" w:eastAsia="Calibri" w:hAnsi="Verdana"/>
          <w:sz w:val="20"/>
          <w:szCs w:val="20"/>
        </w:rPr>
        <w:br/>
      </w:r>
      <w:r w:rsidRPr="00273164">
        <w:rPr>
          <w:rFonts w:ascii="Verdana" w:eastAsia="Calibri" w:hAnsi="Verdana"/>
          <w:i/>
          <w:sz w:val="20"/>
          <w:szCs w:val="20"/>
        </w:rPr>
        <w:t>Посочете информацията съгласно части IV и V за всеки от съответните субекти</w:t>
      </w:r>
      <w:r w:rsidRPr="00273164">
        <w:rPr>
          <w:rFonts w:ascii="Verdana" w:eastAsia="Calibri" w:hAnsi="Verdana"/>
          <w:i/>
          <w:sz w:val="20"/>
          <w:szCs w:val="20"/>
          <w:vertAlign w:val="superscript"/>
        </w:rPr>
        <w:footnoteReference w:id="12"/>
      </w:r>
      <w:r w:rsidRPr="00273164">
        <w:rPr>
          <w:rFonts w:ascii="Verdana" w:eastAsia="Calibri" w:hAnsi="Verdana"/>
          <w:i/>
          <w:sz w:val="20"/>
          <w:szCs w:val="20"/>
        </w:rPr>
        <w:t>, доколкото тя има отношение към специфичния капацитет, който икономическият оператор ще използва.</w:t>
      </w:r>
    </w:p>
    <w:p w:rsidR="004906B5" w:rsidRPr="00273164" w:rsidRDefault="004906B5" w:rsidP="004906B5">
      <w:pPr>
        <w:keepNext/>
        <w:spacing w:before="120" w:after="360"/>
        <w:jc w:val="center"/>
        <w:rPr>
          <w:rFonts w:ascii="Verdana" w:eastAsia="Calibri" w:hAnsi="Verdana"/>
          <w:b/>
          <w:sz w:val="20"/>
          <w:szCs w:val="20"/>
          <w:u w:val="single"/>
        </w:rPr>
      </w:pPr>
      <w:r w:rsidRPr="00273164">
        <w:rPr>
          <w:rFonts w:ascii="Verdana" w:eastAsia="Calibri" w:hAnsi="Verdana"/>
          <w:b/>
          <w:sz w:val="20"/>
          <w:szCs w:val="20"/>
        </w:rPr>
        <w:t xml:space="preserve">Г: Информация за подизпълнители, чийто капацитет икономическият оператор </w:t>
      </w:r>
      <w:r w:rsidRPr="00273164">
        <w:rPr>
          <w:rFonts w:ascii="Verdana" w:eastAsia="Calibri" w:hAnsi="Verdana"/>
          <w:b/>
          <w:sz w:val="20"/>
          <w:szCs w:val="20"/>
          <w:u w:val="single"/>
        </w:rPr>
        <w:t>няма</w:t>
      </w:r>
      <w:r w:rsidRPr="00273164">
        <w:rPr>
          <w:rFonts w:ascii="Verdana" w:eastAsia="Calibri" w:hAnsi="Verdana"/>
          <w:b/>
          <w:sz w:val="20"/>
          <w:szCs w:val="20"/>
        </w:rPr>
        <w:t xml:space="preserve"> да използва</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Verdana" w:eastAsia="Calibri" w:hAnsi="Verdana"/>
          <w:b/>
          <w:sz w:val="20"/>
          <w:szCs w:val="20"/>
        </w:rPr>
      </w:pPr>
      <w:r w:rsidRPr="00273164">
        <w:rPr>
          <w:rFonts w:ascii="Verdana" w:eastAsia="Calibri" w:hAnsi="Verdana"/>
          <w:b/>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lastRenderedPageBreak/>
              <w:t>Възлагане на подизпълнители:</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[]Да []Не </w:t>
            </w:r>
            <w:r w:rsidRPr="00273164">
              <w:rPr>
                <w:rFonts w:ascii="Verdana" w:eastAsia="Calibri" w:hAnsi="Verdana"/>
                <w:b/>
                <w:sz w:val="20"/>
                <w:szCs w:val="20"/>
              </w:rPr>
              <w:t>Ако да и доколкото е известно</w:t>
            </w:r>
            <w:r w:rsidRPr="00273164">
              <w:rPr>
                <w:rFonts w:ascii="Verdana" w:eastAsia="Calibri" w:hAnsi="Verdana"/>
                <w:sz w:val="20"/>
                <w:szCs w:val="20"/>
              </w:rPr>
              <w:t xml:space="preserve">, моля, приложете списък на предлаганите подизпълнители: </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bl>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rPr>
      </w:pPr>
      <w:r w:rsidRPr="00273164">
        <w:rPr>
          <w:rFonts w:ascii="Verdana" w:eastAsia="Calibri" w:hAnsi="Verdana"/>
          <w:b/>
          <w:i/>
          <w:sz w:val="20"/>
          <w:szCs w:val="20"/>
          <w:u w:val="single"/>
        </w:rPr>
        <w:t>Ако възлагащият орган или възложителят изрично изисква тази информация</w:t>
      </w:r>
      <w:r w:rsidRPr="00273164">
        <w:rPr>
          <w:rFonts w:ascii="Verdana" w:eastAsia="Calibri" w:hAnsi="Verdana"/>
          <w:b/>
          <w:i/>
          <w:sz w:val="20"/>
          <w:szCs w:val="20"/>
        </w:rPr>
        <w:t xml:space="preserve"> в допълнение към информацията съгласно</w:t>
      </w:r>
      <w:r w:rsidRPr="00273164">
        <w:rPr>
          <w:rFonts w:ascii="Verdana" w:eastAsia="Calibri" w:hAnsi="Verdana"/>
          <w:b/>
          <w:sz w:val="20"/>
          <w:szCs w:val="20"/>
        </w:rPr>
        <w:t xml:space="preserve"> </w:t>
      </w:r>
      <w:r w:rsidRPr="00273164">
        <w:rPr>
          <w:rFonts w:ascii="Verdana" w:eastAsia="Calibri" w:hAnsi="Verdana"/>
          <w:b/>
          <w:i/>
          <w:sz w:val="20"/>
          <w:szCs w:val="20"/>
        </w:rPr>
        <w:t xml:space="preserve">настоящия раздел, </w:t>
      </w:r>
      <w:r w:rsidRPr="00273164">
        <w:rPr>
          <w:rFonts w:ascii="Verdana" w:eastAsia="Calibri" w:hAnsi="Verdana"/>
          <w:b/>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06B5" w:rsidRPr="00273164" w:rsidRDefault="004906B5" w:rsidP="004906B5">
      <w:pPr>
        <w:keepNext/>
        <w:spacing w:before="120" w:after="360"/>
        <w:jc w:val="center"/>
        <w:rPr>
          <w:rFonts w:ascii="Verdana" w:eastAsia="Calibri" w:hAnsi="Verdana"/>
          <w:b/>
          <w:sz w:val="20"/>
          <w:szCs w:val="20"/>
        </w:rPr>
      </w:pPr>
    </w:p>
    <w:p w:rsidR="004906B5" w:rsidRPr="00273164" w:rsidRDefault="004906B5" w:rsidP="004906B5">
      <w:pPr>
        <w:keepNext/>
        <w:spacing w:before="120" w:after="360"/>
        <w:jc w:val="center"/>
        <w:rPr>
          <w:rFonts w:ascii="Verdana" w:eastAsia="Calibri" w:hAnsi="Verdana"/>
          <w:b/>
          <w:sz w:val="20"/>
          <w:szCs w:val="20"/>
        </w:rPr>
      </w:pPr>
      <w:r w:rsidRPr="00273164">
        <w:rPr>
          <w:rFonts w:ascii="Verdana" w:eastAsia="Calibri" w:hAnsi="Verdana"/>
          <w:b/>
          <w:sz w:val="20"/>
          <w:szCs w:val="20"/>
        </w:rPr>
        <w:t>Част III: Основания за изключване</w:t>
      </w: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А: Основания, свързани с наказателни присъди</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rPr>
      </w:pPr>
      <w:r w:rsidRPr="00273164">
        <w:rPr>
          <w:rFonts w:ascii="Verdana" w:eastAsia="Calibri" w:hAnsi="Verdana"/>
          <w:i/>
          <w:sz w:val="20"/>
          <w:szCs w:val="20"/>
        </w:rPr>
        <w:t>Член 57, параграф 1 от Директива 2014/24/ЕС съдържа следните основания за изключване:</w:t>
      </w:r>
    </w:p>
    <w:p w:rsidR="004906B5" w:rsidRPr="00273164" w:rsidRDefault="004906B5" w:rsidP="004906B5">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rPr>
      </w:pPr>
      <w:r w:rsidRPr="00273164">
        <w:rPr>
          <w:rFonts w:ascii="Verdana" w:eastAsia="Calibri" w:hAnsi="Verdana"/>
          <w:i/>
          <w:sz w:val="20"/>
          <w:szCs w:val="20"/>
        </w:rPr>
        <w:t xml:space="preserve">Участие в </w:t>
      </w:r>
      <w:r w:rsidRPr="00273164">
        <w:rPr>
          <w:rFonts w:ascii="Verdana" w:eastAsia="Calibri" w:hAnsi="Verdana"/>
          <w:b/>
          <w:i/>
          <w:sz w:val="20"/>
          <w:szCs w:val="20"/>
        </w:rPr>
        <w:t>престъпна организация</w:t>
      </w:r>
      <w:r w:rsidRPr="00273164">
        <w:rPr>
          <w:rFonts w:ascii="Verdana" w:eastAsia="Calibri" w:hAnsi="Verdana"/>
          <w:b/>
          <w:i/>
          <w:sz w:val="20"/>
          <w:szCs w:val="20"/>
          <w:vertAlign w:val="superscript"/>
        </w:rPr>
        <w:footnoteReference w:id="13"/>
      </w:r>
      <w:r w:rsidRPr="00273164">
        <w:rPr>
          <w:rFonts w:ascii="Verdana" w:eastAsia="Calibri" w:hAnsi="Verdana"/>
          <w:sz w:val="20"/>
          <w:szCs w:val="20"/>
        </w:rPr>
        <w:t>:</w:t>
      </w:r>
    </w:p>
    <w:p w:rsidR="004906B5" w:rsidRPr="00273164" w:rsidRDefault="004906B5" w:rsidP="004906B5">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rPr>
      </w:pPr>
      <w:r w:rsidRPr="00273164">
        <w:rPr>
          <w:rFonts w:ascii="Verdana" w:eastAsia="Calibri" w:hAnsi="Verdana"/>
          <w:b/>
          <w:i/>
          <w:sz w:val="20"/>
          <w:szCs w:val="20"/>
        </w:rPr>
        <w:t>Корупция</w:t>
      </w:r>
      <w:r w:rsidRPr="00273164">
        <w:rPr>
          <w:rFonts w:ascii="Verdana" w:eastAsia="Calibri" w:hAnsi="Verdana"/>
          <w:b/>
          <w:i/>
          <w:sz w:val="20"/>
          <w:szCs w:val="20"/>
          <w:vertAlign w:val="superscript"/>
        </w:rPr>
        <w:footnoteReference w:id="14"/>
      </w:r>
      <w:r w:rsidRPr="00273164">
        <w:rPr>
          <w:rFonts w:ascii="Verdana" w:eastAsia="Calibri" w:hAnsi="Verdana"/>
          <w:sz w:val="20"/>
          <w:szCs w:val="20"/>
        </w:rPr>
        <w:t>:</w:t>
      </w:r>
    </w:p>
    <w:p w:rsidR="004906B5" w:rsidRPr="00273164" w:rsidRDefault="004906B5" w:rsidP="004906B5">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rPr>
      </w:pPr>
      <w:r w:rsidRPr="00273164">
        <w:rPr>
          <w:rFonts w:ascii="Verdana" w:eastAsia="Calibri" w:hAnsi="Verdana"/>
          <w:b/>
          <w:i/>
          <w:sz w:val="20"/>
          <w:szCs w:val="20"/>
        </w:rPr>
        <w:t>Измама</w:t>
      </w:r>
      <w:r w:rsidRPr="00273164">
        <w:rPr>
          <w:rFonts w:ascii="Verdana" w:eastAsia="Calibri" w:hAnsi="Verdana"/>
          <w:b/>
          <w:i/>
          <w:sz w:val="20"/>
          <w:szCs w:val="20"/>
          <w:vertAlign w:val="superscript"/>
        </w:rPr>
        <w:footnoteReference w:id="15"/>
      </w:r>
      <w:r w:rsidRPr="00273164">
        <w:rPr>
          <w:rFonts w:ascii="Verdana" w:eastAsia="Calibri" w:hAnsi="Verdana"/>
          <w:sz w:val="20"/>
          <w:szCs w:val="20"/>
        </w:rPr>
        <w:t>:</w:t>
      </w:r>
    </w:p>
    <w:p w:rsidR="004906B5" w:rsidRPr="00273164" w:rsidRDefault="004906B5" w:rsidP="004906B5">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rPr>
      </w:pPr>
      <w:r w:rsidRPr="00273164">
        <w:rPr>
          <w:rFonts w:ascii="Verdana" w:eastAsia="Calibri" w:hAnsi="Verdana"/>
          <w:b/>
          <w:i/>
          <w:sz w:val="20"/>
          <w:szCs w:val="20"/>
        </w:rPr>
        <w:t>Терористични престъпления или престъпления, които са свързани с терористични дейности</w:t>
      </w:r>
      <w:r w:rsidRPr="00273164">
        <w:rPr>
          <w:rFonts w:ascii="Verdana" w:eastAsia="Calibri" w:hAnsi="Verdana"/>
          <w:b/>
          <w:i/>
          <w:sz w:val="20"/>
          <w:szCs w:val="20"/>
          <w:vertAlign w:val="superscript"/>
        </w:rPr>
        <w:footnoteReference w:id="16"/>
      </w:r>
      <w:r w:rsidRPr="00273164">
        <w:rPr>
          <w:rFonts w:ascii="Verdana" w:eastAsia="Calibri" w:hAnsi="Verdana"/>
          <w:sz w:val="20"/>
          <w:szCs w:val="20"/>
        </w:rPr>
        <w:t>:</w:t>
      </w:r>
    </w:p>
    <w:p w:rsidR="004906B5" w:rsidRPr="00273164" w:rsidRDefault="004906B5" w:rsidP="004906B5">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rPr>
      </w:pPr>
      <w:r w:rsidRPr="00273164">
        <w:rPr>
          <w:rFonts w:ascii="Verdana" w:eastAsia="Calibri" w:hAnsi="Verdana"/>
          <w:b/>
          <w:i/>
          <w:sz w:val="20"/>
          <w:szCs w:val="20"/>
        </w:rPr>
        <w:t>Изпиране на пари или финансиране на тероризъм</w:t>
      </w:r>
      <w:r w:rsidRPr="00273164">
        <w:rPr>
          <w:rFonts w:ascii="Verdana" w:eastAsia="Calibri" w:hAnsi="Verdana"/>
          <w:b/>
          <w:i/>
          <w:sz w:val="20"/>
          <w:szCs w:val="20"/>
          <w:vertAlign w:val="superscript"/>
        </w:rPr>
        <w:footnoteReference w:id="17"/>
      </w:r>
    </w:p>
    <w:p w:rsidR="004906B5" w:rsidRPr="00273164" w:rsidRDefault="004906B5" w:rsidP="004906B5">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i/>
          <w:sz w:val="20"/>
          <w:szCs w:val="20"/>
        </w:rPr>
      </w:pPr>
      <w:r w:rsidRPr="00273164">
        <w:rPr>
          <w:rFonts w:ascii="Verdana" w:eastAsia="Calibri" w:hAnsi="Verdana"/>
          <w:b/>
          <w:i/>
          <w:sz w:val="20"/>
          <w:szCs w:val="20"/>
        </w:rPr>
        <w:t>Детски труд</w:t>
      </w:r>
      <w:r w:rsidRPr="00273164">
        <w:rPr>
          <w:rFonts w:ascii="Verdana" w:eastAsia="Calibri" w:hAnsi="Verdana"/>
          <w:i/>
          <w:sz w:val="20"/>
          <w:szCs w:val="20"/>
        </w:rPr>
        <w:t xml:space="preserve"> и други форми на </w:t>
      </w:r>
      <w:r w:rsidRPr="00273164">
        <w:rPr>
          <w:rFonts w:ascii="Verdana" w:eastAsia="Calibri" w:hAnsi="Verdana"/>
          <w:b/>
          <w:i/>
          <w:sz w:val="20"/>
          <w:szCs w:val="20"/>
        </w:rPr>
        <w:t>трафик на хора</w:t>
      </w:r>
      <w:r w:rsidRPr="00273164">
        <w:rPr>
          <w:rFonts w:ascii="Verdana" w:eastAsia="Calibri" w:hAnsi="Verdana"/>
          <w:b/>
          <w:i/>
          <w:sz w:val="20"/>
          <w:szCs w:val="20"/>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 xml:space="preserve">Основания, свързани с наказателни присъди съгласно националните разпоредби за прилагане на основанията, посочени в член 57, </w:t>
            </w:r>
            <w:r w:rsidRPr="00273164">
              <w:rPr>
                <w:rFonts w:ascii="Verdana" w:eastAsia="Calibri" w:hAnsi="Verdana"/>
                <w:b/>
                <w:i/>
                <w:sz w:val="20"/>
                <w:szCs w:val="20"/>
              </w:rPr>
              <w:lastRenderedPageBreak/>
              <w:t>параграф 1 от Директивата:</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lastRenderedPageBreak/>
              <w:t>Отговор:</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lastRenderedPageBreak/>
              <w:t xml:space="preserve">Издадена ли е по отношение на </w:t>
            </w:r>
            <w:r w:rsidRPr="00273164">
              <w:rPr>
                <w:rFonts w:ascii="Verdana" w:eastAsia="Calibri" w:hAnsi="Verdana"/>
                <w:b/>
                <w:sz w:val="20"/>
                <w:szCs w:val="20"/>
              </w:rPr>
              <w:t>икономическия оператор</w:t>
            </w:r>
            <w:r w:rsidRPr="00273164">
              <w:rPr>
                <w:rFonts w:ascii="Verdana" w:eastAsia="Calibri" w:hAnsi="Verdana"/>
                <w:sz w:val="20"/>
                <w:szCs w:val="20"/>
              </w:rPr>
              <w:t xml:space="preserve"> или на </w:t>
            </w:r>
            <w:r w:rsidRPr="00273164">
              <w:rPr>
                <w:rFonts w:ascii="Verdana" w:eastAsia="Calibri" w:hAnsi="Verdana"/>
                <w:b/>
                <w:sz w:val="20"/>
                <w:szCs w:val="20"/>
              </w:rPr>
              <w:t>лице</w:t>
            </w:r>
            <w:r w:rsidRPr="00273164">
              <w:rPr>
                <w:rFonts w:ascii="Verdana" w:eastAsia="Calibri"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73164">
              <w:rPr>
                <w:rFonts w:ascii="Verdana" w:eastAsia="Calibri" w:hAnsi="Verdana"/>
                <w:b/>
                <w:sz w:val="20"/>
                <w:szCs w:val="20"/>
              </w:rPr>
              <w:t>окончателна присъда</w:t>
            </w:r>
            <w:r w:rsidRPr="00273164">
              <w:rPr>
                <w:rFonts w:ascii="Verdana" w:eastAsia="Calibri"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Да [] Не</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73164">
              <w:rPr>
                <w:rFonts w:ascii="Verdana" w:eastAsia="Calibri" w:hAnsi="Verdana"/>
                <w:sz w:val="20"/>
                <w:szCs w:val="20"/>
              </w:rPr>
              <w:br/>
            </w:r>
            <w:r w:rsidRPr="00273164">
              <w:rPr>
                <w:rFonts w:ascii="Verdana" w:eastAsia="Calibri" w:hAnsi="Verdana"/>
                <w:i/>
                <w:sz w:val="20"/>
                <w:szCs w:val="20"/>
              </w:rPr>
              <w:t>[……][……][……][……]</w:t>
            </w:r>
            <w:r w:rsidRPr="00273164">
              <w:rPr>
                <w:rFonts w:ascii="Verdana" w:eastAsia="Calibri" w:hAnsi="Verdana"/>
                <w:i/>
                <w:sz w:val="20"/>
                <w:szCs w:val="20"/>
                <w:vertAlign w:val="superscript"/>
              </w:rPr>
              <w:footnoteReference w:id="19"/>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xml:space="preserve"> моля посочете</w:t>
            </w:r>
            <w:r w:rsidRPr="00273164">
              <w:rPr>
                <w:rFonts w:ascii="Verdana" w:eastAsia="Calibri" w:hAnsi="Verdana"/>
                <w:sz w:val="20"/>
                <w:szCs w:val="20"/>
                <w:vertAlign w:val="superscript"/>
              </w:rPr>
              <w:footnoteReference w:id="20"/>
            </w:r>
            <w:r w:rsidRPr="00273164">
              <w:rPr>
                <w:rFonts w:ascii="Verdana" w:eastAsia="Calibri" w:hAnsi="Verdana"/>
                <w:sz w:val="20"/>
                <w:szCs w:val="20"/>
              </w:rPr>
              <w:t>:</w:t>
            </w:r>
            <w:r w:rsidRPr="00273164">
              <w:rPr>
                <w:rFonts w:ascii="Verdana" w:eastAsia="Calibri" w:hAnsi="Verdana"/>
                <w:sz w:val="20"/>
                <w:szCs w:val="20"/>
              </w:rPr>
              <w:br/>
              <w:t xml:space="preserve">а) дата на присъдата, посочете за коя от точки 1 — 6 се отнася и основанието(ята) за нея;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б) посочете лицето, което е осъдено [ ];</w:t>
            </w:r>
            <w:r w:rsidRPr="00273164">
              <w:rPr>
                <w:rFonts w:ascii="Verdana" w:eastAsia="Calibri" w:hAnsi="Verdana"/>
                <w:sz w:val="20"/>
                <w:szCs w:val="20"/>
              </w:rPr>
              <w:br/>
            </w:r>
            <w:r w:rsidRPr="00273164">
              <w:rPr>
                <w:rFonts w:ascii="Verdana" w:eastAsia="Calibri" w:hAnsi="Verdana"/>
                <w:b/>
                <w:sz w:val="20"/>
                <w:szCs w:val="20"/>
              </w:rPr>
              <w:t>в) доколкото е пряко указано в присъдата:</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t>a) дата:[   ], буква(и): [   ], причина(а):[   ]</w:t>
            </w:r>
            <w:r w:rsidRPr="00273164">
              <w:rPr>
                <w:rFonts w:ascii="Verdana" w:eastAsia="Calibri" w:hAnsi="Verdana"/>
                <w:i/>
                <w:sz w:val="20"/>
                <w:szCs w:val="20"/>
                <w:vertAlign w:val="superscript"/>
              </w:rPr>
              <w:t xml:space="preserve"> </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б) [……]</w:t>
            </w:r>
            <w:r w:rsidRPr="00273164">
              <w:rPr>
                <w:rFonts w:ascii="Verdana" w:eastAsia="Calibri" w:hAnsi="Verdana"/>
                <w:sz w:val="20"/>
                <w:szCs w:val="20"/>
              </w:rPr>
              <w:br/>
              <w:t>в) продължителността на срока на изключване [……] и съответната(</w:t>
            </w:r>
            <w:proofErr w:type="spellStart"/>
            <w:r w:rsidRPr="00273164">
              <w:rPr>
                <w:rFonts w:ascii="Verdana" w:eastAsia="Calibri" w:hAnsi="Verdana"/>
                <w:sz w:val="20"/>
                <w:szCs w:val="20"/>
              </w:rPr>
              <w:t>ите</w:t>
            </w:r>
            <w:proofErr w:type="spellEnd"/>
            <w:r w:rsidRPr="00273164">
              <w:rPr>
                <w:rFonts w:ascii="Verdana" w:eastAsia="Calibri" w:hAnsi="Verdana"/>
                <w:sz w:val="20"/>
                <w:szCs w:val="20"/>
              </w:rPr>
              <w:t>) точка(и) [   ]</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73164">
              <w:rPr>
                <w:rFonts w:ascii="Verdana" w:eastAsia="Calibri" w:hAnsi="Verdana"/>
                <w:i/>
                <w:sz w:val="20"/>
                <w:szCs w:val="20"/>
                <w:vertAlign w:val="superscript"/>
              </w:rPr>
              <w:footnoteReference w:id="21"/>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73164">
              <w:rPr>
                <w:rFonts w:ascii="Verdana" w:eastAsia="Calibri" w:hAnsi="Verdana"/>
                <w:sz w:val="20"/>
                <w:szCs w:val="20"/>
                <w:vertAlign w:val="superscript"/>
              </w:rPr>
              <w:footnoteReference w:id="22"/>
            </w:r>
            <w:r w:rsidRPr="00273164">
              <w:rPr>
                <w:rFonts w:ascii="Verdana" w:eastAsia="Calibri" w:hAnsi="Verdana"/>
                <w:sz w:val="20"/>
                <w:szCs w:val="20"/>
              </w:rPr>
              <w:t xml:space="preserve"> („реабилитиране по своя инициатива“)?</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 Да [] Не </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моля опишете предприетите мерки</w:t>
            </w:r>
            <w:r w:rsidRPr="00273164">
              <w:rPr>
                <w:rFonts w:ascii="Verdana" w:eastAsia="Calibri" w:hAnsi="Verdana"/>
                <w:sz w:val="20"/>
                <w:szCs w:val="20"/>
                <w:vertAlign w:val="superscript"/>
              </w:rPr>
              <w:footnoteReference w:id="23"/>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bl>
    <w:p w:rsidR="004906B5" w:rsidRPr="00273164" w:rsidRDefault="004906B5" w:rsidP="004906B5">
      <w:pPr>
        <w:keepNext/>
        <w:spacing w:before="120" w:after="360"/>
        <w:jc w:val="center"/>
        <w:rPr>
          <w:rFonts w:ascii="Verdana" w:eastAsia="Calibri" w:hAnsi="Verdana"/>
          <w:b/>
          <w:smallCaps/>
          <w:sz w:val="20"/>
          <w:szCs w:val="20"/>
        </w:rPr>
      </w:pP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 xml:space="preserve">Б: Основания, свързани с плащането на данъци или </w:t>
      </w:r>
      <w:proofErr w:type="spellStart"/>
      <w:r w:rsidRPr="00273164">
        <w:rPr>
          <w:rFonts w:ascii="Verdana" w:eastAsia="Calibri" w:hAnsi="Verdana"/>
          <w:b/>
          <w:smallCaps/>
          <w:sz w:val="20"/>
          <w:szCs w:val="20"/>
        </w:rPr>
        <w:t>социалноосигурителни</w:t>
      </w:r>
      <w:proofErr w:type="spellEnd"/>
      <w:r w:rsidRPr="00273164">
        <w:rPr>
          <w:rFonts w:ascii="Verdana" w:eastAsia="Calibri" w:hAnsi="Verdana"/>
          <w:b/>
          <w:smallCaps/>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06B5" w:rsidRPr="00273164" w:rsidTr="004906B5">
        <w:tc>
          <w:tcPr>
            <w:tcW w:w="4480"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 xml:space="preserve">Плащане на данъци или </w:t>
            </w:r>
            <w:proofErr w:type="spellStart"/>
            <w:r w:rsidRPr="00273164">
              <w:rPr>
                <w:rFonts w:ascii="Verdana" w:eastAsia="Calibri" w:hAnsi="Verdana"/>
                <w:b/>
                <w:i/>
                <w:sz w:val="20"/>
                <w:szCs w:val="20"/>
              </w:rPr>
              <w:lastRenderedPageBreak/>
              <w:t>социалноосигурителни</w:t>
            </w:r>
            <w:proofErr w:type="spellEnd"/>
            <w:r w:rsidRPr="00273164">
              <w:rPr>
                <w:rFonts w:ascii="Verdana" w:eastAsia="Calibri" w:hAnsi="Verdana"/>
                <w:b/>
                <w:i/>
                <w:sz w:val="20"/>
                <w:szCs w:val="20"/>
              </w:rPr>
              <w:t xml:space="preserve"> вноски:</w:t>
            </w:r>
          </w:p>
        </w:tc>
        <w:tc>
          <w:tcPr>
            <w:tcW w:w="4809" w:type="dxa"/>
            <w:gridSpan w:val="2"/>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lastRenderedPageBreak/>
              <w:t>Отговор:</w:t>
            </w:r>
          </w:p>
        </w:tc>
      </w:tr>
      <w:tr w:rsidR="004906B5" w:rsidRPr="00273164" w:rsidTr="004906B5">
        <w:tc>
          <w:tcPr>
            <w:tcW w:w="4480"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lastRenderedPageBreak/>
              <w:t xml:space="preserve">Икономическият оператор изпълнил ли е всички </w:t>
            </w:r>
            <w:r w:rsidRPr="00273164">
              <w:rPr>
                <w:rFonts w:ascii="Verdana" w:eastAsia="Calibri" w:hAnsi="Verdana"/>
                <w:b/>
                <w:sz w:val="20"/>
                <w:szCs w:val="20"/>
              </w:rPr>
              <w:t>свои</w:t>
            </w:r>
            <w:r w:rsidRPr="00273164">
              <w:rPr>
                <w:rFonts w:ascii="Verdana" w:eastAsia="Calibri" w:hAnsi="Verdana"/>
                <w:sz w:val="20"/>
                <w:szCs w:val="20"/>
              </w:rPr>
              <w:t xml:space="preserve"> </w:t>
            </w:r>
            <w:r w:rsidRPr="00273164">
              <w:rPr>
                <w:rFonts w:ascii="Verdana" w:eastAsia="Calibri" w:hAnsi="Verdana"/>
                <w:b/>
                <w:sz w:val="20"/>
                <w:szCs w:val="20"/>
              </w:rPr>
              <w:t xml:space="preserve">задължения, свързани с плащането на данъци или </w:t>
            </w:r>
            <w:proofErr w:type="spellStart"/>
            <w:r w:rsidRPr="00273164">
              <w:rPr>
                <w:rFonts w:ascii="Verdana" w:eastAsia="Calibri" w:hAnsi="Verdana"/>
                <w:b/>
                <w:sz w:val="20"/>
                <w:szCs w:val="20"/>
              </w:rPr>
              <w:t>социалноосигурителни</w:t>
            </w:r>
            <w:proofErr w:type="spellEnd"/>
            <w:r w:rsidRPr="00273164">
              <w:rPr>
                <w:rFonts w:ascii="Verdana" w:eastAsia="Calibri" w:hAnsi="Verdana"/>
                <w:b/>
                <w:sz w:val="20"/>
                <w:szCs w:val="20"/>
              </w:rPr>
              <w:t xml:space="preserve"> вноски</w:t>
            </w:r>
            <w:r w:rsidRPr="00273164">
              <w:rPr>
                <w:rFonts w:ascii="Verdana" w:eastAsia="Calibri"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Да [] Не</w:t>
            </w:r>
          </w:p>
        </w:tc>
      </w:tr>
      <w:tr w:rsidR="004906B5" w:rsidRPr="00273164" w:rsidTr="004906B5">
        <w:trPr>
          <w:trHeight w:val="470"/>
        </w:trPr>
        <w:tc>
          <w:tcPr>
            <w:tcW w:w="4480" w:type="dxa"/>
            <w:vMerge w:val="restart"/>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b/>
                <w:sz w:val="20"/>
                <w:szCs w:val="20"/>
              </w:rPr>
              <w:t>Ако „не“</w:t>
            </w:r>
            <w:r w:rsidRPr="00273164">
              <w:rPr>
                <w:rFonts w:ascii="Verdana" w:eastAsia="Calibri" w:hAnsi="Verdana"/>
                <w:sz w:val="20"/>
                <w:szCs w:val="20"/>
              </w:rPr>
              <w:t>, моля посочете:</w:t>
            </w:r>
            <w:r w:rsidRPr="00273164">
              <w:rPr>
                <w:rFonts w:ascii="Verdana" w:eastAsia="Calibri" w:hAnsi="Verdana"/>
                <w:sz w:val="20"/>
                <w:szCs w:val="20"/>
              </w:rPr>
              <w:br/>
              <w:t>а) съответната страна или държава членка;</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б) размера на съответната сума;</w:t>
            </w:r>
            <w:r w:rsidRPr="00273164">
              <w:rPr>
                <w:rFonts w:ascii="Verdana" w:eastAsia="Calibri" w:hAnsi="Verdana"/>
                <w:sz w:val="20"/>
                <w:szCs w:val="20"/>
              </w:rPr>
              <w:br/>
              <w:t>в) как е установено нарушението на задълженията:</w:t>
            </w:r>
            <w:r w:rsidRPr="00273164">
              <w:rPr>
                <w:rFonts w:ascii="Verdana" w:eastAsia="Calibri" w:hAnsi="Verdana"/>
                <w:sz w:val="20"/>
                <w:szCs w:val="20"/>
              </w:rPr>
              <w:br/>
              <w:t xml:space="preserve">1) чрез съдебно </w:t>
            </w:r>
            <w:r w:rsidRPr="00273164">
              <w:rPr>
                <w:rFonts w:ascii="Verdana" w:eastAsia="Calibri" w:hAnsi="Verdana"/>
                <w:b/>
                <w:sz w:val="20"/>
                <w:szCs w:val="20"/>
              </w:rPr>
              <w:t>решение</w:t>
            </w:r>
            <w:r w:rsidRPr="00273164">
              <w:rPr>
                <w:rFonts w:ascii="Verdana" w:eastAsia="Calibri" w:hAnsi="Verdana"/>
                <w:sz w:val="20"/>
                <w:szCs w:val="20"/>
              </w:rPr>
              <w:t xml:space="preserve"> или административен </w:t>
            </w:r>
            <w:r w:rsidRPr="00273164">
              <w:rPr>
                <w:rFonts w:ascii="Verdana" w:eastAsia="Calibri" w:hAnsi="Verdana"/>
                <w:b/>
                <w:sz w:val="20"/>
                <w:szCs w:val="20"/>
              </w:rPr>
              <w:t>акт</w:t>
            </w:r>
            <w:r w:rsidRPr="00273164">
              <w:rPr>
                <w:rFonts w:ascii="Verdana" w:eastAsia="Calibri" w:hAnsi="Verdana"/>
                <w:sz w:val="20"/>
                <w:szCs w:val="20"/>
              </w:rPr>
              <w:t>:</w:t>
            </w:r>
          </w:p>
          <w:p w:rsidR="004906B5" w:rsidRPr="00273164" w:rsidRDefault="004906B5" w:rsidP="004906B5">
            <w:pPr>
              <w:numPr>
                <w:ilvl w:val="0"/>
                <w:numId w:val="18"/>
              </w:numPr>
              <w:spacing w:before="120" w:after="120"/>
              <w:jc w:val="both"/>
              <w:rPr>
                <w:rFonts w:ascii="Verdana" w:eastAsia="Calibri" w:hAnsi="Verdana"/>
                <w:sz w:val="20"/>
                <w:szCs w:val="20"/>
              </w:rPr>
            </w:pPr>
            <w:r w:rsidRPr="00273164">
              <w:rPr>
                <w:rFonts w:ascii="Verdana" w:eastAsia="Calibri" w:hAnsi="Verdana"/>
                <w:sz w:val="20"/>
                <w:szCs w:val="20"/>
              </w:rPr>
              <w:tab/>
              <w:t>Решението или актът с окончателен и обвързващ характер ли е?</w:t>
            </w:r>
          </w:p>
          <w:p w:rsidR="004906B5" w:rsidRPr="00273164" w:rsidRDefault="004906B5" w:rsidP="004906B5">
            <w:pPr>
              <w:numPr>
                <w:ilvl w:val="0"/>
                <w:numId w:val="20"/>
              </w:numPr>
              <w:spacing w:before="120" w:after="120"/>
              <w:jc w:val="both"/>
              <w:rPr>
                <w:rFonts w:ascii="Verdana" w:eastAsia="Calibri" w:hAnsi="Verdana"/>
                <w:sz w:val="20"/>
                <w:szCs w:val="20"/>
              </w:rPr>
            </w:pPr>
            <w:r w:rsidRPr="00273164">
              <w:rPr>
                <w:rFonts w:ascii="Verdana" w:eastAsia="Calibri" w:hAnsi="Verdana"/>
                <w:sz w:val="20"/>
                <w:szCs w:val="20"/>
              </w:rPr>
              <w:t>Моля, посочете датата на присъдата или решението/акта.</w:t>
            </w:r>
          </w:p>
          <w:p w:rsidR="004906B5" w:rsidRPr="00273164" w:rsidRDefault="004906B5" w:rsidP="004906B5">
            <w:pPr>
              <w:numPr>
                <w:ilvl w:val="0"/>
                <w:numId w:val="20"/>
              </w:numPr>
              <w:spacing w:before="120" w:after="120"/>
              <w:jc w:val="both"/>
              <w:rPr>
                <w:rFonts w:ascii="Verdana" w:eastAsia="Calibri" w:hAnsi="Verdana"/>
                <w:sz w:val="20"/>
                <w:szCs w:val="20"/>
              </w:rPr>
            </w:pPr>
            <w:r w:rsidRPr="00273164">
              <w:rPr>
                <w:rFonts w:ascii="Verdana" w:eastAsia="Calibri" w:hAnsi="Verdana"/>
                <w:sz w:val="20"/>
                <w:szCs w:val="20"/>
              </w:rPr>
              <w:t xml:space="preserve">В случай на присъда — срокът на изключване, </w:t>
            </w:r>
            <w:r w:rsidRPr="00273164">
              <w:rPr>
                <w:rFonts w:ascii="Verdana" w:eastAsia="Calibri" w:hAnsi="Verdana"/>
                <w:b/>
                <w:sz w:val="20"/>
                <w:szCs w:val="20"/>
              </w:rPr>
              <w:t xml:space="preserve">ако е определен </w:t>
            </w:r>
            <w:r w:rsidRPr="00273164">
              <w:rPr>
                <w:rFonts w:ascii="Verdana" w:eastAsia="Calibri" w:hAnsi="Verdana"/>
                <w:b/>
                <w:sz w:val="20"/>
                <w:szCs w:val="20"/>
                <w:u w:val="words"/>
              </w:rPr>
              <w:t xml:space="preserve">пряко </w:t>
            </w:r>
            <w:r w:rsidRPr="00273164">
              <w:rPr>
                <w:rFonts w:ascii="Verdana" w:eastAsia="Calibri" w:hAnsi="Verdana"/>
                <w:b/>
                <w:sz w:val="20"/>
                <w:szCs w:val="20"/>
              </w:rPr>
              <w:t>в присъдата:</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2) по </w:t>
            </w:r>
            <w:r w:rsidRPr="00273164">
              <w:rPr>
                <w:rFonts w:ascii="Verdana" w:eastAsia="Calibri" w:hAnsi="Verdana"/>
                <w:b/>
                <w:sz w:val="20"/>
                <w:szCs w:val="20"/>
              </w:rPr>
              <w:t>друг начин</w:t>
            </w:r>
            <w:r w:rsidRPr="00273164">
              <w:rPr>
                <w:rFonts w:ascii="Verdana" w:eastAsia="Calibri" w:hAnsi="Verdana"/>
                <w:sz w:val="20"/>
                <w:szCs w:val="20"/>
              </w:rPr>
              <w:t>? Моля, уточнете:</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73164">
              <w:rPr>
                <w:rFonts w:ascii="Verdana" w:eastAsia="Calibri" w:hAnsi="Verdana"/>
                <w:sz w:val="20"/>
                <w:szCs w:val="20"/>
              </w:rPr>
              <w:t>социалноосигурителни</w:t>
            </w:r>
            <w:proofErr w:type="spellEnd"/>
            <w:r w:rsidRPr="00273164">
              <w:rPr>
                <w:rFonts w:ascii="Verdana" w:eastAsia="Calibri" w:hAnsi="Verdana"/>
                <w:sz w:val="20"/>
                <w:szCs w:val="20"/>
              </w:rPr>
              <w:t xml:space="preserve"> вноски, включително, когато е приложимо, всички начислени лихви или глоби?</w:t>
            </w:r>
          </w:p>
        </w:tc>
        <w:tc>
          <w:tcPr>
            <w:tcW w:w="2224" w:type="dxa"/>
            <w:shd w:val="clear" w:color="auto" w:fill="auto"/>
          </w:tcPr>
          <w:p w:rsidR="004906B5" w:rsidRPr="00273164" w:rsidRDefault="004906B5" w:rsidP="004906B5">
            <w:pPr>
              <w:spacing w:before="120" w:after="120"/>
              <w:rPr>
                <w:rFonts w:ascii="Verdana" w:eastAsia="Calibri" w:hAnsi="Verdana"/>
                <w:b/>
                <w:sz w:val="20"/>
                <w:szCs w:val="20"/>
              </w:rPr>
            </w:pPr>
            <w:r w:rsidRPr="00273164">
              <w:rPr>
                <w:rFonts w:ascii="Verdana" w:eastAsia="Calibri" w:hAnsi="Verdana"/>
                <w:b/>
                <w:sz w:val="20"/>
                <w:szCs w:val="20"/>
              </w:rPr>
              <w:t>Данъци</w:t>
            </w:r>
          </w:p>
        </w:tc>
        <w:tc>
          <w:tcPr>
            <w:tcW w:w="2585" w:type="dxa"/>
            <w:shd w:val="clear" w:color="auto" w:fill="auto"/>
          </w:tcPr>
          <w:p w:rsidR="004906B5" w:rsidRPr="00273164" w:rsidRDefault="004906B5" w:rsidP="004906B5">
            <w:pPr>
              <w:spacing w:before="120" w:after="120"/>
              <w:rPr>
                <w:rFonts w:ascii="Verdana" w:eastAsia="Calibri" w:hAnsi="Verdana"/>
                <w:b/>
                <w:sz w:val="20"/>
                <w:szCs w:val="20"/>
              </w:rPr>
            </w:pPr>
            <w:proofErr w:type="spellStart"/>
            <w:r w:rsidRPr="00273164">
              <w:rPr>
                <w:rFonts w:ascii="Verdana" w:eastAsia="Calibri" w:hAnsi="Verdana"/>
                <w:b/>
                <w:sz w:val="20"/>
                <w:szCs w:val="20"/>
              </w:rPr>
              <w:t>Социалноосигурителни</w:t>
            </w:r>
            <w:proofErr w:type="spellEnd"/>
            <w:r w:rsidRPr="00273164">
              <w:rPr>
                <w:rFonts w:ascii="Verdana" w:eastAsia="Calibri" w:hAnsi="Verdana"/>
                <w:b/>
                <w:sz w:val="20"/>
                <w:szCs w:val="20"/>
              </w:rPr>
              <w:t xml:space="preserve"> вноски</w:t>
            </w:r>
          </w:p>
        </w:tc>
      </w:tr>
      <w:tr w:rsidR="004906B5" w:rsidRPr="00273164" w:rsidTr="004906B5">
        <w:trPr>
          <w:trHeight w:val="1977"/>
        </w:trPr>
        <w:tc>
          <w:tcPr>
            <w:tcW w:w="4480" w:type="dxa"/>
            <w:vMerge/>
            <w:shd w:val="clear" w:color="auto" w:fill="auto"/>
          </w:tcPr>
          <w:p w:rsidR="004906B5" w:rsidRPr="00273164" w:rsidRDefault="004906B5" w:rsidP="004906B5">
            <w:pPr>
              <w:spacing w:before="120" w:after="120"/>
              <w:rPr>
                <w:rFonts w:ascii="Verdana" w:eastAsia="Calibri" w:hAnsi="Verdana"/>
                <w:b/>
                <w:sz w:val="20"/>
                <w:szCs w:val="20"/>
              </w:rPr>
            </w:pPr>
          </w:p>
        </w:tc>
        <w:tc>
          <w:tcPr>
            <w:tcW w:w="222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t>a) [……]</w:t>
            </w:r>
            <w:r w:rsidRPr="00273164">
              <w:rPr>
                <w:rFonts w:ascii="Verdana" w:eastAsia="Calibri" w:hAnsi="Verdana"/>
                <w:sz w:val="20"/>
                <w:szCs w:val="20"/>
              </w:rPr>
              <w:br/>
              <w:t>б) [……]</w:t>
            </w:r>
            <w:r w:rsidRPr="00273164">
              <w:rPr>
                <w:rFonts w:ascii="Verdana" w:eastAsia="Calibri" w:hAnsi="Verdana"/>
                <w:sz w:val="20"/>
                <w:szCs w:val="20"/>
              </w:rPr>
              <w:br/>
              <w:t>в1) [] Да [] Не</w:t>
            </w:r>
          </w:p>
          <w:p w:rsidR="004906B5" w:rsidRPr="00273164" w:rsidRDefault="004906B5" w:rsidP="004906B5">
            <w:pPr>
              <w:numPr>
                <w:ilvl w:val="0"/>
                <w:numId w:val="17"/>
              </w:numPr>
              <w:spacing w:before="120" w:after="120"/>
              <w:jc w:val="both"/>
              <w:rPr>
                <w:rFonts w:ascii="Verdana" w:eastAsia="Calibri" w:hAnsi="Verdana"/>
                <w:sz w:val="20"/>
                <w:szCs w:val="20"/>
              </w:rPr>
            </w:pPr>
            <w:r w:rsidRPr="00273164">
              <w:rPr>
                <w:rFonts w:ascii="Verdana" w:eastAsia="Calibri" w:hAnsi="Verdana"/>
                <w:sz w:val="20"/>
                <w:szCs w:val="20"/>
              </w:rPr>
              <w:t>[] Да [] Не</w:t>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в2) [ …]</w:t>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г) [] Да [] Не</w:t>
            </w:r>
            <w:r w:rsidRPr="00273164">
              <w:rPr>
                <w:rFonts w:ascii="Verdana" w:eastAsia="Calibri" w:hAnsi="Verdana"/>
                <w:sz w:val="20"/>
                <w:szCs w:val="20"/>
              </w:rPr>
              <w:br/>
            </w:r>
            <w:r w:rsidRPr="00273164">
              <w:rPr>
                <w:rFonts w:ascii="Verdana" w:eastAsia="Calibri" w:hAnsi="Verdana"/>
                <w:b/>
                <w:sz w:val="20"/>
                <w:szCs w:val="20"/>
              </w:rPr>
              <w:t>Ако „да“</w:t>
            </w:r>
            <w:r w:rsidRPr="00273164">
              <w:rPr>
                <w:rFonts w:ascii="Verdana" w:eastAsia="Calibri" w:hAnsi="Verdana"/>
                <w:sz w:val="20"/>
                <w:szCs w:val="20"/>
              </w:rPr>
              <w:t>, моля, опишете подробно: [……]</w:t>
            </w:r>
          </w:p>
        </w:tc>
        <w:tc>
          <w:tcPr>
            <w:tcW w:w="258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t>a) [……]б) [……]</w:t>
            </w:r>
            <w:r w:rsidRPr="00273164">
              <w:rPr>
                <w:rFonts w:ascii="Verdana" w:eastAsia="Calibri" w:hAnsi="Verdana"/>
                <w:sz w:val="20"/>
                <w:szCs w:val="20"/>
              </w:rPr>
              <w:br/>
            </w:r>
            <w:r w:rsidRPr="00273164">
              <w:rPr>
                <w:rFonts w:ascii="Verdana" w:eastAsia="Calibri" w:hAnsi="Verdana"/>
                <w:sz w:val="20"/>
                <w:szCs w:val="20"/>
              </w:rPr>
              <w:br/>
              <w:t>в1) [] Да [] Не</w:t>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 Да [] Не</w:t>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rPr>
                <w:rFonts w:ascii="Verdana" w:eastAsia="Calibri" w:hAnsi="Verdana"/>
                <w:sz w:val="20"/>
                <w:szCs w:val="20"/>
              </w:rPr>
            </w:pPr>
            <w:r w:rsidRPr="00273164">
              <w:rPr>
                <w:rFonts w:ascii="Verdana" w:eastAsia="Calibri" w:hAnsi="Verdana"/>
                <w:sz w:val="20"/>
                <w:szCs w:val="20"/>
              </w:rPr>
              <w:t>в2) [ …]</w:t>
            </w:r>
            <w:r w:rsidRPr="00273164">
              <w:rPr>
                <w:rFonts w:ascii="Verdana" w:eastAsia="Calibri" w:hAnsi="Verdana"/>
                <w:sz w:val="20"/>
                <w:szCs w:val="20"/>
              </w:rPr>
              <w:br/>
            </w:r>
          </w:p>
          <w:p w:rsidR="004906B5" w:rsidRPr="00273164" w:rsidRDefault="004906B5" w:rsidP="004906B5">
            <w:pPr>
              <w:rPr>
                <w:rFonts w:ascii="Verdana" w:eastAsia="Calibri" w:hAnsi="Verdana"/>
                <w:sz w:val="20"/>
                <w:szCs w:val="20"/>
              </w:rPr>
            </w:pPr>
            <w:r w:rsidRPr="00273164">
              <w:rPr>
                <w:rFonts w:ascii="Verdana" w:eastAsia="Calibri" w:hAnsi="Verdana"/>
                <w:sz w:val="20"/>
                <w:szCs w:val="20"/>
              </w:rPr>
              <w:t>г) [] Да [] Не</w:t>
            </w:r>
          </w:p>
          <w:p w:rsidR="004906B5" w:rsidRPr="00273164" w:rsidRDefault="004906B5" w:rsidP="004906B5">
            <w:pPr>
              <w:spacing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моля, опишете подробно: [……]</w:t>
            </w:r>
          </w:p>
        </w:tc>
      </w:tr>
      <w:tr w:rsidR="004906B5" w:rsidRPr="00273164" w:rsidTr="004906B5">
        <w:tc>
          <w:tcPr>
            <w:tcW w:w="4480" w:type="dxa"/>
            <w:shd w:val="clear" w:color="auto" w:fill="auto"/>
          </w:tcPr>
          <w:p w:rsidR="004906B5" w:rsidRPr="00273164" w:rsidRDefault="004906B5" w:rsidP="004906B5">
            <w:pPr>
              <w:spacing w:before="120" w:after="120"/>
              <w:jc w:val="both"/>
              <w:rPr>
                <w:rFonts w:ascii="Verdana" w:eastAsia="Calibri" w:hAnsi="Verdana"/>
                <w:i/>
                <w:sz w:val="20"/>
                <w:szCs w:val="20"/>
              </w:rPr>
            </w:pPr>
            <w:r w:rsidRPr="00273164">
              <w:rPr>
                <w:rFonts w:ascii="Verdana" w:eastAsia="Calibri" w:hAnsi="Verdana"/>
                <w:i/>
                <w:sz w:val="20"/>
                <w:szCs w:val="20"/>
              </w:rPr>
              <w:t xml:space="preserve">Ако съответните документи по отношение на плащането на данъци или </w:t>
            </w:r>
            <w:proofErr w:type="spellStart"/>
            <w:r w:rsidRPr="00273164">
              <w:rPr>
                <w:rFonts w:ascii="Verdana" w:eastAsia="Calibri" w:hAnsi="Verdana"/>
                <w:i/>
                <w:sz w:val="20"/>
                <w:szCs w:val="20"/>
              </w:rPr>
              <w:t>социалноосигурителни</w:t>
            </w:r>
            <w:proofErr w:type="spellEnd"/>
            <w:r w:rsidRPr="00273164">
              <w:rPr>
                <w:rFonts w:ascii="Verdana" w:eastAsia="Calibri" w:hAnsi="Verdana"/>
                <w:i/>
                <w:sz w:val="20"/>
                <w:szCs w:val="20"/>
              </w:rPr>
              <w:t xml:space="preserve"> вноски е на разположение в електронен формат, моля, посочете:</w:t>
            </w:r>
          </w:p>
        </w:tc>
        <w:tc>
          <w:tcPr>
            <w:tcW w:w="4809" w:type="dxa"/>
            <w:gridSpan w:val="2"/>
            <w:shd w:val="clear" w:color="auto" w:fill="auto"/>
          </w:tcPr>
          <w:p w:rsidR="004906B5" w:rsidRPr="00273164" w:rsidRDefault="004906B5" w:rsidP="004906B5">
            <w:pPr>
              <w:spacing w:before="120" w:after="120"/>
              <w:rPr>
                <w:rFonts w:ascii="Verdana" w:eastAsia="Calibri" w:hAnsi="Verdana"/>
                <w:i/>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w:t>
            </w:r>
            <w:r w:rsidRPr="00273164">
              <w:rPr>
                <w:rFonts w:ascii="Verdana" w:eastAsia="Calibri" w:hAnsi="Verdana"/>
                <w:i/>
                <w:sz w:val="20"/>
                <w:szCs w:val="20"/>
                <w:vertAlign w:val="superscript"/>
              </w:rPr>
              <w:t xml:space="preserve"> </w:t>
            </w:r>
            <w:r w:rsidRPr="00273164">
              <w:rPr>
                <w:rFonts w:ascii="Verdana" w:eastAsia="Calibri" w:hAnsi="Verdana"/>
                <w:i/>
                <w:sz w:val="20"/>
                <w:szCs w:val="20"/>
                <w:vertAlign w:val="superscript"/>
              </w:rPr>
              <w:footnoteReference w:id="24"/>
            </w:r>
            <w:r w:rsidRPr="00273164">
              <w:rPr>
                <w:rFonts w:ascii="Verdana" w:eastAsia="Calibri" w:hAnsi="Verdana"/>
                <w:sz w:val="20"/>
                <w:szCs w:val="20"/>
              </w:rPr>
              <w:br/>
            </w:r>
            <w:r w:rsidRPr="00273164">
              <w:rPr>
                <w:rFonts w:ascii="Verdana" w:eastAsia="Calibri" w:hAnsi="Verdana"/>
                <w:i/>
                <w:sz w:val="20"/>
                <w:szCs w:val="20"/>
              </w:rPr>
              <w:t>[……][……][……][……]</w:t>
            </w:r>
          </w:p>
        </w:tc>
      </w:tr>
    </w:tbl>
    <w:p w:rsidR="004906B5" w:rsidRPr="00273164" w:rsidRDefault="004906B5" w:rsidP="004906B5">
      <w:pPr>
        <w:keepNext/>
        <w:spacing w:before="120" w:after="360"/>
        <w:jc w:val="center"/>
        <w:rPr>
          <w:rFonts w:ascii="Verdana" w:eastAsia="Calibri" w:hAnsi="Verdana"/>
          <w:b/>
          <w:smallCaps/>
          <w:sz w:val="20"/>
          <w:szCs w:val="20"/>
        </w:rPr>
      </w:pP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В: Основания, свързани с несъстоятелност, конфликти на интереси или професионално нарушение</w:t>
      </w:r>
      <w:r w:rsidRPr="00273164">
        <w:rPr>
          <w:rFonts w:ascii="Verdana" w:eastAsia="Calibri" w:hAnsi="Verdana"/>
          <w:b/>
          <w:smallCaps/>
          <w:sz w:val="20"/>
          <w:szCs w:val="20"/>
          <w:vertAlign w:val="superscript"/>
        </w:rPr>
        <w:footnoteReference w:id="25"/>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rPr>
      </w:pPr>
      <w:r w:rsidRPr="00273164">
        <w:rPr>
          <w:rFonts w:ascii="Verdana" w:eastAsia="Calibri"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rPr>
          <w:trHeight w:val="406"/>
        </w:trPr>
        <w:tc>
          <w:tcPr>
            <w:tcW w:w="4644" w:type="dxa"/>
            <w:vMerge w:val="restart"/>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Икономическият оператор нарушил ли е, </w:t>
            </w:r>
            <w:r w:rsidRPr="00273164">
              <w:rPr>
                <w:rFonts w:ascii="Verdana" w:eastAsia="Calibri" w:hAnsi="Verdana"/>
                <w:b/>
                <w:sz w:val="20"/>
                <w:szCs w:val="20"/>
              </w:rPr>
              <w:t>доколкото му е известно</w:t>
            </w:r>
            <w:r w:rsidRPr="00273164">
              <w:rPr>
                <w:rFonts w:ascii="Verdana" w:eastAsia="Calibri" w:hAnsi="Verdana"/>
                <w:sz w:val="20"/>
                <w:szCs w:val="20"/>
              </w:rPr>
              <w:t xml:space="preserve">, </w:t>
            </w:r>
            <w:r w:rsidRPr="00273164">
              <w:rPr>
                <w:rFonts w:ascii="Verdana" w:eastAsia="Calibri" w:hAnsi="Verdana"/>
                <w:b/>
                <w:sz w:val="20"/>
                <w:szCs w:val="20"/>
              </w:rPr>
              <w:t>задълженията</w:t>
            </w:r>
            <w:r w:rsidRPr="00273164">
              <w:rPr>
                <w:rFonts w:ascii="Verdana" w:eastAsia="Calibri" w:hAnsi="Verdana"/>
                <w:sz w:val="20"/>
                <w:szCs w:val="20"/>
              </w:rPr>
              <w:t xml:space="preserve"> си в областта на </w:t>
            </w:r>
            <w:r w:rsidRPr="00273164">
              <w:rPr>
                <w:rFonts w:ascii="Verdana" w:eastAsia="Calibri" w:hAnsi="Verdana"/>
                <w:b/>
                <w:sz w:val="20"/>
                <w:szCs w:val="20"/>
              </w:rPr>
              <w:t>екологичното, социалното или трудовото право</w:t>
            </w:r>
            <w:r w:rsidRPr="00273164">
              <w:rPr>
                <w:rFonts w:ascii="Verdana" w:eastAsia="Calibri" w:hAnsi="Verdana"/>
                <w:b/>
                <w:sz w:val="20"/>
                <w:szCs w:val="20"/>
                <w:vertAlign w:val="superscript"/>
              </w:rPr>
              <w:footnoteReference w:id="26"/>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Да [] Не</w:t>
            </w:r>
          </w:p>
        </w:tc>
      </w:tr>
      <w:tr w:rsidR="004906B5" w:rsidRPr="00273164" w:rsidTr="004906B5">
        <w:trPr>
          <w:trHeight w:val="405"/>
        </w:trPr>
        <w:tc>
          <w:tcPr>
            <w:tcW w:w="4644" w:type="dxa"/>
            <w:vMerge/>
            <w:shd w:val="clear" w:color="auto" w:fill="auto"/>
          </w:tcPr>
          <w:p w:rsidR="004906B5" w:rsidRPr="00273164" w:rsidRDefault="004906B5" w:rsidP="004906B5">
            <w:pPr>
              <w:spacing w:before="120" w:after="120"/>
              <w:jc w:val="both"/>
              <w:rPr>
                <w:rFonts w:ascii="Verdana" w:eastAsia="Calibri" w:hAnsi="Verdana"/>
                <w:sz w:val="20"/>
                <w:szCs w:val="20"/>
              </w:rPr>
            </w:pP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73164">
              <w:rPr>
                <w:rFonts w:ascii="Verdana" w:eastAsia="Calibri" w:hAnsi="Verdana"/>
                <w:sz w:val="20"/>
                <w:szCs w:val="20"/>
              </w:rPr>
              <w:br/>
              <w:t>[] Да [] Не</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моля опишете предприетите мерки: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Икономическият оператор в една от следните ситуации ли е:</w:t>
            </w:r>
            <w:r w:rsidRPr="00273164">
              <w:rPr>
                <w:rFonts w:ascii="Verdana" w:eastAsia="Calibri" w:hAnsi="Verdana"/>
                <w:sz w:val="20"/>
                <w:szCs w:val="20"/>
              </w:rPr>
              <w:br/>
              <w:t xml:space="preserve">а) </w:t>
            </w:r>
            <w:r w:rsidRPr="00273164">
              <w:rPr>
                <w:rFonts w:ascii="Verdana" w:eastAsia="Calibri" w:hAnsi="Verdana"/>
                <w:b/>
                <w:sz w:val="20"/>
                <w:szCs w:val="20"/>
              </w:rPr>
              <w:t>обявен в несъстоятелност</w:t>
            </w:r>
            <w:r w:rsidRPr="00273164">
              <w:rPr>
                <w:rFonts w:ascii="Verdana" w:eastAsia="Calibri" w:hAnsi="Verdana"/>
                <w:sz w:val="20"/>
                <w:szCs w:val="20"/>
              </w:rPr>
              <w:t xml:space="preserve">, или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б) </w:t>
            </w:r>
            <w:r w:rsidRPr="00273164">
              <w:rPr>
                <w:rFonts w:ascii="Verdana" w:eastAsia="Calibri" w:hAnsi="Verdana"/>
                <w:b/>
                <w:sz w:val="20"/>
                <w:szCs w:val="20"/>
              </w:rPr>
              <w:t>предмет на производство по несъстоятелност</w:t>
            </w:r>
            <w:r w:rsidRPr="00273164">
              <w:rPr>
                <w:rFonts w:ascii="Verdana" w:eastAsia="Calibri" w:hAnsi="Verdana"/>
                <w:sz w:val="20"/>
                <w:szCs w:val="20"/>
              </w:rPr>
              <w:t xml:space="preserve"> или ликвидация, или</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в) </w:t>
            </w:r>
            <w:r w:rsidRPr="00273164">
              <w:rPr>
                <w:rFonts w:ascii="Verdana" w:eastAsia="Calibri" w:hAnsi="Verdana"/>
                <w:b/>
                <w:sz w:val="20"/>
                <w:szCs w:val="20"/>
              </w:rPr>
              <w:t>споразумение с кредиторите</w:t>
            </w:r>
            <w:r w:rsidRPr="00273164">
              <w:rPr>
                <w:rFonts w:ascii="Verdana" w:eastAsia="Calibri" w:hAnsi="Verdana"/>
                <w:sz w:val="20"/>
                <w:szCs w:val="20"/>
              </w:rPr>
              <w:t>, или</w:t>
            </w:r>
            <w:r w:rsidRPr="00273164">
              <w:rPr>
                <w:rFonts w:ascii="Verdana" w:eastAsia="Calibri"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273164">
              <w:rPr>
                <w:rFonts w:ascii="Verdana" w:eastAsia="Calibri" w:hAnsi="Verdana"/>
                <w:sz w:val="20"/>
                <w:szCs w:val="20"/>
                <w:vertAlign w:val="superscript"/>
              </w:rPr>
              <w:footnoteReference w:id="27"/>
            </w:r>
            <w:r w:rsidRPr="00273164">
              <w:rPr>
                <w:rFonts w:ascii="Verdana" w:eastAsia="Calibri" w:hAnsi="Verdana"/>
                <w:sz w:val="20"/>
                <w:szCs w:val="20"/>
              </w:rPr>
              <w:t>, или</w:t>
            </w:r>
            <w:r w:rsidRPr="00273164">
              <w:rPr>
                <w:rFonts w:ascii="Verdana" w:eastAsia="Calibri" w:hAnsi="Verdana"/>
                <w:sz w:val="20"/>
                <w:szCs w:val="20"/>
              </w:rPr>
              <w:br/>
              <w:t>д) неговите активи се администрират от ликвидатор или от съда, или</w:t>
            </w:r>
          </w:p>
          <w:p w:rsidR="004906B5" w:rsidRPr="00273164" w:rsidRDefault="004906B5" w:rsidP="004906B5">
            <w:pPr>
              <w:spacing w:before="120" w:after="120"/>
              <w:rPr>
                <w:rFonts w:ascii="Verdana" w:eastAsia="Calibri" w:hAnsi="Verdana"/>
                <w:b/>
                <w:sz w:val="20"/>
                <w:szCs w:val="20"/>
              </w:rPr>
            </w:pPr>
            <w:r w:rsidRPr="00273164">
              <w:rPr>
                <w:rFonts w:ascii="Verdana" w:eastAsia="Calibri" w:hAnsi="Verdana"/>
                <w:sz w:val="20"/>
                <w:szCs w:val="20"/>
              </w:rPr>
              <w:t>е) стопанската му дейност е прекратена?</w:t>
            </w:r>
            <w:r w:rsidRPr="00273164">
              <w:rPr>
                <w:rFonts w:ascii="Verdana" w:eastAsia="Calibri" w:hAnsi="Verdana"/>
                <w:sz w:val="20"/>
                <w:szCs w:val="20"/>
              </w:rPr>
              <w:br/>
            </w:r>
            <w:r w:rsidRPr="00273164">
              <w:rPr>
                <w:rFonts w:ascii="Verdana" w:eastAsia="Calibri" w:hAnsi="Verdana"/>
                <w:b/>
                <w:sz w:val="20"/>
                <w:szCs w:val="20"/>
              </w:rPr>
              <w:t>Ако „да“:</w:t>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Моля представете подробности:</w:t>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 xml:space="preserve">Моля, посочете причините, поради които икономическият оператор ще бъде в състояние да </w:t>
            </w:r>
            <w:r w:rsidRPr="00273164">
              <w:rPr>
                <w:rFonts w:ascii="Verdana" w:eastAsia="Calibri" w:hAnsi="Verdana"/>
                <w:sz w:val="20"/>
                <w:szCs w:val="20"/>
              </w:rPr>
              <w:lastRenderedPageBreak/>
              <w:t>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73164">
              <w:rPr>
                <w:rFonts w:ascii="Verdana" w:eastAsia="Calibri" w:hAnsi="Verdana"/>
                <w:sz w:val="20"/>
                <w:szCs w:val="20"/>
                <w:vertAlign w:val="superscript"/>
              </w:rPr>
              <w:footnoteReference w:id="28"/>
            </w:r>
            <w:r w:rsidRPr="00273164">
              <w:rPr>
                <w:rFonts w:ascii="Verdana" w:eastAsia="Calibri" w:hAnsi="Verdana"/>
                <w:sz w:val="20"/>
                <w:szCs w:val="20"/>
              </w:rPr>
              <w:t>?</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w:t>
            </w:r>
          </w:p>
          <w:p w:rsidR="004906B5" w:rsidRPr="00273164" w:rsidRDefault="004906B5" w:rsidP="004906B5">
            <w:pPr>
              <w:numPr>
                <w:ilvl w:val="0"/>
                <w:numId w:val="19"/>
              </w:numPr>
              <w:spacing w:before="120" w:after="120"/>
              <w:jc w:val="both"/>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p>
          <w:p w:rsidR="004906B5" w:rsidRPr="00273164" w:rsidRDefault="004906B5" w:rsidP="004906B5">
            <w:pPr>
              <w:spacing w:before="120" w:after="120"/>
              <w:jc w:val="both"/>
              <w:rPr>
                <w:rFonts w:ascii="Verdana" w:eastAsia="Calibri" w:hAnsi="Verdana"/>
                <w:i/>
                <w:sz w:val="20"/>
                <w:szCs w:val="20"/>
              </w:rPr>
            </w:pPr>
          </w:p>
          <w:p w:rsidR="004906B5" w:rsidRPr="00273164" w:rsidRDefault="004906B5" w:rsidP="004906B5">
            <w:pPr>
              <w:spacing w:before="120" w:after="120"/>
              <w:jc w:val="both"/>
              <w:rPr>
                <w:rFonts w:ascii="Verdana" w:eastAsia="Calibri" w:hAnsi="Verdana"/>
                <w:i/>
                <w:sz w:val="20"/>
                <w:szCs w:val="20"/>
              </w:rPr>
            </w:pPr>
          </w:p>
          <w:p w:rsidR="004906B5" w:rsidRPr="00273164" w:rsidRDefault="004906B5" w:rsidP="004906B5">
            <w:pPr>
              <w:spacing w:before="120" w:after="120"/>
              <w:jc w:val="both"/>
              <w:rPr>
                <w:rFonts w:ascii="Verdana" w:eastAsia="Calibri" w:hAnsi="Verdana"/>
                <w:i/>
                <w:sz w:val="20"/>
                <w:szCs w:val="20"/>
              </w:rPr>
            </w:pPr>
          </w:p>
          <w:p w:rsidR="004906B5" w:rsidRPr="00273164" w:rsidRDefault="004906B5" w:rsidP="004906B5">
            <w:pPr>
              <w:spacing w:before="120" w:after="120"/>
              <w:jc w:val="both"/>
              <w:rPr>
                <w:rFonts w:ascii="Verdana" w:eastAsia="Calibri" w:hAnsi="Verdana"/>
                <w:i/>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 [……][……][……][……]</w:t>
            </w:r>
          </w:p>
        </w:tc>
      </w:tr>
      <w:tr w:rsidR="004906B5" w:rsidRPr="00273164" w:rsidTr="004906B5">
        <w:trPr>
          <w:trHeight w:val="303"/>
        </w:trPr>
        <w:tc>
          <w:tcPr>
            <w:tcW w:w="4644" w:type="dxa"/>
            <w:vMerge w:val="restart"/>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 xml:space="preserve">Икономическият оператор извършил ли е </w:t>
            </w:r>
            <w:r w:rsidRPr="00273164">
              <w:rPr>
                <w:rFonts w:ascii="Verdana" w:eastAsia="Calibri" w:hAnsi="Verdana"/>
                <w:b/>
                <w:sz w:val="20"/>
                <w:szCs w:val="20"/>
              </w:rPr>
              <w:t>тежко професионално нарушение</w:t>
            </w:r>
            <w:r w:rsidRPr="00273164">
              <w:rPr>
                <w:rFonts w:ascii="Verdana" w:eastAsia="Calibri" w:hAnsi="Verdana"/>
                <w:b/>
                <w:sz w:val="20"/>
                <w:szCs w:val="20"/>
                <w:vertAlign w:val="superscript"/>
              </w:rPr>
              <w:footnoteReference w:id="29"/>
            </w:r>
            <w:r w:rsidRPr="00273164">
              <w:rPr>
                <w:rFonts w:ascii="Verdana" w:eastAsia="Calibri" w:hAnsi="Verdana"/>
                <w:sz w:val="20"/>
                <w:szCs w:val="20"/>
              </w:rPr>
              <w:t xml:space="preserve">? </w:t>
            </w:r>
            <w:r w:rsidRPr="00273164">
              <w:rPr>
                <w:rFonts w:ascii="Verdana" w:eastAsia="Calibri" w:hAnsi="Verdana"/>
                <w:sz w:val="20"/>
                <w:szCs w:val="20"/>
              </w:rPr>
              <w:br/>
            </w:r>
            <w:r w:rsidRPr="00273164">
              <w:rPr>
                <w:rFonts w:ascii="Verdana" w:eastAsia="Calibri" w:hAnsi="Verdana"/>
                <w:b/>
                <w:sz w:val="20"/>
                <w:szCs w:val="20"/>
              </w:rPr>
              <w:t>Ако „да“</w:t>
            </w:r>
            <w:r w:rsidRPr="00273164">
              <w:rPr>
                <w:rFonts w:ascii="Verdana" w:eastAsia="Calibri" w:hAnsi="Verdana"/>
                <w:sz w:val="20"/>
                <w:szCs w:val="20"/>
              </w:rPr>
              <w:t>, моля, опишете подробно:</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t xml:space="preserve"> [……]</w:t>
            </w:r>
          </w:p>
        </w:tc>
      </w:tr>
      <w:tr w:rsidR="004906B5" w:rsidRPr="00273164" w:rsidTr="004906B5">
        <w:trPr>
          <w:trHeight w:val="303"/>
        </w:trPr>
        <w:tc>
          <w:tcPr>
            <w:tcW w:w="4644" w:type="dxa"/>
            <w:vMerge/>
            <w:shd w:val="clear" w:color="auto" w:fill="auto"/>
          </w:tcPr>
          <w:p w:rsidR="004906B5" w:rsidRPr="00273164" w:rsidRDefault="004906B5" w:rsidP="004906B5">
            <w:pPr>
              <w:spacing w:before="120" w:after="120"/>
              <w:rPr>
                <w:rFonts w:ascii="Verdana" w:eastAsia="Calibri" w:hAnsi="Verdana"/>
                <w:sz w:val="20"/>
                <w:szCs w:val="20"/>
              </w:rPr>
            </w:pP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икономическият оператор предприел ли е мерки за реабилитиране по своя инициатива? [] Да [] Не</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моля опишете предприетите мерки: [……]</w:t>
            </w:r>
          </w:p>
        </w:tc>
      </w:tr>
      <w:tr w:rsidR="004906B5" w:rsidRPr="00273164" w:rsidTr="004906B5">
        <w:trPr>
          <w:trHeight w:val="515"/>
        </w:trPr>
        <w:tc>
          <w:tcPr>
            <w:tcW w:w="4644" w:type="dxa"/>
            <w:vMerge w:val="restart"/>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Икономическият оператор сключил ли е </w:t>
            </w:r>
            <w:r w:rsidRPr="00273164">
              <w:rPr>
                <w:rFonts w:ascii="Verdana" w:eastAsia="Calibri" w:hAnsi="Verdana"/>
                <w:b/>
                <w:sz w:val="20"/>
                <w:szCs w:val="20"/>
              </w:rPr>
              <w:t>споразумения</w:t>
            </w:r>
            <w:r w:rsidRPr="00273164">
              <w:rPr>
                <w:rFonts w:ascii="Verdana" w:eastAsia="Calibri" w:hAnsi="Verdana"/>
                <w:sz w:val="20"/>
                <w:szCs w:val="20"/>
              </w:rPr>
              <w:t xml:space="preserve"> с други икономически оператори, насочени към </w:t>
            </w:r>
            <w:r w:rsidRPr="00273164">
              <w:rPr>
                <w:rFonts w:ascii="Verdana" w:eastAsia="Calibri" w:hAnsi="Verdana"/>
                <w:b/>
                <w:sz w:val="20"/>
                <w:szCs w:val="20"/>
              </w:rPr>
              <w:t>нарушаване на конкуренцията</w:t>
            </w: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b/>
                <w:sz w:val="20"/>
                <w:szCs w:val="20"/>
              </w:rPr>
              <w:t>Ако „да“</w:t>
            </w:r>
            <w:r w:rsidRPr="00273164">
              <w:rPr>
                <w:rFonts w:ascii="Verdana" w:eastAsia="Calibri" w:hAnsi="Verdana"/>
                <w:sz w:val="20"/>
                <w:szCs w:val="20"/>
              </w:rPr>
              <w:t>, моля, опишете подробно:</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p>
        </w:tc>
      </w:tr>
      <w:tr w:rsidR="004906B5" w:rsidRPr="00273164" w:rsidTr="004906B5">
        <w:trPr>
          <w:trHeight w:val="514"/>
        </w:trPr>
        <w:tc>
          <w:tcPr>
            <w:tcW w:w="4644" w:type="dxa"/>
            <w:vMerge/>
            <w:shd w:val="clear" w:color="auto" w:fill="auto"/>
          </w:tcPr>
          <w:p w:rsidR="004906B5" w:rsidRPr="00273164" w:rsidRDefault="004906B5" w:rsidP="004906B5">
            <w:pPr>
              <w:spacing w:before="120" w:after="120"/>
              <w:rPr>
                <w:rFonts w:ascii="Verdana" w:eastAsia="Calibri" w:hAnsi="Verdana"/>
                <w:sz w:val="20"/>
                <w:szCs w:val="20"/>
              </w:rPr>
            </w:pP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икономическият оператор предприел ли е мерки за реабилитиране по своя инициатива? [] Да [] Не</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моля опишете предприетите мерки: [……]</w:t>
            </w:r>
          </w:p>
        </w:tc>
      </w:tr>
      <w:tr w:rsidR="004906B5" w:rsidRPr="00273164" w:rsidTr="004906B5">
        <w:trPr>
          <w:trHeight w:val="1316"/>
        </w:trPr>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Икономическият оператор има ли информация за </w:t>
            </w:r>
            <w:r w:rsidRPr="00273164">
              <w:rPr>
                <w:rFonts w:ascii="Verdana" w:eastAsia="Calibri" w:hAnsi="Verdana"/>
                <w:b/>
                <w:sz w:val="20"/>
                <w:szCs w:val="20"/>
              </w:rPr>
              <w:t>конфликт на интереси</w:t>
            </w:r>
            <w:r w:rsidRPr="00273164">
              <w:rPr>
                <w:rFonts w:ascii="Verdana" w:eastAsia="Calibri" w:hAnsi="Verdana"/>
                <w:b/>
                <w:sz w:val="20"/>
                <w:szCs w:val="20"/>
                <w:vertAlign w:val="superscript"/>
              </w:rPr>
              <w:footnoteReference w:id="30"/>
            </w:r>
            <w:r w:rsidRPr="00273164">
              <w:rPr>
                <w:rFonts w:ascii="Verdana" w:eastAsia="Calibri" w:hAnsi="Verdana"/>
                <w:sz w:val="20"/>
                <w:szCs w:val="20"/>
              </w:rPr>
              <w:t>, свързан с участието му в процедурата за възлагане на обществена поръчка?</w:t>
            </w:r>
            <w:r w:rsidRPr="00273164">
              <w:rPr>
                <w:rFonts w:ascii="Verdana" w:eastAsia="Calibri" w:hAnsi="Verdana"/>
                <w:sz w:val="20"/>
                <w:szCs w:val="20"/>
              </w:rPr>
              <w:br/>
            </w:r>
            <w:r w:rsidRPr="00273164">
              <w:rPr>
                <w:rFonts w:ascii="Verdana" w:eastAsia="Calibri" w:hAnsi="Verdana"/>
                <w:b/>
                <w:sz w:val="20"/>
                <w:szCs w:val="20"/>
              </w:rPr>
              <w:t>Ако „да“</w:t>
            </w:r>
            <w:r w:rsidRPr="00273164">
              <w:rPr>
                <w:rFonts w:ascii="Verdana" w:eastAsia="Calibri" w:hAnsi="Verdana"/>
                <w:sz w:val="20"/>
                <w:szCs w:val="20"/>
              </w:rPr>
              <w:t>, моля, опишете подробно:</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p>
        </w:tc>
      </w:tr>
      <w:tr w:rsidR="004906B5" w:rsidRPr="00273164" w:rsidTr="004906B5">
        <w:trPr>
          <w:trHeight w:val="1544"/>
        </w:trPr>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Икономическият оператор или свързано</w:t>
            </w:r>
            <w:r w:rsidRPr="00273164">
              <w:rPr>
                <w:rFonts w:ascii="Verdana" w:eastAsia="Calibri" w:hAnsi="Verdana"/>
                <w:sz w:val="20"/>
                <w:szCs w:val="20"/>
              </w:rPr>
              <w:t xml:space="preserve"> с него предприятие, предоставял ли е </w:t>
            </w:r>
            <w:r w:rsidRPr="00273164">
              <w:rPr>
                <w:rFonts w:ascii="Verdana" w:eastAsia="Calibri" w:hAnsi="Verdana"/>
                <w:b/>
                <w:sz w:val="20"/>
                <w:szCs w:val="20"/>
              </w:rPr>
              <w:t>консултантски</w:t>
            </w:r>
            <w:r w:rsidRPr="00273164">
              <w:rPr>
                <w:rFonts w:ascii="Verdana" w:eastAsia="Calibri" w:hAnsi="Verdana"/>
                <w:sz w:val="20"/>
                <w:szCs w:val="20"/>
              </w:rPr>
              <w:t xml:space="preserve"> услуги на възлагащия орган или на възложителя или </w:t>
            </w:r>
            <w:r w:rsidRPr="00273164">
              <w:rPr>
                <w:rFonts w:ascii="Verdana" w:eastAsia="Calibri" w:hAnsi="Verdana"/>
                <w:b/>
                <w:sz w:val="20"/>
                <w:szCs w:val="20"/>
              </w:rPr>
              <w:t>участвал ли е по друг начин в подготовката</w:t>
            </w:r>
            <w:r w:rsidRPr="00273164">
              <w:rPr>
                <w:rFonts w:ascii="Verdana" w:eastAsia="Calibri" w:hAnsi="Verdana"/>
                <w:sz w:val="20"/>
                <w:szCs w:val="20"/>
              </w:rPr>
              <w:t xml:space="preserve"> на процедурата за възлагане на обществена поръчка?</w:t>
            </w:r>
            <w:r w:rsidRPr="00273164">
              <w:rPr>
                <w:rFonts w:ascii="Verdana" w:eastAsia="Calibri" w:hAnsi="Verdana"/>
                <w:sz w:val="20"/>
                <w:szCs w:val="20"/>
              </w:rPr>
              <w:br/>
            </w:r>
            <w:r w:rsidRPr="00273164">
              <w:rPr>
                <w:rFonts w:ascii="Verdana" w:eastAsia="Calibri" w:hAnsi="Verdana"/>
                <w:b/>
                <w:sz w:val="20"/>
                <w:szCs w:val="20"/>
              </w:rPr>
              <w:t>Ако „да“</w:t>
            </w:r>
            <w:r w:rsidRPr="00273164">
              <w:rPr>
                <w:rFonts w:ascii="Verdana" w:eastAsia="Calibri" w:hAnsi="Verdana"/>
                <w:sz w:val="20"/>
                <w:szCs w:val="20"/>
              </w:rPr>
              <w:t>, моля, опишете подробно:</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p>
        </w:tc>
      </w:tr>
      <w:tr w:rsidR="004906B5" w:rsidRPr="00273164" w:rsidTr="004906B5">
        <w:trPr>
          <w:trHeight w:val="932"/>
        </w:trPr>
        <w:tc>
          <w:tcPr>
            <w:tcW w:w="4644" w:type="dxa"/>
            <w:vMerge w:val="restart"/>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73164">
              <w:rPr>
                <w:rFonts w:ascii="Verdana" w:eastAsia="Calibri" w:hAnsi="Verdana"/>
                <w:b/>
                <w:sz w:val="20"/>
                <w:szCs w:val="20"/>
              </w:rPr>
              <w:t>предсрочно прекратен</w:t>
            </w:r>
            <w:r w:rsidRPr="00273164">
              <w:rPr>
                <w:rFonts w:ascii="Verdana" w:eastAsia="Calibri" w:hAnsi="Verdana"/>
                <w:sz w:val="20"/>
                <w:szCs w:val="20"/>
              </w:rPr>
              <w:t xml:space="preserve"> или да са му били налагани обезщетения или други подобни санкции във връзка с такава поръчка в миналото?</w:t>
            </w:r>
            <w:r w:rsidRPr="00273164">
              <w:rPr>
                <w:rFonts w:ascii="Verdana" w:eastAsia="Calibri" w:hAnsi="Verdana"/>
                <w:sz w:val="20"/>
                <w:szCs w:val="20"/>
              </w:rPr>
              <w:br/>
            </w:r>
            <w:r w:rsidRPr="00273164">
              <w:rPr>
                <w:rFonts w:ascii="Verdana" w:eastAsia="Calibri" w:hAnsi="Verdana"/>
                <w:b/>
                <w:sz w:val="20"/>
                <w:szCs w:val="20"/>
              </w:rPr>
              <w:t>Ако „да“</w:t>
            </w:r>
            <w:r w:rsidRPr="00273164">
              <w:rPr>
                <w:rFonts w:ascii="Verdana" w:eastAsia="Calibri" w:hAnsi="Verdana"/>
                <w:sz w:val="20"/>
                <w:szCs w:val="20"/>
              </w:rPr>
              <w:t>, моля, опишете подробно:</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p>
        </w:tc>
      </w:tr>
      <w:tr w:rsidR="004906B5" w:rsidRPr="00273164" w:rsidTr="004906B5">
        <w:trPr>
          <w:trHeight w:val="931"/>
        </w:trPr>
        <w:tc>
          <w:tcPr>
            <w:tcW w:w="4644" w:type="dxa"/>
            <w:vMerge/>
            <w:shd w:val="clear" w:color="auto" w:fill="auto"/>
          </w:tcPr>
          <w:p w:rsidR="004906B5" w:rsidRPr="00273164" w:rsidRDefault="004906B5" w:rsidP="004906B5">
            <w:pPr>
              <w:spacing w:before="120" w:after="120"/>
              <w:rPr>
                <w:rFonts w:ascii="Verdana" w:eastAsia="Calibri" w:hAnsi="Verdana"/>
                <w:sz w:val="20"/>
                <w:szCs w:val="20"/>
              </w:rPr>
            </w:pP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xml:space="preserve">,  икономическият оператор предприел ли е мерки за реабилитиране по своя инициатива? [] Да [] Не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t>Ако „да“</w:t>
            </w:r>
            <w:r w:rsidRPr="00273164">
              <w:rPr>
                <w:rFonts w:ascii="Verdana" w:eastAsia="Calibri" w:hAnsi="Verdana"/>
                <w:sz w:val="20"/>
                <w:szCs w:val="20"/>
              </w:rPr>
              <w:t>, моля опишете предприетите мерки: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Може ли икономическият оператор да потвърди, че:</w:t>
            </w:r>
            <w:r w:rsidRPr="00273164">
              <w:rPr>
                <w:rFonts w:ascii="Verdana" w:eastAsia="Calibri" w:hAnsi="Verdana"/>
                <w:sz w:val="20"/>
                <w:szCs w:val="20"/>
              </w:rPr>
              <w:br/>
              <w:t xml:space="preserve">а) не е виновен за подаване на </w:t>
            </w:r>
            <w:r w:rsidRPr="00273164">
              <w:rPr>
                <w:rFonts w:ascii="Verdana" w:eastAsia="Calibri" w:hAnsi="Verdana"/>
                <w:b/>
                <w:sz w:val="20"/>
                <w:szCs w:val="20"/>
              </w:rPr>
              <w:t>неверни данни</w:t>
            </w:r>
            <w:r w:rsidRPr="00273164">
              <w:rPr>
                <w:rFonts w:ascii="Verdana" w:eastAsia="Calibri"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б) </w:t>
            </w:r>
            <w:r w:rsidRPr="00273164">
              <w:rPr>
                <w:rFonts w:ascii="Verdana" w:eastAsia="Calibri" w:hAnsi="Verdana"/>
                <w:b/>
                <w:sz w:val="20"/>
                <w:szCs w:val="20"/>
              </w:rPr>
              <w:t xml:space="preserve">не е укрил такава </w:t>
            </w:r>
            <w:r w:rsidRPr="00273164">
              <w:rPr>
                <w:rFonts w:ascii="Verdana" w:eastAsia="Calibri" w:hAnsi="Verdana"/>
                <w:sz w:val="20"/>
                <w:szCs w:val="20"/>
              </w:rPr>
              <w:t>информация;</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в) може без забавяне да предостави придружаващите документи, изисквани от възлагащия орган или възложителя; и</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p>
        </w:tc>
      </w:tr>
    </w:tbl>
    <w:p w:rsidR="004906B5" w:rsidRPr="00273164" w:rsidRDefault="004906B5" w:rsidP="004906B5">
      <w:pPr>
        <w:keepNext/>
        <w:spacing w:before="120" w:after="360"/>
        <w:jc w:val="center"/>
        <w:rPr>
          <w:rFonts w:ascii="Verdana" w:eastAsia="Calibri" w:hAnsi="Verdana"/>
          <w:b/>
          <w:smallCaps/>
          <w:sz w:val="20"/>
          <w:szCs w:val="20"/>
        </w:rPr>
      </w:pP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Специфични национални основания за изключване</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Прилагат ли се </w:t>
            </w:r>
            <w:r w:rsidRPr="00273164">
              <w:rPr>
                <w:rFonts w:ascii="Verdana" w:eastAsia="Calibri" w:hAnsi="Verdana"/>
                <w:b/>
                <w:sz w:val="20"/>
                <w:szCs w:val="20"/>
              </w:rPr>
              <w:t>специфичните национални основания за изключване</w:t>
            </w:r>
            <w:r w:rsidRPr="00273164">
              <w:rPr>
                <w:rFonts w:ascii="Verdana" w:eastAsia="Calibri" w:hAnsi="Verdana"/>
                <w:sz w:val="20"/>
                <w:szCs w:val="20"/>
              </w:rPr>
              <w:t>, които са посочени в съответното обявление или в документацията за обществената поръчка?</w:t>
            </w:r>
            <w:r w:rsidRPr="00273164">
              <w:rPr>
                <w:rFonts w:ascii="Verdana" w:eastAsia="Calibri" w:hAnsi="Verdana"/>
                <w:sz w:val="20"/>
                <w:szCs w:val="20"/>
              </w:rPr>
              <w:br/>
            </w:r>
            <w:r w:rsidRPr="00273164">
              <w:rPr>
                <w:rFonts w:ascii="Verdana" w:eastAsia="Calibri" w:hAnsi="Verdana"/>
                <w:i/>
                <w:sz w:val="20"/>
                <w:szCs w:val="20"/>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 []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 xml:space="preserve">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i/>
                <w:sz w:val="20"/>
                <w:szCs w:val="20"/>
              </w:rPr>
              <w:t xml:space="preserve">уеб адрес, орган или служба, издаващи документа, точно позоваване на </w:t>
            </w:r>
            <w:r w:rsidRPr="00273164">
              <w:rPr>
                <w:rFonts w:ascii="Verdana" w:eastAsia="Calibri" w:hAnsi="Verdana"/>
                <w:i/>
                <w:sz w:val="20"/>
                <w:szCs w:val="20"/>
              </w:rPr>
              <w:lastRenderedPageBreak/>
              <w:t>документа</w:t>
            </w: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i/>
                <w:sz w:val="20"/>
                <w:szCs w:val="20"/>
              </w:rPr>
              <w:t>[……][……][……][……]</w:t>
            </w:r>
            <w:r w:rsidRPr="00273164">
              <w:rPr>
                <w:rFonts w:ascii="Verdana" w:eastAsia="Calibri" w:hAnsi="Verdana"/>
                <w:i/>
                <w:sz w:val="20"/>
                <w:szCs w:val="20"/>
                <w:vertAlign w:val="superscript"/>
              </w:rPr>
              <w:footnoteReference w:id="31"/>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sz w:val="20"/>
                <w:szCs w:val="20"/>
              </w:rPr>
              <w:lastRenderedPageBreak/>
              <w:t>В случай че се прилага някое специфично национално основание за изключване</w:t>
            </w:r>
            <w:r w:rsidRPr="00273164">
              <w:rPr>
                <w:rFonts w:ascii="Verdana" w:eastAsia="Calibri" w:hAnsi="Verdana"/>
                <w:sz w:val="20"/>
                <w:szCs w:val="20"/>
              </w:rPr>
              <w:t xml:space="preserve">, икономическият оператор предприел ли е мерки за реабилитиране по своя инициатива? </w:t>
            </w:r>
            <w:r w:rsidRPr="00273164">
              <w:rPr>
                <w:rFonts w:ascii="Verdana" w:eastAsia="Calibri" w:hAnsi="Verdana"/>
                <w:sz w:val="20"/>
                <w:szCs w:val="20"/>
              </w:rPr>
              <w:br/>
            </w:r>
            <w:r w:rsidRPr="00273164">
              <w:rPr>
                <w:rFonts w:ascii="Verdana" w:eastAsia="Calibri" w:hAnsi="Verdana"/>
                <w:b/>
                <w:sz w:val="20"/>
                <w:szCs w:val="20"/>
              </w:rPr>
              <w:t>Ако „да“</w:t>
            </w:r>
            <w:r w:rsidRPr="00273164">
              <w:rPr>
                <w:rFonts w:ascii="Verdana" w:eastAsia="Calibri" w:hAnsi="Verdana"/>
                <w:sz w:val="20"/>
                <w:szCs w:val="20"/>
              </w:rPr>
              <w:t xml:space="preserve">, моля опишете предприетите мерки: </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p>
        </w:tc>
      </w:tr>
    </w:tbl>
    <w:p w:rsidR="004906B5" w:rsidRPr="00273164" w:rsidRDefault="004906B5" w:rsidP="004906B5">
      <w:pPr>
        <w:keepNext/>
        <w:spacing w:before="120" w:after="360"/>
        <w:jc w:val="center"/>
        <w:rPr>
          <w:rFonts w:ascii="Verdana" w:eastAsia="Calibri" w:hAnsi="Verdana"/>
          <w:b/>
          <w:sz w:val="20"/>
          <w:szCs w:val="20"/>
        </w:rPr>
      </w:pPr>
    </w:p>
    <w:p w:rsidR="004906B5" w:rsidRPr="00273164" w:rsidRDefault="004906B5" w:rsidP="004906B5">
      <w:pPr>
        <w:keepNext/>
        <w:spacing w:before="120" w:after="360"/>
        <w:jc w:val="center"/>
        <w:rPr>
          <w:rFonts w:ascii="Verdana" w:eastAsia="Calibri" w:hAnsi="Verdana"/>
          <w:b/>
          <w:sz w:val="20"/>
          <w:szCs w:val="20"/>
        </w:rPr>
      </w:pPr>
      <w:r w:rsidRPr="00273164">
        <w:rPr>
          <w:rFonts w:ascii="Verdana" w:eastAsia="Calibri" w:hAnsi="Verdana"/>
          <w:b/>
          <w:sz w:val="20"/>
          <w:szCs w:val="20"/>
        </w:rPr>
        <w:t>Част IV: Критерии за подбор</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b/>
          <w:i/>
          <w:sz w:val="20"/>
          <w:szCs w:val="20"/>
        </w:rPr>
        <w:t>Относно критериите за подбор (раздел</w:t>
      </w:r>
      <w:r w:rsidRPr="00273164">
        <w:rPr>
          <w:rFonts w:ascii="Verdana" w:eastAsia="Calibri" w:hAnsi="Verdana"/>
          <w:b/>
          <w:i/>
          <w:sz w:val="20"/>
          <w:szCs w:val="20"/>
        </w:rPr>
        <w:sym w:font="Symbol" w:char="F061"/>
      </w:r>
      <w:r w:rsidRPr="00273164">
        <w:rPr>
          <w:rFonts w:ascii="Verdana" w:eastAsia="Calibri" w:hAnsi="Verdana"/>
          <w:b/>
          <w:i/>
          <w:sz w:val="20"/>
          <w:szCs w:val="20"/>
        </w:rPr>
        <w:t xml:space="preserve"> </w:t>
      </w:r>
      <w:proofErr w:type="spellStart"/>
      <w:r w:rsidRPr="00273164">
        <w:rPr>
          <w:rFonts w:ascii="Verdana" w:eastAsia="Calibri" w:hAnsi="Verdana"/>
          <w:b/>
          <w:i/>
          <w:sz w:val="20"/>
          <w:szCs w:val="20"/>
        </w:rPr>
        <w:t>илираздели</w:t>
      </w:r>
      <w:proofErr w:type="spellEnd"/>
      <w:r w:rsidRPr="00273164">
        <w:rPr>
          <w:rFonts w:ascii="Verdana" w:eastAsia="Calibri" w:hAnsi="Verdana"/>
          <w:b/>
          <w:i/>
          <w:sz w:val="20"/>
          <w:szCs w:val="20"/>
        </w:rPr>
        <w:t xml:space="preserve"> А—Г от настоящата част) икономическият оператор заявява, че</w:t>
      </w: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sym w:font="Symbol" w:char="F061"/>
      </w:r>
      <w:r w:rsidRPr="00273164">
        <w:rPr>
          <w:rFonts w:ascii="Verdana" w:eastAsia="Calibri" w:hAnsi="Verdana"/>
          <w:b/>
          <w:smallCaps/>
          <w:sz w:val="20"/>
          <w:szCs w:val="20"/>
        </w:rPr>
        <w:t>: Общо указание за всички критерии за подбор</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rPr>
      </w:pPr>
      <w:r w:rsidRPr="00273164">
        <w:rPr>
          <w:rFonts w:ascii="Verdana" w:eastAsia="Calibri" w:hAnsi="Verdana"/>
          <w:b/>
          <w:i/>
          <w:sz w:val="20"/>
          <w:szCs w:val="20"/>
        </w:rPr>
        <w:t xml:space="preserve">Икономическият оператор следва да попълни тази информация </w:t>
      </w:r>
      <w:r w:rsidRPr="00273164">
        <w:rPr>
          <w:rFonts w:ascii="Verdana" w:eastAsia="Calibri" w:hAnsi="Verdana"/>
          <w:b/>
          <w:i/>
          <w:sz w:val="20"/>
          <w:szCs w:val="20"/>
          <w:u w:val="single"/>
        </w:rPr>
        <w:t>само</w:t>
      </w:r>
      <w:r w:rsidRPr="00273164">
        <w:rPr>
          <w:rFonts w:ascii="Verdana" w:eastAsia="Calibri"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73164">
        <w:rPr>
          <w:rFonts w:ascii="Verdana" w:eastAsia="Calibri" w:hAnsi="Verdana"/>
          <w:b/>
          <w:i/>
          <w:sz w:val="20"/>
          <w:szCs w:val="20"/>
        </w:rPr>
        <w:sym w:font="Symbol" w:char="F061"/>
      </w:r>
      <w:r w:rsidRPr="00273164">
        <w:rPr>
          <w:rFonts w:ascii="Verdana" w:eastAsia="Calibri"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06B5" w:rsidRPr="00273164" w:rsidTr="004906B5">
        <w:tc>
          <w:tcPr>
            <w:tcW w:w="4606"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Спазване на всички изисквани критерии за подбор</w:t>
            </w:r>
          </w:p>
        </w:tc>
        <w:tc>
          <w:tcPr>
            <w:tcW w:w="4607"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06"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Той отговаря на изискваните критерии за подбор:</w:t>
            </w:r>
          </w:p>
        </w:tc>
        <w:tc>
          <w:tcPr>
            <w:tcW w:w="4607"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Да [] Не</w:t>
            </w:r>
          </w:p>
        </w:tc>
      </w:tr>
    </w:tbl>
    <w:p w:rsidR="004906B5" w:rsidRPr="00273164" w:rsidRDefault="004906B5" w:rsidP="004906B5">
      <w:pPr>
        <w:keepNext/>
        <w:spacing w:before="120" w:after="360"/>
        <w:jc w:val="center"/>
        <w:rPr>
          <w:rFonts w:ascii="Verdana" w:eastAsia="Calibri" w:hAnsi="Verdana"/>
          <w:b/>
          <w:smallCaps/>
          <w:sz w:val="20"/>
          <w:szCs w:val="20"/>
        </w:rPr>
      </w:pP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А: Годност</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rPr>
      </w:pPr>
      <w:r w:rsidRPr="00273164">
        <w:rPr>
          <w:rFonts w:ascii="Verdana" w:eastAsia="Calibri" w:hAnsi="Verdana"/>
          <w:b/>
          <w:i/>
          <w:sz w:val="20"/>
          <w:szCs w:val="20"/>
        </w:rPr>
        <w:t xml:space="preserve">Икономическият оператор следва да предостави информация </w:t>
      </w:r>
      <w:r w:rsidRPr="00273164">
        <w:rPr>
          <w:rFonts w:ascii="Verdana" w:eastAsia="Calibri" w:hAnsi="Verdana"/>
          <w:b/>
          <w:i/>
          <w:sz w:val="20"/>
          <w:szCs w:val="20"/>
          <w:u w:val="single"/>
        </w:rPr>
        <w:t>само</w:t>
      </w:r>
      <w:r w:rsidRPr="00273164">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Годност</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1) </w:t>
            </w:r>
            <w:r w:rsidRPr="00273164">
              <w:rPr>
                <w:rFonts w:ascii="Verdana" w:eastAsia="Calibri" w:hAnsi="Verdana"/>
                <w:b/>
                <w:sz w:val="20"/>
                <w:szCs w:val="20"/>
              </w:rPr>
              <w:t>Той е вписан в съответния професионален или търговски регистър</w:t>
            </w:r>
            <w:r w:rsidRPr="00273164">
              <w:rPr>
                <w:rFonts w:ascii="Verdana" w:eastAsia="Calibri" w:hAnsi="Verdana"/>
                <w:sz w:val="20"/>
                <w:szCs w:val="20"/>
              </w:rPr>
              <w:t xml:space="preserve"> в държавата членка, в която е установен</w:t>
            </w:r>
            <w:r w:rsidRPr="00273164">
              <w:rPr>
                <w:rFonts w:ascii="Verdana" w:eastAsia="Calibri" w:hAnsi="Verdana"/>
                <w:sz w:val="20"/>
                <w:szCs w:val="20"/>
                <w:vertAlign w:val="superscript"/>
              </w:rPr>
              <w:footnoteReference w:id="32"/>
            </w: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i/>
                <w:sz w:val="20"/>
                <w:szCs w:val="20"/>
              </w:rPr>
              <w:t xml:space="preserve">Ако съответните документи са на </w:t>
            </w:r>
            <w:r w:rsidRPr="00273164">
              <w:rPr>
                <w:rFonts w:ascii="Verdana" w:eastAsia="Calibri" w:hAnsi="Verdana"/>
                <w:i/>
                <w:sz w:val="20"/>
                <w:szCs w:val="20"/>
              </w:rPr>
              <w:lastRenderedPageBreak/>
              <w:t>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w:t>
            </w:r>
            <w:r w:rsidRPr="00273164">
              <w:rPr>
                <w:rFonts w:ascii="Verdana" w:eastAsia="Calibri" w:hAnsi="Verdana"/>
                <w:sz w:val="20"/>
                <w:szCs w:val="20"/>
              </w:rPr>
              <w:br/>
              <w:t xml:space="preserve">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i/>
                <w:sz w:val="20"/>
                <w:szCs w:val="20"/>
              </w:rPr>
              <w:t xml:space="preserve">уеб адрес, орган или служба, издаващи документа, точно позоваване на </w:t>
            </w:r>
            <w:r w:rsidRPr="00273164">
              <w:rPr>
                <w:rFonts w:ascii="Verdana" w:eastAsia="Calibri" w:hAnsi="Verdana"/>
                <w:i/>
                <w:sz w:val="20"/>
                <w:szCs w:val="20"/>
              </w:rPr>
              <w:lastRenderedPageBreak/>
              <w:t>документа</w:t>
            </w:r>
            <w:r w:rsidRPr="00273164">
              <w:rPr>
                <w:rFonts w:ascii="Verdana" w:eastAsia="Calibri" w:hAnsi="Verdana"/>
                <w:sz w:val="20"/>
                <w:szCs w:val="20"/>
              </w:rPr>
              <w:t>):</w:t>
            </w:r>
            <w:r w:rsidRPr="00273164">
              <w:rPr>
                <w:rFonts w:ascii="Verdana" w:eastAsia="Calibri" w:hAnsi="Verdana"/>
                <w:i/>
                <w:sz w:val="20"/>
                <w:szCs w:val="20"/>
              </w:rPr>
              <w:t xml:space="preserve">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b/>
                <w:sz w:val="20"/>
                <w:szCs w:val="20"/>
              </w:rPr>
            </w:pPr>
            <w:r w:rsidRPr="00273164">
              <w:rPr>
                <w:rFonts w:ascii="Verdana" w:eastAsia="Calibri" w:hAnsi="Verdana"/>
                <w:b/>
                <w:sz w:val="20"/>
                <w:szCs w:val="20"/>
              </w:rPr>
              <w:lastRenderedPageBreak/>
              <w:t>2) При поръчки за услуги:</w:t>
            </w:r>
            <w:r w:rsidRPr="00273164">
              <w:rPr>
                <w:rFonts w:ascii="Verdana" w:eastAsia="Calibri" w:hAnsi="Verdana"/>
                <w:sz w:val="20"/>
                <w:szCs w:val="20"/>
              </w:rPr>
              <w:br/>
              <w:t xml:space="preserve">Необходимо ли е специално </w:t>
            </w:r>
            <w:r w:rsidRPr="00273164">
              <w:rPr>
                <w:rFonts w:ascii="Verdana" w:eastAsia="Calibri" w:hAnsi="Verdana"/>
                <w:b/>
                <w:sz w:val="20"/>
                <w:szCs w:val="20"/>
              </w:rPr>
              <w:t>разрешение</w:t>
            </w:r>
            <w:r w:rsidRPr="00273164">
              <w:rPr>
                <w:rFonts w:ascii="Verdana" w:eastAsia="Calibri" w:hAnsi="Verdana"/>
                <w:sz w:val="20"/>
                <w:szCs w:val="20"/>
              </w:rPr>
              <w:t xml:space="preserve"> или </w:t>
            </w:r>
            <w:r w:rsidRPr="00273164">
              <w:rPr>
                <w:rFonts w:ascii="Verdana" w:eastAsia="Calibri" w:hAnsi="Verdana"/>
                <w:b/>
                <w:sz w:val="20"/>
                <w:szCs w:val="20"/>
              </w:rPr>
              <w:t>членство</w:t>
            </w:r>
            <w:r w:rsidRPr="00273164">
              <w:rPr>
                <w:rFonts w:ascii="Verdana" w:eastAsia="Calibri"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t>[] Да [] Не</w:t>
            </w:r>
            <w:r w:rsidRPr="00273164">
              <w:rPr>
                <w:rFonts w:ascii="Verdana" w:eastAsia="Calibri" w:hAnsi="Verdana"/>
                <w:sz w:val="20"/>
                <w:szCs w:val="20"/>
              </w:rPr>
              <w:br/>
            </w:r>
            <w:r w:rsidRPr="00273164">
              <w:rPr>
                <w:rFonts w:ascii="Verdana" w:eastAsia="Calibri" w:hAnsi="Verdana"/>
                <w:sz w:val="20"/>
                <w:szCs w:val="20"/>
              </w:rPr>
              <w:br/>
              <w:t>Ако да, моля посочете какво и дали икономическият оператор го притежава: […] [] Да [] Не</w:t>
            </w:r>
            <w:r w:rsidRPr="00273164">
              <w:rPr>
                <w:rFonts w:ascii="Verdana" w:eastAsia="Calibri" w:hAnsi="Verdana"/>
                <w:sz w:val="20"/>
                <w:szCs w:val="20"/>
              </w:rPr>
              <w:br/>
              <w:t xml:space="preserve">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i/>
                <w:sz w:val="20"/>
                <w:szCs w:val="20"/>
              </w:rPr>
              <w:t>уеб адрес, орган или служба, издаващи документа, точно позоваване на документа</w:t>
            </w:r>
            <w:r w:rsidRPr="00273164">
              <w:rPr>
                <w:rFonts w:ascii="Verdana" w:eastAsia="Calibri" w:hAnsi="Verdana"/>
                <w:sz w:val="20"/>
                <w:szCs w:val="20"/>
              </w:rPr>
              <w:t>):</w:t>
            </w:r>
            <w:r w:rsidRPr="00273164">
              <w:rPr>
                <w:rFonts w:ascii="Verdana" w:eastAsia="Calibri" w:hAnsi="Verdana"/>
                <w:i/>
                <w:sz w:val="20"/>
                <w:szCs w:val="20"/>
              </w:rPr>
              <w:t xml:space="preserve"> [……][……][……][……]</w:t>
            </w:r>
          </w:p>
        </w:tc>
      </w:tr>
    </w:tbl>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Б: икономическо и финансово състояние</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rPr>
      </w:pPr>
      <w:r w:rsidRPr="00273164">
        <w:rPr>
          <w:rFonts w:ascii="Verdana" w:eastAsia="Calibri" w:hAnsi="Verdana"/>
          <w:b/>
          <w:i/>
          <w:sz w:val="20"/>
          <w:szCs w:val="20"/>
        </w:rPr>
        <w:t xml:space="preserve">Икономическият оператор следва да предостави информация </w:t>
      </w:r>
      <w:r w:rsidRPr="00273164">
        <w:rPr>
          <w:rFonts w:ascii="Verdana" w:eastAsia="Calibri" w:hAnsi="Verdana"/>
          <w:b/>
          <w:i/>
          <w:sz w:val="20"/>
          <w:szCs w:val="20"/>
          <w:u w:val="single"/>
        </w:rPr>
        <w:t>само</w:t>
      </w:r>
      <w:r w:rsidRPr="00273164">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Икономическо и финансово състояние</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1а) Неговият („общ“) </w:t>
            </w:r>
            <w:r w:rsidRPr="00273164">
              <w:rPr>
                <w:rFonts w:ascii="Verdana" w:eastAsia="Calibri" w:hAnsi="Verdana"/>
                <w:b/>
                <w:sz w:val="20"/>
                <w:szCs w:val="20"/>
              </w:rPr>
              <w:t>годишен оборот</w:t>
            </w:r>
            <w:r w:rsidRPr="00273164">
              <w:rPr>
                <w:rFonts w:ascii="Verdana" w:eastAsia="Calibri"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273164">
              <w:rPr>
                <w:rFonts w:ascii="Verdana" w:eastAsia="Calibri" w:hAnsi="Verdana"/>
                <w:sz w:val="20"/>
                <w:szCs w:val="20"/>
              </w:rPr>
              <w:br/>
            </w:r>
            <w:r w:rsidRPr="00273164">
              <w:rPr>
                <w:rFonts w:ascii="Verdana" w:eastAsia="Calibri" w:hAnsi="Verdana"/>
                <w:b/>
                <w:sz w:val="20"/>
                <w:szCs w:val="20"/>
                <w:u w:val="single"/>
              </w:rPr>
              <w:t>и/или</w:t>
            </w:r>
            <w:r w:rsidRPr="00273164">
              <w:rPr>
                <w:rFonts w:ascii="Verdana" w:eastAsia="Calibri" w:hAnsi="Verdana"/>
                <w:sz w:val="20"/>
                <w:szCs w:val="20"/>
              </w:rPr>
              <w:t xml:space="preserve"> </w:t>
            </w:r>
            <w:r w:rsidRPr="00273164">
              <w:rPr>
                <w:rFonts w:ascii="Verdana" w:eastAsia="Calibri" w:hAnsi="Verdana"/>
                <w:sz w:val="20"/>
                <w:szCs w:val="20"/>
              </w:rPr>
              <w:br/>
              <w:t xml:space="preserve">1б) Неговият </w:t>
            </w:r>
            <w:r w:rsidRPr="00273164">
              <w:rPr>
                <w:rFonts w:ascii="Verdana" w:eastAsia="Calibri" w:hAnsi="Verdana"/>
                <w:b/>
                <w:sz w:val="20"/>
                <w:szCs w:val="20"/>
              </w:rPr>
              <w:t>среден</w:t>
            </w:r>
            <w:r w:rsidRPr="00273164">
              <w:rPr>
                <w:rFonts w:ascii="Verdana" w:eastAsia="Calibri" w:hAnsi="Verdana"/>
                <w:sz w:val="20"/>
                <w:szCs w:val="20"/>
              </w:rPr>
              <w:t xml:space="preserve"> годишен </w:t>
            </w:r>
            <w:r w:rsidRPr="00273164">
              <w:rPr>
                <w:rFonts w:ascii="Verdana" w:eastAsia="Calibri" w:hAnsi="Verdana"/>
                <w:b/>
                <w:sz w:val="20"/>
                <w:szCs w:val="20"/>
              </w:rPr>
              <w:t>оборот за броя години, изисквани в съответното обявление или в документацията за поръчката, е както следва</w:t>
            </w:r>
            <w:r w:rsidRPr="00273164">
              <w:rPr>
                <w:rFonts w:ascii="Verdana" w:eastAsia="Calibri" w:hAnsi="Verdana"/>
                <w:b/>
                <w:sz w:val="20"/>
                <w:szCs w:val="20"/>
                <w:vertAlign w:val="superscript"/>
              </w:rPr>
              <w:footnoteReference w:id="33"/>
            </w:r>
            <w:r w:rsidRPr="00273164">
              <w:rPr>
                <w:rFonts w:ascii="Verdana" w:eastAsia="Calibri" w:hAnsi="Verdana"/>
                <w:b/>
                <w:sz w:val="20"/>
                <w:szCs w:val="20"/>
              </w:rPr>
              <w:t>(</w:t>
            </w:r>
            <w:r w:rsidRPr="00273164">
              <w:rPr>
                <w:rFonts w:ascii="Verdana" w:eastAsia="Calibri" w:hAnsi="Verdana"/>
                <w:sz w:val="20"/>
                <w:szCs w:val="20"/>
              </w:rPr>
              <w:t>)</w:t>
            </w:r>
            <w:r w:rsidRPr="00273164">
              <w:rPr>
                <w:rFonts w:ascii="Verdana" w:eastAsia="Calibri" w:hAnsi="Verdana"/>
                <w:b/>
                <w:sz w:val="20"/>
                <w:szCs w:val="20"/>
              </w:rPr>
              <w:t>:</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i/>
                <w:sz w:val="20"/>
                <w:szCs w:val="20"/>
              </w:rPr>
            </w:pPr>
            <w:r w:rsidRPr="00273164">
              <w:rPr>
                <w:rFonts w:ascii="Verdana" w:eastAsia="Calibri" w:hAnsi="Verdana"/>
                <w:sz w:val="20"/>
                <w:szCs w:val="20"/>
              </w:rPr>
              <w:t>година: [……] оборот:[……][…]валута</w:t>
            </w:r>
            <w:r w:rsidRPr="00273164">
              <w:rPr>
                <w:rFonts w:ascii="Verdana" w:eastAsia="Calibri" w:hAnsi="Verdana"/>
                <w:sz w:val="20"/>
                <w:szCs w:val="20"/>
              </w:rPr>
              <w:br/>
              <w:t>година: [……] оборот:[……][…]валута година: [……] оборот:[……][…]валута</w:t>
            </w:r>
            <w:r w:rsidRPr="00273164">
              <w:rPr>
                <w:rFonts w:ascii="Verdana" w:eastAsia="Calibri" w:hAnsi="Verdana"/>
                <w:sz w:val="20"/>
                <w:szCs w:val="20"/>
              </w:rPr>
              <w:br/>
            </w:r>
            <w:r w:rsidRPr="00273164">
              <w:rPr>
                <w:rFonts w:ascii="Verdana" w:eastAsia="Calibri" w:hAnsi="Verdana"/>
                <w:sz w:val="20"/>
                <w:szCs w:val="20"/>
              </w:rPr>
              <w:br/>
              <w:t>(брой години, среден оборот)</w:t>
            </w:r>
            <w:r w:rsidRPr="00273164">
              <w:rPr>
                <w:rFonts w:ascii="Verdana" w:eastAsia="Calibri" w:hAnsi="Verdana"/>
                <w:b/>
                <w:sz w:val="20"/>
                <w:szCs w:val="20"/>
              </w:rPr>
              <w:t>:</w:t>
            </w:r>
            <w:r w:rsidRPr="00273164">
              <w:rPr>
                <w:rFonts w:ascii="Verdana" w:eastAsia="Calibri" w:hAnsi="Verdana"/>
                <w:sz w:val="20"/>
                <w:szCs w:val="20"/>
              </w:rPr>
              <w:t xml:space="preserve"> [……],[……][…]валута</w:t>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b/>
                <w:i/>
                <w:sz w:val="20"/>
                <w:szCs w:val="20"/>
                <w:u w:val="single"/>
              </w:rPr>
            </w:pPr>
            <w:r w:rsidRPr="00273164">
              <w:rPr>
                <w:rFonts w:ascii="Verdana" w:eastAsia="Calibri" w:hAnsi="Verdana"/>
                <w:sz w:val="20"/>
                <w:szCs w:val="20"/>
              </w:rPr>
              <w:t xml:space="preserve">2а) Неговият („конкретен“) годишен </w:t>
            </w:r>
            <w:r w:rsidRPr="00273164">
              <w:rPr>
                <w:rFonts w:ascii="Verdana" w:eastAsia="Calibri" w:hAnsi="Verdana"/>
                <w:b/>
                <w:sz w:val="20"/>
                <w:szCs w:val="20"/>
              </w:rPr>
              <w:t>оборот в стопанската област, обхваната от поръчката</w:t>
            </w:r>
            <w:r w:rsidRPr="00273164">
              <w:rPr>
                <w:rFonts w:ascii="Verdana" w:eastAsia="Calibri" w:hAnsi="Verdana"/>
                <w:sz w:val="20"/>
                <w:szCs w:val="20"/>
              </w:rPr>
              <w:t xml:space="preserve"> и посочена в съответното обявление,</w:t>
            </w:r>
            <w:r w:rsidRPr="00273164">
              <w:rPr>
                <w:rFonts w:ascii="Verdana" w:eastAsia="Calibri" w:hAnsi="Verdana"/>
                <w:b/>
                <w:i/>
                <w:sz w:val="20"/>
                <w:szCs w:val="20"/>
              </w:rPr>
              <w:t xml:space="preserve"> </w:t>
            </w:r>
            <w:r w:rsidRPr="00273164">
              <w:rPr>
                <w:rFonts w:ascii="Verdana" w:eastAsia="Calibri" w:hAnsi="Verdana"/>
                <w:sz w:val="20"/>
                <w:szCs w:val="20"/>
              </w:rPr>
              <w:t xml:space="preserve"> или в документацията за поръчката, за изисквания брой финансови години, е както следва:</w:t>
            </w:r>
            <w:r w:rsidRPr="00273164">
              <w:rPr>
                <w:rFonts w:ascii="Verdana" w:eastAsia="Calibri" w:hAnsi="Verdana"/>
                <w:sz w:val="20"/>
                <w:szCs w:val="20"/>
              </w:rPr>
              <w:br/>
            </w:r>
            <w:r w:rsidRPr="00273164">
              <w:rPr>
                <w:rFonts w:ascii="Verdana" w:eastAsia="Calibri" w:hAnsi="Verdana"/>
                <w:b/>
                <w:i/>
                <w:sz w:val="20"/>
                <w:szCs w:val="20"/>
                <w:u w:val="single"/>
              </w:rPr>
              <w:t>и/или</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2б) Неговият </w:t>
            </w:r>
            <w:r w:rsidRPr="00273164">
              <w:rPr>
                <w:rFonts w:ascii="Verdana" w:eastAsia="Calibri" w:hAnsi="Verdana"/>
                <w:b/>
                <w:sz w:val="20"/>
                <w:szCs w:val="20"/>
              </w:rPr>
              <w:t>среден</w:t>
            </w:r>
            <w:r w:rsidRPr="00273164">
              <w:rPr>
                <w:rFonts w:ascii="Verdana" w:eastAsia="Calibri" w:hAnsi="Verdana"/>
                <w:sz w:val="20"/>
                <w:szCs w:val="20"/>
              </w:rPr>
              <w:t xml:space="preserve"> годишен </w:t>
            </w:r>
            <w:r w:rsidRPr="00273164">
              <w:rPr>
                <w:rFonts w:ascii="Verdana" w:eastAsia="Calibri"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273164">
              <w:rPr>
                <w:rFonts w:ascii="Verdana" w:eastAsia="Calibri" w:hAnsi="Verdana"/>
                <w:b/>
                <w:sz w:val="20"/>
                <w:szCs w:val="20"/>
                <w:vertAlign w:val="superscript"/>
              </w:rPr>
              <w:footnoteReference w:id="34"/>
            </w: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i/>
                <w:sz w:val="20"/>
                <w:szCs w:val="20"/>
              </w:rPr>
              <w:t xml:space="preserve">Ако съответните документи са на </w:t>
            </w:r>
            <w:r w:rsidRPr="00273164">
              <w:rPr>
                <w:rFonts w:ascii="Verdana" w:eastAsia="Calibri" w:hAnsi="Verdana"/>
                <w:i/>
                <w:sz w:val="20"/>
                <w:szCs w:val="20"/>
              </w:rPr>
              <w:lastRenderedPageBreak/>
              <w:t>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година: [……] оборот:[……][…]валута</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година: [……] оборот:[……][…]валута</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година: [……] оборот:[……][…]валута</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(брой години, среден оборот): [……],[……][…]валута</w:t>
            </w: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 xml:space="preserve">(уеб адрес, орган или служба, издаващи </w:t>
            </w:r>
            <w:r w:rsidRPr="00273164">
              <w:rPr>
                <w:rFonts w:ascii="Verdana" w:eastAsia="Calibri" w:hAnsi="Verdana"/>
                <w:i/>
                <w:sz w:val="20"/>
                <w:szCs w:val="20"/>
              </w:rPr>
              <w:lastRenderedPageBreak/>
              <w:t>документа, точно позоваване на документацията):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4) Що се отнася до </w:t>
            </w:r>
            <w:r w:rsidRPr="00273164">
              <w:rPr>
                <w:rFonts w:ascii="Verdana" w:eastAsia="Calibri" w:hAnsi="Verdana"/>
                <w:b/>
                <w:sz w:val="20"/>
                <w:szCs w:val="20"/>
              </w:rPr>
              <w:t>финансовите съотношения</w:t>
            </w:r>
            <w:r w:rsidRPr="00273164">
              <w:rPr>
                <w:rFonts w:ascii="Verdana" w:eastAsia="Calibri" w:hAnsi="Verdana"/>
                <w:b/>
                <w:sz w:val="20"/>
                <w:szCs w:val="20"/>
                <w:vertAlign w:val="superscript"/>
              </w:rPr>
              <w:footnoteReference w:id="35"/>
            </w:r>
            <w:r w:rsidRPr="00273164">
              <w:rPr>
                <w:rFonts w:ascii="Verdana" w:eastAsia="Calibri" w:hAnsi="Verdana"/>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(посочване на изискваното съотношение — съотношение между х и у</w:t>
            </w:r>
            <w:r w:rsidRPr="00273164">
              <w:rPr>
                <w:rFonts w:ascii="Verdana" w:eastAsia="Calibri" w:hAnsi="Verdana"/>
                <w:sz w:val="20"/>
                <w:szCs w:val="20"/>
                <w:vertAlign w:val="superscript"/>
              </w:rPr>
              <w:footnoteReference w:id="36"/>
            </w:r>
            <w:r w:rsidRPr="00273164">
              <w:rPr>
                <w:rFonts w:ascii="Verdana" w:eastAsia="Calibri" w:hAnsi="Verdana"/>
                <w:sz w:val="20"/>
                <w:szCs w:val="20"/>
              </w:rPr>
              <w:t xml:space="preserve"> — и стойността):</w:t>
            </w:r>
            <w:r w:rsidRPr="00273164">
              <w:rPr>
                <w:rFonts w:ascii="Verdana" w:eastAsia="Calibri" w:hAnsi="Verdana"/>
                <w:sz w:val="20"/>
                <w:szCs w:val="20"/>
              </w:rPr>
              <w:br/>
              <w:t>[…], [……]</w:t>
            </w:r>
            <w:r w:rsidRPr="00273164">
              <w:rPr>
                <w:rFonts w:ascii="Verdana" w:eastAsia="Calibri" w:hAnsi="Verdana"/>
                <w:sz w:val="20"/>
                <w:szCs w:val="20"/>
                <w:vertAlign w:val="superscript"/>
              </w:rPr>
              <w:footnoteReference w:id="37"/>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 (</w:t>
            </w:r>
            <w:r w:rsidRPr="00273164">
              <w:rPr>
                <w:rFonts w:ascii="Verdana" w:eastAsia="Calibri" w:hAnsi="Verdana"/>
                <w:i/>
                <w:sz w:val="20"/>
                <w:szCs w:val="20"/>
              </w:rPr>
              <w:t>уеб адрес, орган или служба, издаващи документа, точно позоваване на документа</w:t>
            </w:r>
            <w:r w:rsidRPr="00273164">
              <w:rPr>
                <w:rFonts w:ascii="Verdana" w:eastAsia="Calibri" w:hAnsi="Verdana"/>
                <w:sz w:val="20"/>
                <w:szCs w:val="20"/>
              </w:rPr>
              <w:t>):</w:t>
            </w:r>
            <w:r w:rsidRPr="00273164">
              <w:rPr>
                <w:rFonts w:ascii="Verdana" w:eastAsia="Calibri" w:hAnsi="Verdana"/>
                <w:i/>
                <w:sz w:val="20"/>
                <w:szCs w:val="20"/>
              </w:rPr>
              <w:t xml:space="preserve">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5) Застрахователната сума по неговата </w:t>
            </w:r>
            <w:r w:rsidRPr="00273164">
              <w:rPr>
                <w:rFonts w:ascii="Verdana" w:eastAsia="Calibri" w:hAnsi="Verdana"/>
                <w:b/>
                <w:sz w:val="20"/>
                <w:szCs w:val="20"/>
              </w:rPr>
              <w:t>застрахователна полица за риска „професионална отговорност“</w:t>
            </w:r>
            <w:r w:rsidRPr="00273164">
              <w:rPr>
                <w:rFonts w:ascii="Verdana" w:eastAsia="Calibri" w:hAnsi="Verdana"/>
                <w:sz w:val="20"/>
                <w:szCs w:val="20"/>
              </w:rPr>
              <w:t xml:space="preserve"> възлиза на:</w:t>
            </w:r>
            <w:r w:rsidRPr="00273164">
              <w:rPr>
                <w:rFonts w:ascii="Verdana" w:eastAsia="Calibri" w:hAnsi="Verdana"/>
                <w:sz w:val="20"/>
                <w:szCs w:val="20"/>
              </w:rPr>
              <w:br/>
            </w:r>
            <w:r w:rsidRPr="00273164">
              <w:rPr>
                <w:rFonts w:ascii="Verdana" w:eastAsia="Calibri" w:hAnsi="Verdana"/>
                <w:i/>
                <w:sz w:val="20"/>
                <w:szCs w:val="20"/>
              </w:rPr>
              <w:t>Ако съответната информация е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[……],[……][…]валута</w:t>
            </w: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6) Що се отнася до </w:t>
            </w:r>
            <w:r w:rsidRPr="00273164">
              <w:rPr>
                <w:rFonts w:ascii="Verdana" w:eastAsia="Calibri" w:hAnsi="Verdana"/>
                <w:b/>
                <w:sz w:val="20"/>
                <w:szCs w:val="20"/>
              </w:rPr>
              <w:t>другите икономически или финансови изисквания</w:t>
            </w:r>
            <w:r w:rsidRPr="00273164">
              <w:rPr>
                <w:rFonts w:ascii="Verdana" w:eastAsia="Calibri" w:hAnsi="Verdana"/>
                <w:sz w:val="20"/>
                <w:szCs w:val="20"/>
              </w:rPr>
              <w:t xml:space="preserve">, </w:t>
            </w:r>
            <w:r w:rsidRPr="00273164">
              <w:rPr>
                <w:rFonts w:ascii="Verdana" w:eastAsia="Calibri" w:hAnsi="Verdana"/>
                <w:b/>
                <w:sz w:val="20"/>
                <w:szCs w:val="20"/>
              </w:rPr>
              <w:t>ако има такива</w:t>
            </w:r>
            <w:r w:rsidRPr="00273164">
              <w:rPr>
                <w:rFonts w:ascii="Verdana" w:eastAsia="Calibri"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273164">
              <w:rPr>
                <w:rFonts w:ascii="Verdana" w:eastAsia="Calibri" w:hAnsi="Verdana"/>
                <w:sz w:val="20"/>
                <w:szCs w:val="20"/>
              </w:rPr>
              <w:br/>
            </w:r>
            <w:r w:rsidRPr="00273164">
              <w:rPr>
                <w:rFonts w:ascii="Verdana" w:eastAsia="Calibri" w:hAnsi="Verdana"/>
                <w:i/>
                <w:sz w:val="20"/>
                <w:szCs w:val="20"/>
              </w:rPr>
              <w:t xml:space="preserve">Ако съответната документация, която </w:t>
            </w:r>
            <w:r w:rsidRPr="00273164">
              <w:rPr>
                <w:rFonts w:ascii="Verdana" w:eastAsia="Calibri" w:hAnsi="Verdana"/>
                <w:b/>
                <w:i/>
                <w:sz w:val="20"/>
                <w:szCs w:val="20"/>
              </w:rPr>
              <w:t xml:space="preserve">може </w:t>
            </w:r>
            <w:r w:rsidRPr="00273164">
              <w:rPr>
                <w:rFonts w:ascii="Verdana" w:eastAsia="Calibri"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 xml:space="preserve"> </w:t>
            </w: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i/>
                <w:sz w:val="20"/>
                <w:szCs w:val="20"/>
              </w:rPr>
              <w:t>уеб адрес, орган или служба, издаващи документа, точно позоваване на документацията)</w:t>
            </w:r>
            <w:r w:rsidRPr="00273164">
              <w:rPr>
                <w:rFonts w:ascii="Verdana" w:eastAsia="Calibri" w:hAnsi="Verdana"/>
                <w:sz w:val="20"/>
                <w:szCs w:val="20"/>
              </w:rPr>
              <w:t>:</w:t>
            </w:r>
            <w:r w:rsidRPr="00273164">
              <w:rPr>
                <w:rFonts w:ascii="Verdana" w:eastAsia="Calibri" w:hAnsi="Verdana"/>
                <w:i/>
                <w:sz w:val="20"/>
                <w:szCs w:val="20"/>
              </w:rPr>
              <w:t xml:space="preserve"> [……][……][……][……]</w:t>
            </w:r>
          </w:p>
        </w:tc>
      </w:tr>
    </w:tbl>
    <w:p w:rsidR="004906B5" w:rsidRPr="00273164" w:rsidRDefault="004906B5" w:rsidP="004906B5">
      <w:pPr>
        <w:keepNext/>
        <w:spacing w:before="120" w:after="360"/>
        <w:jc w:val="center"/>
        <w:rPr>
          <w:rFonts w:ascii="Verdana" w:eastAsia="Calibri" w:hAnsi="Verdana"/>
          <w:b/>
          <w:smallCaps/>
          <w:sz w:val="20"/>
          <w:szCs w:val="20"/>
        </w:rPr>
      </w:pPr>
    </w:p>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В: Технически и професионални способности</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i/>
          <w:sz w:val="20"/>
          <w:szCs w:val="20"/>
        </w:rPr>
      </w:pPr>
      <w:r w:rsidRPr="00273164">
        <w:rPr>
          <w:rFonts w:ascii="Verdana" w:eastAsia="Calibri" w:hAnsi="Verdana"/>
          <w:b/>
          <w:i/>
          <w:sz w:val="20"/>
          <w:szCs w:val="20"/>
        </w:rPr>
        <w:t xml:space="preserve">Икономическият оператор следва да предостави информация </w:t>
      </w:r>
      <w:r w:rsidRPr="00273164">
        <w:rPr>
          <w:rFonts w:ascii="Verdana" w:eastAsia="Calibri" w:hAnsi="Verdana"/>
          <w:b/>
          <w:i/>
          <w:sz w:val="20"/>
          <w:szCs w:val="20"/>
          <w:u w:val="single"/>
        </w:rPr>
        <w:t>само</w:t>
      </w:r>
      <w:r w:rsidRPr="00273164">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w:t>
      </w:r>
      <w:r w:rsidRPr="00273164">
        <w:rPr>
          <w:rFonts w:ascii="Verdana" w:eastAsia="Calibri" w:hAnsi="Verdana"/>
          <w:sz w:val="20"/>
          <w:szCs w:val="20"/>
        </w:rPr>
        <w:t xml:space="preserve"> </w:t>
      </w:r>
      <w:r w:rsidRPr="00273164">
        <w:rPr>
          <w:rFonts w:ascii="Verdana" w:eastAsia="Calibri"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Технически и професионални способности</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 xml:space="preserve">1а) </w:t>
            </w:r>
            <w:r w:rsidRPr="00273164">
              <w:rPr>
                <w:rFonts w:ascii="Verdana" w:eastAsia="Calibri" w:hAnsi="Verdana"/>
                <w:sz w:val="20"/>
                <w:szCs w:val="20"/>
                <w:highlight w:val="lightGray"/>
              </w:rPr>
              <w:t xml:space="preserve">Само за </w:t>
            </w:r>
            <w:r w:rsidRPr="00273164">
              <w:rPr>
                <w:rFonts w:ascii="Verdana" w:eastAsia="Calibri" w:hAnsi="Verdana"/>
                <w:b/>
                <w:i/>
                <w:sz w:val="20"/>
                <w:szCs w:val="20"/>
                <w:highlight w:val="lightGray"/>
              </w:rPr>
              <w:t>обществените поръчки за</w:t>
            </w:r>
            <w:r w:rsidRPr="00273164">
              <w:rPr>
                <w:rFonts w:ascii="Verdana" w:eastAsia="Calibri" w:hAnsi="Verdana"/>
                <w:sz w:val="20"/>
                <w:szCs w:val="20"/>
                <w:highlight w:val="lightGray"/>
              </w:rPr>
              <w:t xml:space="preserve"> </w:t>
            </w:r>
            <w:r w:rsidRPr="00273164">
              <w:rPr>
                <w:rFonts w:ascii="Verdana" w:eastAsia="Calibri" w:hAnsi="Verdana"/>
                <w:b/>
                <w:i/>
                <w:sz w:val="20"/>
                <w:szCs w:val="20"/>
                <w:highlight w:val="lightGray"/>
              </w:rPr>
              <w:t>строителство</w:t>
            </w:r>
            <w:r w:rsidRPr="00273164">
              <w:rPr>
                <w:rFonts w:ascii="Verdana" w:eastAsia="Calibri" w:hAnsi="Verdana"/>
                <w:sz w:val="20"/>
                <w:szCs w:val="20"/>
              </w:rPr>
              <w:t>:</w:t>
            </w:r>
            <w:r w:rsidRPr="00273164">
              <w:rPr>
                <w:rFonts w:ascii="Verdana" w:eastAsia="Calibri" w:hAnsi="Verdana"/>
                <w:sz w:val="20"/>
                <w:szCs w:val="20"/>
              </w:rPr>
              <w:br/>
              <w:t>През референтния период</w:t>
            </w:r>
            <w:r w:rsidRPr="00273164">
              <w:rPr>
                <w:rFonts w:ascii="Verdana" w:eastAsia="Calibri" w:hAnsi="Verdana"/>
                <w:sz w:val="20"/>
                <w:szCs w:val="20"/>
                <w:vertAlign w:val="superscript"/>
              </w:rPr>
              <w:footnoteReference w:id="38"/>
            </w:r>
            <w:r w:rsidRPr="00273164">
              <w:rPr>
                <w:rFonts w:ascii="Verdana" w:eastAsia="Calibri" w:hAnsi="Verdana"/>
                <w:sz w:val="20"/>
                <w:szCs w:val="20"/>
              </w:rPr>
              <w:t xml:space="preserve"> икономическият оператор е </w:t>
            </w:r>
            <w:r w:rsidRPr="00273164">
              <w:rPr>
                <w:rFonts w:ascii="Verdana" w:eastAsia="Calibri" w:hAnsi="Verdana"/>
                <w:b/>
                <w:sz w:val="20"/>
                <w:szCs w:val="20"/>
              </w:rPr>
              <w:t>извършил следните строителни дейности от конкретния вид</w:t>
            </w:r>
            <w:r w:rsidRPr="00273164">
              <w:rPr>
                <w:rFonts w:ascii="Verdana" w:eastAsia="Calibri" w:hAnsi="Verdana"/>
                <w:sz w:val="20"/>
                <w:szCs w:val="20"/>
              </w:rPr>
              <w:t xml:space="preserve">: </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Брой години (този период е определен в обявлението или документацията за обществената поръчка):  [……]</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Строителни работи:  [……]</w:t>
            </w:r>
          </w:p>
          <w:p w:rsidR="004906B5" w:rsidRPr="00273164" w:rsidRDefault="004906B5" w:rsidP="004906B5">
            <w:pPr>
              <w:spacing w:before="120" w:after="120"/>
              <w:rPr>
                <w:rFonts w:ascii="Verdana" w:eastAsia="Calibri" w:hAnsi="Verdana"/>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shd w:val="clear" w:color="000000" w:fill="auto"/>
              </w:rPr>
            </w:pPr>
            <w:r w:rsidRPr="00273164">
              <w:rPr>
                <w:rFonts w:ascii="Verdana" w:eastAsia="Calibri" w:hAnsi="Verdana"/>
                <w:sz w:val="20"/>
                <w:szCs w:val="20"/>
              </w:rPr>
              <w:t xml:space="preserve">1б) </w:t>
            </w:r>
            <w:r w:rsidRPr="00273164">
              <w:rPr>
                <w:rFonts w:ascii="Verdana" w:eastAsia="Calibri" w:hAnsi="Verdana"/>
                <w:sz w:val="20"/>
                <w:szCs w:val="20"/>
                <w:highlight w:val="lightGray"/>
              </w:rPr>
              <w:t xml:space="preserve">Само за </w:t>
            </w:r>
            <w:r w:rsidRPr="00273164">
              <w:rPr>
                <w:rFonts w:ascii="Verdana" w:eastAsia="Calibri" w:hAnsi="Verdana"/>
                <w:b/>
                <w:i/>
                <w:sz w:val="20"/>
                <w:szCs w:val="20"/>
                <w:highlight w:val="lightGray"/>
              </w:rPr>
              <w:t>обществени поръчки за доставки и обществени поръчки за услуги</w:t>
            </w:r>
            <w:r w:rsidRPr="00273164">
              <w:rPr>
                <w:rFonts w:ascii="Verdana" w:eastAsia="Calibri" w:hAnsi="Verdana"/>
                <w:sz w:val="20"/>
                <w:szCs w:val="20"/>
              </w:rPr>
              <w:t>:</w:t>
            </w:r>
            <w:r w:rsidRPr="00273164">
              <w:rPr>
                <w:rFonts w:ascii="Verdana" w:eastAsia="Calibri" w:hAnsi="Verdana"/>
                <w:sz w:val="20"/>
                <w:szCs w:val="20"/>
              </w:rPr>
              <w:br/>
              <w:t>През референтния период</w:t>
            </w:r>
            <w:r w:rsidRPr="00273164">
              <w:rPr>
                <w:rFonts w:ascii="Verdana" w:eastAsia="Calibri" w:hAnsi="Verdana"/>
                <w:sz w:val="20"/>
                <w:szCs w:val="20"/>
                <w:vertAlign w:val="superscript"/>
              </w:rPr>
              <w:footnoteReference w:id="39"/>
            </w:r>
            <w:r w:rsidRPr="00273164">
              <w:rPr>
                <w:rFonts w:ascii="Verdana" w:eastAsia="Calibri" w:hAnsi="Verdana"/>
                <w:sz w:val="20"/>
                <w:szCs w:val="20"/>
              </w:rPr>
              <w:t xml:space="preserve"> икономическият оператор е извършил </w:t>
            </w:r>
            <w:r w:rsidRPr="00273164">
              <w:rPr>
                <w:rFonts w:ascii="Verdana" w:eastAsia="Calibri" w:hAnsi="Verdana"/>
                <w:b/>
                <w:sz w:val="20"/>
                <w:szCs w:val="20"/>
              </w:rPr>
              <w:t>следните основни доставки или е предоставил следните основни услуги от посочения вид</w:t>
            </w:r>
            <w:r w:rsidRPr="00273164">
              <w:rPr>
                <w:rFonts w:ascii="Verdana" w:eastAsia="Calibri" w:hAnsi="Verdana"/>
                <w:sz w:val="20"/>
                <w:szCs w:val="20"/>
              </w:rPr>
              <w:t>:</w:t>
            </w:r>
            <w:r w:rsidRPr="00273164">
              <w:rPr>
                <w:rFonts w:ascii="Verdana" w:eastAsia="Calibri" w:hAnsi="Verdana"/>
                <w:b/>
                <w:sz w:val="20"/>
                <w:szCs w:val="20"/>
              </w:rPr>
              <w:t xml:space="preserve"> </w:t>
            </w:r>
            <w:r w:rsidRPr="00273164">
              <w:rPr>
                <w:rFonts w:ascii="Verdana" w:eastAsia="Calibri" w:hAnsi="Verdana"/>
                <w:sz w:val="20"/>
                <w:szCs w:val="20"/>
              </w:rPr>
              <w:t>При изготвяне на списъка, моля, посочете сумите, датите и получателите, независимо дали са публични или частни субекти</w:t>
            </w:r>
            <w:r w:rsidRPr="00273164">
              <w:rPr>
                <w:rFonts w:ascii="Verdana" w:eastAsia="Calibri" w:hAnsi="Verdana"/>
                <w:sz w:val="20"/>
                <w:szCs w:val="20"/>
                <w:vertAlign w:val="superscript"/>
              </w:rPr>
              <w:footnoteReference w:id="40"/>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06B5" w:rsidRPr="00273164" w:rsidTr="004906B5">
              <w:tc>
                <w:tcPr>
                  <w:tcW w:w="1336"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Описание</w:t>
                  </w:r>
                </w:p>
              </w:tc>
              <w:tc>
                <w:tcPr>
                  <w:tcW w:w="936"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Суми</w:t>
                  </w:r>
                </w:p>
              </w:tc>
              <w:tc>
                <w:tcPr>
                  <w:tcW w:w="72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Дати</w:t>
                  </w:r>
                </w:p>
              </w:tc>
              <w:tc>
                <w:tcPr>
                  <w:tcW w:w="1149"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Получатели</w:t>
                  </w:r>
                </w:p>
              </w:tc>
            </w:tr>
            <w:tr w:rsidR="004906B5" w:rsidRPr="00273164" w:rsidTr="004906B5">
              <w:tc>
                <w:tcPr>
                  <w:tcW w:w="1336" w:type="dxa"/>
                  <w:shd w:val="clear" w:color="auto" w:fill="auto"/>
                </w:tcPr>
                <w:p w:rsidR="004906B5" w:rsidRPr="00273164" w:rsidRDefault="004906B5" w:rsidP="004906B5">
                  <w:pPr>
                    <w:spacing w:before="120" w:after="120"/>
                    <w:jc w:val="both"/>
                    <w:rPr>
                      <w:rFonts w:ascii="Verdana" w:eastAsia="Calibri" w:hAnsi="Verdana"/>
                      <w:sz w:val="20"/>
                      <w:szCs w:val="20"/>
                    </w:rPr>
                  </w:pPr>
                </w:p>
              </w:tc>
              <w:tc>
                <w:tcPr>
                  <w:tcW w:w="936" w:type="dxa"/>
                  <w:shd w:val="clear" w:color="auto" w:fill="auto"/>
                </w:tcPr>
                <w:p w:rsidR="004906B5" w:rsidRPr="00273164" w:rsidRDefault="004906B5" w:rsidP="004906B5">
                  <w:pPr>
                    <w:spacing w:before="120" w:after="120"/>
                    <w:jc w:val="both"/>
                    <w:rPr>
                      <w:rFonts w:ascii="Verdana" w:eastAsia="Calibri" w:hAnsi="Verdana"/>
                      <w:sz w:val="20"/>
                      <w:szCs w:val="20"/>
                    </w:rPr>
                  </w:pPr>
                </w:p>
              </w:tc>
              <w:tc>
                <w:tcPr>
                  <w:tcW w:w="724" w:type="dxa"/>
                  <w:shd w:val="clear" w:color="auto" w:fill="auto"/>
                </w:tcPr>
                <w:p w:rsidR="004906B5" w:rsidRPr="00273164" w:rsidRDefault="004906B5" w:rsidP="004906B5">
                  <w:pPr>
                    <w:spacing w:before="120" w:after="120"/>
                    <w:jc w:val="both"/>
                    <w:rPr>
                      <w:rFonts w:ascii="Verdana" w:eastAsia="Calibri" w:hAnsi="Verdana"/>
                      <w:sz w:val="20"/>
                      <w:szCs w:val="20"/>
                    </w:rPr>
                  </w:pPr>
                </w:p>
              </w:tc>
              <w:tc>
                <w:tcPr>
                  <w:tcW w:w="1149" w:type="dxa"/>
                  <w:shd w:val="clear" w:color="auto" w:fill="auto"/>
                </w:tcPr>
                <w:p w:rsidR="004906B5" w:rsidRPr="00273164" w:rsidRDefault="004906B5" w:rsidP="004906B5">
                  <w:pPr>
                    <w:spacing w:before="120" w:after="120"/>
                    <w:jc w:val="both"/>
                    <w:rPr>
                      <w:rFonts w:ascii="Verdana" w:eastAsia="Calibri" w:hAnsi="Verdana"/>
                      <w:sz w:val="20"/>
                      <w:szCs w:val="20"/>
                    </w:rPr>
                  </w:pPr>
                </w:p>
              </w:tc>
            </w:tr>
          </w:tbl>
          <w:p w:rsidR="004906B5" w:rsidRPr="00273164" w:rsidRDefault="004906B5" w:rsidP="004906B5">
            <w:pPr>
              <w:spacing w:before="120" w:after="120"/>
              <w:jc w:val="both"/>
              <w:rPr>
                <w:rFonts w:ascii="Verdana" w:eastAsia="Calibri" w:hAnsi="Verdana"/>
                <w:sz w:val="20"/>
                <w:szCs w:val="20"/>
              </w:rPr>
            </w:pP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shd w:val="clear" w:color="000000" w:fill="auto"/>
              </w:rPr>
            </w:pPr>
            <w:r w:rsidRPr="00273164">
              <w:rPr>
                <w:rFonts w:ascii="Verdana" w:eastAsia="Calibri" w:hAnsi="Verdana"/>
                <w:sz w:val="20"/>
                <w:szCs w:val="20"/>
              </w:rPr>
              <w:t xml:space="preserve">2) Той може да използва следните </w:t>
            </w:r>
            <w:r w:rsidRPr="00273164">
              <w:rPr>
                <w:rFonts w:ascii="Verdana" w:eastAsia="Calibri" w:hAnsi="Verdana"/>
                <w:b/>
                <w:sz w:val="20"/>
                <w:szCs w:val="20"/>
              </w:rPr>
              <w:t>технически лица или органи</w:t>
            </w:r>
            <w:r w:rsidRPr="00273164">
              <w:rPr>
                <w:rFonts w:ascii="Verdana" w:eastAsia="Calibri" w:hAnsi="Verdana"/>
                <w:b/>
                <w:sz w:val="20"/>
                <w:szCs w:val="20"/>
                <w:vertAlign w:val="superscript"/>
              </w:rPr>
              <w:footnoteReference w:id="41"/>
            </w:r>
            <w:r w:rsidRPr="00273164">
              <w:rPr>
                <w:rFonts w:ascii="Verdana" w:eastAsia="Calibri" w:hAnsi="Verdana"/>
                <w:sz w:val="20"/>
                <w:szCs w:val="20"/>
              </w:rPr>
              <w:t>, особено тези, отговарящи за контрола на качеството:</w:t>
            </w:r>
            <w:r w:rsidRPr="00273164">
              <w:rPr>
                <w:rFonts w:ascii="Verdana" w:eastAsia="Calibri"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3) Той използва следните </w:t>
            </w:r>
            <w:r w:rsidRPr="00273164">
              <w:rPr>
                <w:rFonts w:ascii="Verdana" w:eastAsia="Calibri" w:hAnsi="Verdana"/>
                <w:b/>
                <w:sz w:val="20"/>
                <w:szCs w:val="20"/>
              </w:rPr>
              <w:t>технически съоръжения и мерки за гарантиране на качество</w:t>
            </w:r>
            <w:r w:rsidRPr="00273164">
              <w:rPr>
                <w:rFonts w:ascii="Verdana" w:eastAsia="Calibri" w:hAnsi="Verdana"/>
                <w:sz w:val="20"/>
                <w:szCs w:val="20"/>
              </w:rPr>
              <w:t xml:space="preserve">, а </w:t>
            </w:r>
            <w:r w:rsidRPr="00273164">
              <w:rPr>
                <w:rFonts w:ascii="Verdana" w:eastAsia="Calibri" w:hAnsi="Verdana"/>
                <w:b/>
                <w:sz w:val="20"/>
                <w:szCs w:val="20"/>
              </w:rPr>
              <w:t>съоръженията за проучване и изследване</w:t>
            </w:r>
            <w:r w:rsidRPr="00273164">
              <w:rPr>
                <w:rFonts w:ascii="Verdana" w:eastAsia="Calibri" w:hAnsi="Verdana"/>
                <w:sz w:val="20"/>
                <w:szCs w:val="20"/>
              </w:rPr>
              <w:t xml:space="preserve"> са както следва: </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4) При изпълнение на поръчката той ще бъде в състояние да прилага следните </w:t>
            </w:r>
            <w:r w:rsidRPr="00273164">
              <w:rPr>
                <w:rFonts w:ascii="Verdana" w:eastAsia="Calibri" w:hAnsi="Verdana"/>
                <w:b/>
                <w:sz w:val="20"/>
                <w:szCs w:val="20"/>
              </w:rPr>
              <w:t>системи за управление и за проследяване на веригата на доставка</w:t>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b/>
                <w:i/>
                <w:sz w:val="20"/>
                <w:szCs w:val="20"/>
              </w:rPr>
              <w:lastRenderedPageBreak/>
              <w:t>5) За комплексни стоки или услуги или, по изключение, за стоки или услуги, които са със специално предназначение:</w:t>
            </w:r>
            <w:r w:rsidRPr="00273164">
              <w:rPr>
                <w:rFonts w:ascii="Verdana" w:eastAsia="Calibri" w:hAnsi="Verdana"/>
                <w:sz w:val="20"/>
                <w:szCs w:val="20"/>
              </w:rPr>
              <w:br/>
              <w:t xml:space="preserve">Икономическият оператор </w:t>
            </w:r>
            <w:r w:rsidRPr="00273164">
              <w:rPr>
                <w:rFonts w:ascii="Verdana" w:eastAsia="Calibri" w:hAnsi="Verdana"/>
                <w:b/>
                <w:sz w:val="20"/>
                <w:szCs w:val="20"/>
              </w:rPr>
              <w:t>ще</w:t>
            </w:r>
            <w:r w:rsidRPr="00273164">
              <w:rPr>
                <w:rFonts w:ascii="Verdana" w:eastAsia="Calibri" w:hAnsi="Verdana"/>
                <w:sz w:val="20"/>
                <w:szCs w:val="20"/>
              </w:rPr>
              <w:t xml:space="preserve"> позволи ли извършването на </w:t>
            </w:r>
            <w:r w:rsidRPr="00273164">
              <w:rPr>
                <w:rFonts w:ascii="Verdana" w:eastAsia="Calibri" w:hAnsi="Verdana"/>
                <w:b/>
                <w:sz w:val="20"/>
                <w:szCs w:val="20"/>
              </w:rPr>
              <w:t>проверки</w:t>
            </w:r>
            <w:r w:rsidRPr="00273164">
              <w:rPr>
                <w:rFonts w:ascii="Verdana" w:eastAsia="Calibri" w:hAnsi="Verdana"/>
                <w:b/>
                <w:sz w:val="20"/>
                <w:szCs w:val="20"/>
                <w:vertAlign w:val="superscript"/>
              </w:rPr>
              <w:footnoteReference w:id="42"/>
            </w:r>
            <w:r w:rsidRPr="00273164">
              <w:rPr>
                <w:rFonts w:ascii="Verdana" w:eastAsia="Calibri" w:hAnsi="Verdana"/>
                <w:sz w:val="20"/>
                <w:szCs w:val="20"/>
              </w:rPr>
              <w:t xml:space="preserve"> на неговия </w:t>
            </w:r>
            <w:r w:rsidRPr="00273164">
              <w:rPr>
                <w:rFonts w:ascii="Verdana" w:eastAsia="Calibri" w:hAnsi="Verdana"/>
                <w:b/>
                <w:sz w:val="20"/>
                <w:szCs w:val="20"/>
              </w:rPr>
              <w:t>производствен или технически капацитет</w:t>
            </w:r>
            <w:r w:rsidRPr="00273164">
              <w:rPr>
                <w:rFonts w:ascii="Verdana" w:eastAsia="Calibri" w:hAnsi="Verdana"/>
                <w:sz w:val="20"/>
                <w:szCs w:val="20"/>
              </w:rPr>
              <w:t xml:space="preserve"> и, когато е необходимо, на </w:t>
            </w:r>
            <w:r w:rsidRPr="00273164">
              <w:rPr>
                <w:rFonts w:ascii="Verdana" w:eastAsia="Calibri" w:hAnsi="Verdana"/>
                <w:b/>
                <w:sz w:val="20"/>
                <w:szCs w:val="20"/>
              </w:rPr>
              <w:t>средствата за проучване и изследване</w:t>
            </w:r>
            <w:r w:rsidRPr="00273164">
              <w:rPr>
                <w:rFonts w:ascii="Verdana" w:eastAsia="Calibri" w:hAnsi="Verdana"/>
                <w:sz w:val="20"/>
                <w:szCs w:val="20"/>
              </w:rPr>
              <w:t xml:space="preserve">, с които разполага, както и на </w:t>
            </w:r>
            <w:r w:rsidRPr="00273164">
              <w:rPr>
                <w:rFonts w:ascii="Verdana" w:eastAsia="Calibri" w:hAnsi="Verdana"/>
                <w:b/>
                <w:sz w:val="20"/>
                <w:szCs w:val="20"/>
              </w:rPr>
              <w:t>мерките за контрол на качеството</w:t>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 Да [] Не</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6) Следната </w:t>
            </w:r>
            <w:r w:rsidRPr="00273164">
              <w:rPr>
                <w:rFonts w:ascii="Verdana" w:eastAsia="Calibri" w:hAnsi="Verdana"/>
                <w:b/>
                <w:sz w:val="20"/>
                <w:szCs w:val="20"/>
              </w:rPr>
              <w:t>образователна и професионална квалификация</w:t>
            </w:r>
            <w:r w:rsidRPr="00273164">
              <w:rPr>
                <w:rFonts w:ascii="Verdana" w:eastAsia="Calibri" w:hAnsi="Verdana"/>
                <w:sz w:val="20"/>
                <w:szCs w:val="20"/>
              </w:rPr>
              <w:t xml:space="preserve"> се притежава от:</w:t>
            </w:r>
            <w:r w:rsidRPr="00273164">
              <w:rPr>
                <w:rFonts w:ascii="Verdana" w:eastAsia="Calibri" w:hAnsi="Verdana"/>
                <w:sz w:val="20"/>
                <w:szCs w:val="20"/>
              </w:rPr>
              <w:br/>
              <w:t xml:space="preserve">а) доставчика на услуга или самия изпълнител, </w:t>
            </w:r>
            <w:r w:rsidRPr="00273164">
              <w:rPr>
                <w:rFonts w:ascii="Verdana" w:eastAsia="Calibri" w:hAnsi="Verdana"/>
                <w:b/>
                <w:i/>
                <w:sz w:val="20"/>
                <w:szCs w:val="20"/>
              </w:rPr>
              <w:t>и/или</w:t>
            </w:r>
            <w:r w:rsidRPr="00273164">
              <w:rPr>
                <w:rFonts w:ascii="Verdana" w:eastAsia="Calibri" w:hAnsi="Verdana"/>
                <w:sz w:val="20"/>
                <w:szCs w:val="20"/>
              </w:rPr>
              <w:t xml:space="preserve"> (в зависимост от изискванията, посочени в обявлението, или в документацията за обществената поръчка)</w:t>
            </w:r>
          </w:p>
          <w:p w:rsidR="004906B5" w:rsidRPr="00273164" w:rsidRDefault="004906B5" w:rsidP="004906B5">
            <w:pPr>
              <w:spacing w:before="120" w:after="120"/>
              <w:rPr>
                <w:rFonts w:ascii="Verdana" w:eastAsia="Calibri" w:hAnsi="Verdana"/>
                <w:b/>
                <w:sz w:val="20"/>
                <w:szCs w:val="20"/>
                <w:shd w:val="clear" w:color="000000" w:fill="auto"/>
              </w:rPr>
            </w:pPr>
            <w:r w:rsidRPr="00273164">
              <w:rPr>
                <w:rFonts w:ascii="Verdana" w:eastAsia="Calibri" w:hAnsi="Verdana"/>
                <w:sz w:val="20"/>
                <w:szCs w:val="20"/>
              </w:rPr>
              <w:t>б) неговия ръководен състав:</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r>
            <w:r w:rsidRPr="00273164">
              <w:rPr>
                <w:rFonts w:ascii="Verdana" w:eastAsia="Calibri" w:hAnsi="Verdana"/>
                <w:sz w:val="20"/>
                <w:szCs w:val="20"/>
              </w:rPr>
              <w:br/>
              <w:t>a) [……]</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б)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7) При изпълнение на поръчката икономическият оператор ще може да приложи следните </w:t>
            </w:r>
            <w:r w:rsidRPr="00273164">
              <w:rPr>
                <w:rFonts w:ascii="Verdana" w:eastAsia="Calibri" w:hAnsi="Verdana"/>
                <w:b/>
                <w:sz w:val="20"/>
                <w:szCs w:val="20"/>
              </w:rPr>
              <w:t>мерки за управление на околната среда</w:t>
            </w:r>
            <w:r w:rsidRPr="00273164">
              <w:rPr>
                <w:rFonts w:ascii="Verdana" w:eastAsia="Calibri" w:hAnsi="Verdana"/>
                <w:sz w:val="20"/>
                <w:szCs w:val="20"/>
              </w:rPr>
              <w:t>:</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8)</w:t>
            </w:r>
            <w:r w:rsidRPr="00273164">
              <w:rPr>
                <w:rFonts w:ascii="Verdana" w:eastAsia="Calibri" w:hAnsi="Verdana"/>
                <w:b/>
                <w:sz w:val="20"/>
                <w:szCs w:val="20"/>
              </w:rPr>
              <w:t xml:space="preserve"> Средната годишна численост на състава</w:t>
            </w:r>
            <w:r w:rsidRPr="00273164">
              <w:rPr>
                <w:rFonts w:ascii="Verdana" w:eastAsia="Calibri"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Година, средна годишна численост на състава:</w:t>
            </w:r>
            <w:r w:rsidRPr="00273164">
              <w:rPr>
                <w:rFonts w:ascii="Verdana" w:eastAsia="Calibri" w:hAnsi="Verdana"/>
                <w:sz w:val="20"/>
                <w:szCs w:val="20"/>
              </w:rPr>
              <w:br/>
              <w:t>[……],[……],</w:t>
            </w:r>
            <w:r w:rsidRPr="00273164">
              <w:rPr>
                <w:rFonts w:ascii="Verdana" w:eastAsia="Calibri" w:hAnsi="Verdana"/>
                <w:sz w:val="20"/>
                <w:szCs w:val="20"/>
              </w:rPr>
              <w:br/>
              <w:t>[……],[……],</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Година, брой на ръководните кадри:</w:t>
            </w:r>
            <w:r w:rsidRPr="00273164">
              <w:rPr>
                <w:rFonts w:ascii="Verdana" w:eastAsia="Calibri" w:hAnsi="Verdana"/>
                <w:sz w:val="20"/>
                <w:szCs w:val="20"/>
              </w:rPr>
              <w:br/>
              <w:t>[……],[……],</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9) Следните </w:t>
            </w:r>
            <w:r w:rsidRPr="00273164">
              <w:rPr>
                <w:rFonts w:ascii="Verdana" w:eastAsia="Calibri" w:hAnsi="Verdana"/>
                <w:b/>
                <w:sz w:val="20"/>
                <w:szCs w:val="20"/>
              </w:rPr>
              <w:t>инструменти, съоръжения или техническо оборудване</w:t>
            </w:r>
            <w:r w:rsidRPr="00273164">
              <w:rPr>
                <w:rFonts w:ascii="Verdana" w:eastAsia="Calibri" w:hAnsi="Verdana"/>
                <w:sz w:val="20"/>
                <w:szCs w:val="20"/>
              </w:rPr>
              <w:t xml:space="preserve"> ще бъдат на негово разположение за изпълнение на договора:</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 xml:space="preserve">10) Икономическият оператор </w:t>
            </w:r>
            <w:r w:rsidRPr="00273164">
              <w:rPr>
                <w:rFonts w:ascii="Verdana" w:eastAsia="Calibri" w:hAnsi="Verdana"/>
                <w:b/>
                <w:sz w:val="20"/>
                <w:szCs w:val="20"/>
              </w:rPr>
              <w:t>възнамерява евентуално да възложи на подизпълнител</w:t>
            </w:r>
            <w:r w:rsidRPr="00273164">
              <w:rPr>
                <w:rFonts w:ascii="Verdana" w:eastAsia="Calibri" w:hAnsi="Verdana"/>
                <w:b/>
                <w:sz w:val="20"/>
                <w:szCs w:val="20"/>
                <w:vertAlign w:val="superscript"/>
              </w:rPr>
              <w:footnoteReference w:id="43"/>
            </w:r>
            <w:r w:rsidRPr="00273164">
              <w:rPr>
                <w:rFonts w:ascii="Verdana" w:eastAsia="Calibri" w:hAnsi="Verdana"/>
                <w:b/>
                <w:sz w:val="20"/>
                <w:szCs w:val="20"/>
              </w:rPr>
              <w:t xml:space="preserve"> </w:t>
            </w:r>
            <w:r w:rsidRPr="00273164">
              <w:rPr>
                <w:rFonts w:ascii="Verdana" w:eastAsia="Calibri" w:hAnsi="Verdana"/>
                <w:sz w:val="20"/>
                <w:szCs w:val="20"/>
              </w:rPr>
              <w:t>изпълнението на</w:t>
            </w:r>
            <w:r w:rsidRPr="00273164">
              <w:rPr>
                <w:rFonts w:ascii="Verdana" w:eastAsia="Calibri" w:hAnsi="Verdana"/>
                <w:b/>
                <w:sz w:val="20"/>
                <w:szCs w:val="20"/>
              </w:rPr>
              <w:t xml:space="preserve"> следната част (процентно изражение)</w:t>
            </w:r>
            <w:r w:rsidRPr="00273164">
              <w:rPr>
                <w:rFonts w:ascii="Verdana" w:eastAsia="Calibri" w:hAnsi="Verdana"/>
                <w:sz w:val="20"/>
                <w:szCs w:val="20"/>
              </w:rPr>
              <w:t xml:space="preserve"> от поръчката:</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 xml:space="preserve">11) </w:t>
            </w:r>
            <w:r w:rsidRPr="00273164">
              <w:rPr>
                <w:rFonts w:ascii="Verdana" w:eastAsia="Calibri" w:hAnsi="Verdana"/>
                <w:sz w:val="20"/>
                <w:szCs w:val="20"/>
                <w:highlight w:val="lightGray"/>
              </w:rPr>
              <w:t xml:space="preserve">За </w:t>
            </w:r>
            <w:r w:rsidRPr="00273164">
              <w:rPr>
                <w:rFonts w:ascii="Verdana" w:eastAsia="Calibri" w:hAnsi="Verdana"/>
                <w:b/>
                <w:i/>
                <w:sz w:val="20"/>
                <w:szCs w:val="20"/>
                <w:highlight w:val="lightGray"/>
              </w:rPr>
              <w:t>обществени поръчки за доставки</w:t>
            </w:r>
            <w:r w:rsidRPr="00273164">
              <w:rPr>
                <w:rFonts w:ascii="Verdana" w:eastAsia="Calibri" w:hAnsi="Verdana"/>
                <w:sz w:val="20"/>
                <w:szCs w:val="20"/>
              </w:rPr>
              <w:t>:</w:t>
            </w:r>
            <w:r w:rsidRPr="00273164">
              <w:rPr>
                <w:rFonts w:ascii="Verdana" w:eastAsia="Calibri"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73164">
              <w:rPr>
                <w:rFonts w:ascii="Verdana" w:eastAsia="Calibri" w:hAnsi="Verdana"/>
                <w:sz w:val="20"/>
                <w:szCs w:val="20"/>
              </w:rPr>
              <w:br/>
              <w:t>Ако е приложимо, икономическият оператор декларира, че ще осигури изискваните сертификати за автентичност.</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br/>
              <w:t>[…] []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 xml:space="preserve"> [] Да[] Не </w:t>
            </w:r>
            <w:r w:rsidRPr="00273164">
              <w:rPr>
                <w:rFonts w:ascii="Verdana" w:eastAsia="Calibri" w:hAnsi="Verdana"/>
                <w:sz w:val="20"/>
                <w:szCs w:val="20"/>
              </w:rPr>
              <w:br/>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t>(</w:t>
            </w:r>
            <w:r w:rsidRPr="00273164">
              <w:rPr>
                <w:rFonts w:ascii="Verdana" w:eastAsia="Calibri" w:hAnsi="Verdana"/>
                <w:i/>
                <w:sz w:val="20"/>
                <w:szCs w:val="20"/>
              </w:rPr>
              <w:t>уеб адрес, орган или служба, издаващи документа, точно позоваване на документа</w:t>
            </w:r>
            <w:r w:rsidRPr="00273164">
              <w:rPr>
                <w:rFonts w:ascii="Verdana" w:eastAsia="Calibri" w:hAnsi="Verdana"/>
                <w:sz w:val="20"/>
                <w:szCs w:val="20"/>
              </w:rPr>
              <w:t>):</w:t>
            </w:r>
            <w:r w:rsidRPr="00273164">
              <w:rPr>
                <w:rFonts w:ascii="Verdana" w:eastAsia="Calibri" w:hAnsi="Verdana"/>
                <w:i/>
                <w:sz w:val="20"/>
                <w:szCs w:val="20"/>
              </w:rPr>
              <w:t xml:space="preserve">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shd w:val="clear" w:color="000000" w:fill="auto"/>
              </w:rPr>
            </w:pPr>
            <w:r w:rsidRPr="00273164">
              <w:rPr>
                <w:rFonts w:ascii="Verdana" w:eastAsia="Calibri" w:hAnsi="Verdana"/>
                <w:sz w:val="20"/>
                <w:szCs w:val="20"/>
              </w:rPr>
              <w:t xml:space="preserve">12) </w:t>
            </w:r>
            <w:r w:rsidRPr="00273164">
              <w:rPr>
                <w:rFonts w:ascii="Verdana" w:eastAsia="Calibri" w:hAnsi="Verdana"/>
                <w:sz w:val="20"/>
                <w:szCs w:val="20"/>
                <w:highlight w:val="lightGray"/>
              </w:rPr>
              <w:t xml:space="preserve">За </w:t>
            </w:r>
            <w:r w:rsidRPr="00273164">
              <w:rPr>
                <w:rFonts w:ascii="Verdana" w:eastAsia="Calibri" w:hAnsi="Verdana"/>
                <w:b/>
                <w:i/>
                <w:sz w:val="20"/>
                <w:szCs w:val="20"/>
                <w:highlight w:val="lightGray"/>
              </w:rPr>
              <w:t>обществени поръчки за доставки</w:t>
            </w:r>
            <w:r w:rsidRPr="00273164">
              <w:rPr>
                <w:rFonts w:ascii="Verdana" w:eastAsia="Calibri" w:hAnsi="Verdana"/>
                <w:sz w:val="20"/>
                <w:szCs w:val="20"/>
              </w:rPr>
              <w:t>:</w:t>
            </w:r>
            <w:r w:rsidRPr="00273164">
              <w:rPr>
                <w:rFonts w:ascii="Verdana" w:eastAsia="Calibri" w:hAnsi="Verdana"/>
                <w:sz w:val="20"/>
                <w:szCs w:val="20"/>
              </w:rPr>
              <w:br/>
              <w:t xml:space="preserve">Икономическият оператор може ли да представи изискваните </w:t>
            </w:r>
            <w:r w:rsidRPr="00273164">
              <w:rPr>
                <w:rFonts w:ascii="Verdana" w:eastAsia="Calibri" w:hAnsi="Verdana"/>
                <w:b/>
                <w:sz w:val="20"/>
                <w:szCs w:val="20"/>
              </w:rPr>
              <w:t>сертификати</w:t>
            </w:r>
            <w:r w:rsidRPr="00273164">
              <w:rPr>
                <w:rFonts w:ascii="Verdana" w:eastAsia="Calibri" w:hAnsi="Verdana"/>
                <w:sz w:val="20"/>
                <w:szCs w:val="20"/>
              </w:rPr>
              <w:t xml:space="preserve">, изготвени от официално признати </w:t>
            </w:r>
            <w:r w:rsidRPr="00273164">
              <w:rPr>
                <w:rFonts w:ascii="Verdana" w:eastAsia="Calibri" w:hAnsi="Verdana"/>
                <w:b/>
                <w:sz w:val="20"/>
                <w:szCs w:val="20"/>
              </w:rPr>
              <w:t>институции или агенции по контрол на качеството</w:t>
            </w:r>
            <w:r w:rsidRPr="00273164">
              <w:rPr>
                <w:rFonts w:ascii="Verdana" w:eastAsia="Calibri"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73164">
              <w:rPr>
                <w:rFonts w:ascii="Verdana" w:eastAsia="Calibri" w:hAnsi="Verdana"/>
                <w:sz w:val="20"/>
                <w:szCs w:val="20"/>
              </w:rPr>
              <w:br/>
            </w:r>
            <w:r w:rsidRPr="00273164">
              <w:rPr>
                <w:rFonts w:ascii="Verdana" w:eastAsia="Calibri" w:hAnsi="Verdana"/>
                <w:b/>
                <w:sz w:val="20"/>
                <w:szCs w:val="20"/>
              </w:rPr>
              <w:t>Ако „не“</w:t>
            </w:r>
            <w:r w:rsidRPr="00273164">
              <w:rPr>
                <w:rFonts w:ascii="Verdana" w:eastAsia="Calibri" w:hAnsi="Verdana"/>
                <w:sz w:val="20"/>
                <w:szCs w:val="20"/>
              </w:rPr>
              <w:t>, моля, обяснете защо и посочете какви други доказателства могат да бъдат представени:</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i/>
                <w:sz w:val="20"/>
                <w:szCs w:val="20"/>
              </w:rPr>
            </w:pPr>
            <w:r w:rsidRPr="00273164">
              <w:rPr>
                <w:rFonts w:ascii="Verdana" w:eastAsia="Calibri" w:hAnsi="Verdana"/>
                <w:sz w:val="20"/>
                <w:szCs w:val="20"/>
              </w:rPr>
              <w:b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i/>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 [……][……][……][……]</w:t>
            </w:r>
          </w:p>
        </w:tc>
      </w:tr>
    </w:tbl>
    <w:p w:rsidR="004906B5" w:rsidRPr="00273164" w:rsidRDefault="004906B5" w:rsidP="004906B5">
      <w:pPr>
        <w:keepNext/>
        <w:spacing w:before="120" w:after="360"/>
        <w:jc w:val="center"/>
        <w:rPr>
          <w:rFonts w:ascii="Verdana" w:eastAsia="Calibri" w:hAnsi="Verdana"/>
          <w:b/>
          <w:smallCaps/>
          <w:sz w:val="20"/>
          <w:szCs w:val="20"/>
        </w:rPr>
      </w:pPr>
      <w:r w:rsidRPr="00273164">
        <w:rPr>
          <w:rFonts w:ascii="Verdana" w:eastAsia="Calibri" w:hAnsi="Verdana"/>
          <w:b/>
          <w:smallCaps/>
          <w:sz w:val="20"/>
          <w:szCs w:val="20"/>
        </w:rPr>
        <w:t>Г: Стандарти за осигуряване на качеството и стандарти за екологично управление</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rPr>
      </w:pPr>
      <w:r w:rsidRPr="00273164">
        <w:rPr>
          <w:rFonts w:ascii="Verdana" w:eastAsia="Calibri" w:hAnsi="Verdana"/>
          <w:b/>
          <w:i/>
          <w:sz w:val="20"/>
          <w:szCs w:val="20"/>
        </w:rPr>
        <w:t xml:space="preserve">Икономическият оператор следва да предостави информация </w:t>
      </w:r>
      <w:r w:rsidRPr="00273164">
        <w:rPr>
          <w:rFonts w:ascii="Verdana" w:eastAsia="Calibri" w:hAnsi="Verdana"/>
          <w:b/>
          <w:i/>
          <w:sz w:val="20"/>
          <w:szCs w:val="20"/>
          <w:u w:val="single"/>
        </w:rPr>
        <w:t>само</w:t>
      </w:r>
      <w:r w:rsidRPr="00273164">
        <w:rPr>
          <w:rFonts w:ascii="Verdana" w:eastAsia="Calibri"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 xml:space="preserve">Икономическият оператор ще може ли да представи </w:t>
            </w:r>
            <w:r w:rsidRPr="00273164">
              <w:rPr>
                <w:rFonts w:ascii="Verdana" w:eastAsia="Calibri" w:hAnsi="Verdana"/>
                <w:b/>
                <w:sz w:val="20"/>
                <w:szCs w:val="20"/>
              </w:rPr>
              <w:t>сертификати</w:t>
            </w:r>
            <w:r w:rsidRPr="00273164">
              <w:rPr>
                <w:rFonts w:ascii="Verdana" w:eastAsia="Calibri" w:hAnsi="Verdana"/>
                <w:sz w:val="20"/>
                <w:szCs w:val="20"/>
              </w:rPr>
              <w:t xml:space="preserve">, изготвени от независими органи и доказващи, че икономическият оператор отговаря на </w:t>
            </w:r>
            <w:r w:rsidRPr="00273164">
              <w:rPr>
                <w:rFonts w:ascii="Verdana" w:eastAsia="Calibri" w:hAnsi="Verdana"/>
                <w:b/>
                <w:sz w:val="20"/>
                <w:szCs w:val="20"/>
              </w:rPr>
              <w:t>стандартите за осигуряване на качеството</w:t>
            </w:r>
            <w:r w:rsidRPr="00273164">
              <w:rPr>
                <w:rFonts w:ascii="Verdana" w:eastAsia="Calibri" w:hAnsi="Verdana"/>
                <w:sz w:val="20"/>
                <w:szCs w:val="20"/>
              </w:rPr>
              <w:t>, включително тези за достъпност за хора с увреждания.</w:t>
            </w:r>
            <w:r w:rsidRPr="00273164">
              <w:rPr>
                <w:rFonts w:ascii="Verdana" w:eastAsia="Calibri" w:hAnsi="Verdana"/>
                <w:sz w:val="20"/>
                <w:szCs w:val="20"/>
              </w:rPr>
              <w:br/>
            </w:r>
            <w:r w:rsidRPr="00273164">
              <w:rPr>
                <w:rFonts w:ascii="Verdana" w:eastAsia="Calibri" w:hAnsi="Verdana"/>
                <w:b/>
                <w:sz w:val="20"/>
                <w:szCs w:val="20"/>
              </w:rPr>
              <w:t>Ако „не“</w:t>
            </w:r>
            <w:r w:rsidRPr="00273164">
              <w:rPr>
                <w:rFonts w:ascii="Verdana" w:eastAsia="Calibri" w:hAnsi="Verdana"/>
                <w:sz w:val="20"/>
                <w:szCs w:val="20"/>
              </w:rPr>
              <w:t xml:space="preserve">, моля, обяснете защо и посочете какви други доказателства относно схемата за гарантиране на </w:t>
            </w:r>
            <w:r w:rsidRPr="00273164">
              <w:rPr>
                <w:rFonts w:ascii="Verdana" w:eastAsia="Calibri" w:hAnsi="Verdana"/>
                <w:sz w:val="20"/>
                <w:szCs w:val="20"/>
              </w:rPr>
              <w:lastRenderedPageBreak/>
              <w:t>качеството могат да бъдат представени:</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i/>
                <w:sz w:val="20"/>
                <w:szCs w:val="20"/>
              </w:rPr>
            </w:pPr>
            <w:r w:rsidRPr="00273164">
              <w:rPr>
                <w:rFonts w:ascii="Verdana" w:eastAsia="Calibri" w:hAnsi="Verdana"/>
                <w:sz w:val="20"/>
                <w:szCs w:val="20"/>
              </w:rPr>
              <w:lastRenderedPageBreak/>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 [……]</w:t>
            </w:r>
            <w:r w:rsidRPr="00273164">
              <w:rPr>
                <w:rFonts w:ascii="Verdana" w:eastAsia="Calibri" w:hAnsi="Verdana"/>
                <w:sz w:val="20"/>
                <w:szCs w:val="20"/>
              </w:rPr>
              <w:br/>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i/>
                <w:sz w:val="20"/>
                <w:szCs w:val="20"/>
              </w:rPr>
            </w:pPr>
          </w:p>
          <w:p w:rsidR="004906B5" w:rsidRPr="00273164" w:rsidRDefault="004906B5" w:rsidP="004906B5">
            <w:pPr>
              <w:spacing w:before="120" w:after="120"/>
              <w:rPr>
                <w:rFonts w:ascii="Verdana" w:eastAsia="Calibri" w:hAnsi="Verdana"/>
                <w:i/>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 [……][……][……][……]</w:t>
            </w:r>
          </w:p>
        </w:tc>
      </w:tr>
      <w:tr w:rsidR="004906B5" w:rsidRPr="00273164" w:rsidTr="004906B5">
        <w:tc>
          <w:tcPr>
            <w:tcW w:w="4644" w:type="dxa"/>
            <w:shd w:val="clear" w:color="auto" w:fill="auto"/>
          </w:tcPr>
          <w:p w:rsidR="004906B5" w:rsidRPr="00273164" w:rsidRDefault="004906B5" w:rsidP="004906B5">
            <w:pPr>
              <w:spacing w:before="120" w:after="120"/>
              <w:rPr>
                <w:rFonts w:ascii="Verdana" w:eastAsia="Calibri" w:hAnsi="Verdana"/>
                <w:sz w:val="20"/>
                <w:szCs w:val="20"/>
              </w:rPr>
            </w:pPr>
            <w:r w:rsidRPr="00273164">
              <w:rPr>
                <w:rFonts w:ascii="Verdana" w:eastAsia="Calibri" w:hAnsi="Verdana"/>
                <w:sz w:val="20"/>
                <w:szCs w:val="20"/>
              </w:rPr>
              <w:lastRenderedPageBreak/>
              <w:t xml:space="preserve">Икономическият оператор ще може ли да представи </w:t>
            </w:r>
            <w:r w:rsidRPr="00273164">
              <w:rPr>
                <w:rFonts w:ascii="Verdana" w:eastAsia="Calibri" w:hAnsi="Verdana"/>
                <w:b/>
                <w:sz w:val="20"/>
                <w:szCs w:val="20"/>
              </w:rPr>
              <w:t>сертификати</w:t>
            </w:r>
            <w:r w:rsidRPr="00273164">
              <w:rPr>
                <w:rFonts w:ascii="Verdana" w:eastAsia="Calibri" w:hAnsi="Verdana"/>
                <w:sz w:val="20"/>
                <w:szCs w:val="20"/>
              </w:rPr>
              <w:t xml:space="preserve">, изготвени от независими органи, доказващи, че икономическият оператор отговаря на задължителните </w:t>
            </w:r>
            <w:r w:rsidRPr="00273164">
              <w:rPr>
                <w:rFonts w:ascii="Verdana" w:eastAsia="Calibri" w:hAnsi="Verdana"/>
                <w:b/>
                <w:sz w:val="20"/>
                <w:szCs w:val="20"/>
              </w:rPr>
              <w:t>стандарти или системи за екологично управление</w:t>
            </w: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b/>
                <w:sz w:val="20"/>
                <w:szCs w:val="20"/>
              </w:rPr>
              <w:t>Ако „не“</w:t>
            </w:r>
            <w:r w:rsidRPr="00273164">
              <w:rPr>
                <w:rFonts w:ascii="Verdana" w:eastAsia="Calibri" w:hAnsi="Verdana"/>
                <w:sz w:val="20"/>
                <w:szCs w:val="20"/>
              </w:rPr>
              <w:t xml:space="preserve">, моля, обяснете защо и посочете какви други доказателства относно </w:t>
            </w:r>
            <w:r w:rsidRPr="00273164">
              <w:rPr>
                <w:rFonts w:ascii="Verdana" w:eastAsia="Calibri" w:hAnsi="Verdana"/>
                <w:b/>
                <w:sz w:val="20"/>
                <w:szCs w:val="20"/>
              </w:rPr>
              <w:t>стандартите или системите за екологично управление</w:t>
            </w:r>
            <w:r w:rsidRPr="00273164">
              <w:rPr>
                <w:rFonts w:ascii="Verdana" w:eastAsia="Calibri" w:hAnsi="Verdana"/>
                <w:sz w:val="20"/>
                <w:szCs w:val="20"/>
              </w:rPr>
              <w:t xml:space="preserve"> могат да бъдат представени:</w:t>
            </w:r>
            <w:r w:rsidRPr="00273164">
              <w:rPr>
                <w:rFonts w:ascii="Verdana" w:eastAsia="Calibri" w:hAnsi="Verdana"/>
                <w:sz w:val="20"/>
                <w:szCs w:val="20"/>
              </w:rPr>
              <w:br/>
            </w:r>
            <w:r w:rsidRPr="00273164">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4906B5" w:rsidRPr="00273164" w:rsidRDefault="004906B5" w:rsidP="004906B5">
            <w:pPr>
              <w:spacing w:before="120" w:after="120"/>
              <w:rPr>
                <w:rFonts w:ascii="Verdana" w:eastAsia="Calibri" w:hAnsi="Verdana"/>
                <w:i/>
                <w:sz w:val="20"/>
                <w:szCs w:val="20"/>
              </w:rPr>
            </w:pPr>
            <w:r w:rsidRPr="00273164">
              <w:rPr>
                <w:rFonts w:ascii="Verdana" w:eastAsia="Calibri" w:hAnsi="Verdana"/>
                <w:sz w:val="20"/>
                <w:szCs w:val="20"/>
              </w:rPr>
              <w:t>[] Да [] Не</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 [……]</w:t>
            </w:r>
            <w:r w:rsidRPr="00273164">
              <w:rPr>
                <w:rFonts w:ascii="Verdana" w:eastAsia="Calibri" w:hAnsi="Verdana"/>
                <w:sz w:val="20"/>
                <w:szCs w:val="20"/>
              </w:rPr>
              <w:br/>
            </w:r>
            <w:r w:rsidRPr="00273164">
              <w:rPr>
                <w:rFonts w:ascii="Verdana" w:eastAsia="Calibri" w:hAnsi="Verdana"/>
                <w:sz w:val="20"/>
                <w:szCs w:val="20"/>
              </w:rPr>
              <w:br/>
            </w:r>
          </w:p>
          <w:p w:rsidR="004906B5" w:rsidRPr="00273164" w:rsidRDefault="004906B5" w:rsidP="004906B5">
            <w:pPr>
              <w:spacing w:before="120" w:after="120"/>
              <w:rPr>
                <w:rFonts w:ascii="Verdana" w:eastAsia="Calibri" w:hAnsi="Verdana"/>
                <w:i/>
                <w:sz w:val="20"/>
                <w:szCs w:val="20"/>
              </w:rPr>
            </w:pPr>
          </w:p>
          <w:p w:rsidR="004906B5" w:rsidRPr="00273164" w:rsidRDefault="004906B5" w:rsidP="004906B5">
            <w:pPr>
              <w:spacing w:before="120" w:after="120"/>
              <w:rPr>
                <w:rFonts w:ascii="Verdana" w:eastAsia="Calibri" w:hAnsi="Verdana"/>
                <w:i/>
                <w:sz w:val="20"/>
                <w:szCs w:val="20"/>
              </w:rPr>
            </w:pPr>
          </w:p>
          <w:p w:rsidR="004906B5" w:rsidRPr="00273164" w:rsidRDefault="004906B5" w:rsidP="004906B5">
            <w:pPr>
              <w:spacing w:before="120" w:after="120"/>
              <w:rPr>
                <w:rFonts w:ascii="Verdana" w:eastAsia="Calibri" w:hAnsi="Verdana"/>
                <w:sz w:val="20"/>
                <w:szCs w:val="20"/>
              </w:rPr>
            </w:pPr>
            <w:r w:rsidRPr="00273164">
              <w:rPr>
                <w:rFonts w:ascii="Verdana" w:eastAsia="Calibri" w:hAnsi="Verdana"/>
                <w:i/>
                <w:sz w:val="20"/>
                <w:szCs w:val="20"/>
              </w:rPr>
              <w:t>(уеб адрес, орган или служба, издаващи документа, точно позоваване на документа): [……][……][……][……]</w:t>
            </w:r>
          </w:p>
        </w:tc>
      </w:tr>
    </w:tbl>
    <w:p w:rsidR="004906B5" w:rsidRPr="00273164" w:rsidRDefault="004906B5" w:rsidP="004906B5">
      <w:pPr>
        <w:keepNext/>
        <w:spacing w:before="120" w:after="360"/>
        <w:jc w:val="center"/>
        <w:rPr>
          <w:rFonts w:ascii="Verdana" w:eastAsia="Calibri" w:hAnsi="Verdana"/>
          <w:b/>
          <w:sz w:val="20"/>
          <w:szCs w:val="20"/>
        </w:rPr>
      </w:pPr>
      <w:r w:rsidRPr="00273164">
        <w:rPr>
          <w:rFonts w:ascii="Verdana" w:eastAsia="Calibri" w:hAnsi="Verdana"/>
          <w:b/>
          <w:sz w:val="20"/>
          <w:szCs w:val="20"/>
        </w:rPr>
        <w:t>Част V: Намаляване на броя на квалифицираните кандидати</w:t>
      </w:r>
    </w:p>
    <w:p w:rsidR="004906B5" w:rsidRPr="00273164" w:rsidRDefault="004906B5" w:rsidP="004906B5">
      <w:p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b/>
          <w:i/>
          <w:sz w:val="20"/>
          <w:szCs w:val="20"/>
        </w:rPr>
      </w:pPr>
      <w:r w:rsidRPr="00273164">
        <w:rPr>
          <w:rFonts w:ascii="Verdana" w:eastAsia="Calibri" w:hAnsi="Verdana"/>
          <w:b/>
          <w:i/>
          <w:sz w:val="20"/>
          <w:szCs w:val="20"/>
        </w:rPr>
        <w:t xml:space="preserve">Икономическият оператор следва да предостави информация </w:t>
      </w:r>
      <w:r w:rsidRPr="00273164">
        <w:rPr>
          <w:rFonts w:ascii="Verdana" w:eastAsia="Calibri" w:hAnsi="Verdana"/>
          <w:b/>
          <w:i/>
          <w:sz w:val="20"/>
          <w:szCs w:val="20"/>
          <w:u w:val="single"/>
        </w:rPr>
        <w:t xml:space="preserve">само </w:t>
      </w:r>
      <w:r w:rsidRPr="00273164">
        <w:rPr>
          <w:rFonts w:ascii="Verdana" w:eastAsia="Calibri"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73164">
        <w:rPr>
          <w:rFonts w:ascii="Verdana" w:eastAsia="Calibri" w:hAnsi="Verdana"/>
          <w:b/>
          <w:sz w:val="20"/>
          <w:szCs w:val="20"/>
          <w:u w:val="single"/>
        </w:rPr>
        <w:t>ако има такива</w:t>
      </w:r>
      <w:r w:rsidRPr="00273164">
        <w:rPr>
          <w:rFonts w:ascii="Verdana" w:eastAsia="Calibri"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73164">
        <w:rPr>
          <w:rFonts w:ascii="Verdana" w:eastAsia="Calibri" w:hAnsi="Verdana"/>
          <w:sz w:val="20"/>
          <w:szCs w:val="20"/>
        </w:rPr>
        <w:br/>
      </w:r>
      <w:r w:rsidRPr="00273164">
        <w:rPr>
          <w:rFonts w:ascii="Verdana" w:eastAsia="Calibri"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4906B5" w:rsidRPr="00273164" w:rsidRDefault="004906B5" w:rsidP="004906B5">
      <w:pPr>
        <w:spacing w:before="120" w:after="120"/>
        <w:jc w:val="both"/>
        <w:rPr>
          <w:rFonts w:ascii="Verdana" w:eastAsia="Calibri" w:hAnsi="Verdana"/>
          <w:b/>
          <w:sz w:val="20"/>
          <w:szCs w:val="20"/>
        </w:rPr>
      </w:pPr>
      <w:r w:rsidRPr="00273164">
        <w:rPr>
          <w:rFonts w:ascii="Verdana" w:eastAsia="Calibri"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Намаляване на броя</w:t>
            </w:r>
          </w:p>
        </w:tc>
        <w:tc>
          <w:tcPr>
            <w:tcW w:w="4645" w:type="dxa"/>
            <w:shd w:val="clear" w:color="auto" w:fill="auto"/>
          </w:tcPr>
          <w:p w:rsidR="004906B5" w:rsidRPr="00273164" w:rsidRDefault="004906B5" w:rsidP="004906B5">
            <w:pPr>
              <w:spacing w:before="120" w:after="120"/>
              <w:jc w:val="both"/>
              <w:rPr>
                <w:rFonts w:ascii="Verdana" w:eastAsia="Calibri" w:hAnsi="Verdana"/>
                <w:b/>
                <w:i/>
                <w:sz w:val="20"/>
                <w:szCs w:val="20"/>
              </w:rPr>
            </w:pPr>
            <w:r w:rsidRPr="00273164">
              <w:rPr>
                <w:rFonts w:ascii="Verdana" w:eastAsia="Calibri" w:hAnsi="Verdana"/>
                <w:b/>
                <w:i/>
                <w:sz w:val="20"/>
                <w:szCs w:val="20"/>
              </w:rPr>
              <w:t>Отговор:</w:t>
            </w:r>
          </w:p>
        </w:tc>
      </w:tr>
      <w:tr w:rsidR="004906B5" w:rsidRPr="00273164" w:rsidTr="004906B5">
        <w:tc>
          <w:tcPr>
            <w:tcW w:w="4644" w:type="dxa"/>
            <w:shd w:val="clear" w:color="auto" w:fill="auto"/>
          </w:tcPr>
          <w:p w:rsidR="004906B5" w:rsidRPr="00273164" w:rsidRDefault="004906B5" w:rsidP="004906B5">
            <w:pPr>
              <w:spacing w:before="120" w:after="120"/>
              <w:jc w:val="both"/>
              <w:rPr>
                <w:rFonts w:ascii="Verdana" w:eastAsia="Calibri" w:hAnsi="Verdana"/>
                <w:b/>
                <w:sz w:val="20"/>
                <w:szCs w:val="20"/>
              </w:rPr>
            </w:pPr>
            <w:r w:rsidRPr="00273164">
              <w:rPr>
                <w:rFonts w:ascii="Verdana" w:eastAsia="Calibri" w:hAnsi="Verdana"/>
                <w:sz w:val="20"/>
                <w:szCs w:val="20"/>
              </w:rPr>
              <w:t xml:space="preserve">Той </w:t>
            </w:r>
            <w:r w:rsidRPr="00273164">
              <w:rPr>
                <w:rFonts w:ascii="Verdana" w:eastAsia="Calibri" w:hAnsi="Verdana"/>
                <w:b/>
                <w:sz w:val="20"/>
                <w:szCs w:val="20"/>
              </w:rPr>
              <w:t>изпълнява</w:t>
            </w:r>
            <w:r w:rsidRPr="00273164">
              <w:rPr>
                <w:rFonts w:ascii="Verdana" w:eastAsia="Calibri" w:hAnsi="Verdana"/>
                <w:sz w:val="20"/>
                <w:szCs w:val="20"/>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73164">
              <w:rPr>
                <w:rFonts w:ascii="Verdana" w:eastAsia="Calibri"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73164">
              <w:rPr>
                <w:rFonts w:ascii="Verdana" w:eastAsia="Calibri" w:hAnsi="Verdana"/>
                <w:sz w:val="20"/>
                <w:szCs w:val="20"/>
              </w:rPr>
              <w:br/>
            </w:r>
            <w:r w:rsidRPr="00273164">
              <w:rPr>
                <w:rFonts w:ascii="Verdana" w:eastAsia="Calibri" w:hAnsi="Verdana"/>
                <w:i/>
                <w:sz w:val="20"/>
                <w:szCs w:val="20"/>
              </w:rPr>
              <w:t>Ако някои от тези сертификати или форми на документални доказателства са на разположение в електронен формат</w:t>
            </w:r>
            <w:r w:rsidRPr="00273164">
              <w:rPr>
                <w:rFonts w:ascii="Verdana" w:eastAsia="Calibri" w:hAnsi="Verdana"/>
                <w:i/>
                <w:sz w:val="20"/>
                <w:szCs w:val="20"/>
                <w:vertAlign w:val="superscript"/>
              </w:rPr>
              <w:footnoteReference w:id="44"/>
            </w:r>
            <w:r w:rsidRPr="00273164">
              <w:rPr>
                <w:rFonts w:ascii="Verdana" w:eastAsia="Calibri" w:hAnsi="Verdana"/>
                <w:i/>
                <w:sz w:val="20"/>
                <w:szCs w:val="20"/>
              </w:rPr>
              <w:t xml:space="preserve">, моля, посочете за </w:t>
            </w:r>
            <w:r w:rsidRPr="00273164">
              <w:rPr>
                <w:rFonts w:ascii="Verdana" w:eastAsia="Calibri" w:hAnsi="Verdana"/>
                <w:b/>
                <w:i/>
                <w:sz w:val="20"/>
                <w:szCs w:val="20"/>
              </w:rPr>
              <w:t>всички</w:t>
            </w:r>
            <w:r w:rsidRPr="00273164">
              <w:rPr>
                <w:rFonts w:ascii="Verdana" w:eastAsia="Calibri" w:hAnsi="Verdana"/>
                <w:i/>
                <w:sz w:val="20"/>
                <w:szCs w:val="20"/>
              </w:rPr>
              <w:t xml:space="preserve"> от тях:</w:t>
            </w:r>
            <w:r w:rsidRPr="00273164">
              <w:rPr>
                <w:rFonts w:ascii="Verdana" w:eastAsia="Calibri" w:hAnsi="Verdana"/>
                <w:sz w:val="20"/>
                <w:szCs w:val="20"/>
              </w:rPr>
              <w:t xml:space="preserve"> </w:t>
            </w:r>
          </w:p>
        </w:tc>
        <w:tc>
          <w:tcPr>
            <w:tcW w:w="4645" w:type="dxa"/>
            <w:shd w:val="clear" w:color="auto" w:fill="auto"/>
          </w:tcPr>
          <w:p w:rsidR="004906B5" w:rsidRPr="00273164" w:rsidRDefault="004906B5" w:rsidP="004906B5">
            <w:pPr>
              <w:spacing w:before="120" w:after="120"/>
              <w:rPr>
                <w:rFonts w:ascii="Verdana" w:eastAsia="Calibri" w:hAnsi="Verdana"/>
                <w:b/>
                <w:sz w:val="20"/>
                <w:szCs w:val="20"/>
              </w:rPr>
            </w:pPr>
            <w:r w:rsidRPr="00273164">
              <w:rPr>
                <w:rFonts w:ascii="Verdana" w:eastAsia="Calibri" w:hAnsi="Verdana"/>
                <w:sz w:val="20"/>
                <w:szCs w:val="20"/>
              </w:rPr>
              <w:t>[……]</w:t>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 [] Да [] Не</w:t>
            </w:r>
            <w:r w:rsidRPr="00273164">
              <w:rPr>
                <w:rFonts w:ascii="Verdana" w:eastAsia="Calibri" w:hAnsi="Verdana"/>
                <w:sz w:val="20"/>
                <w:szCs w:val="20"/>
                <w:vertAlign w:val="superscript"/>
              </w:rPr>
              <w:footnoteReference w:id="45"/>
            </w:r>
            <w:r w:rsidRPr="00273164">
              <w:rPr>
                <w:rFonts w:ascii="Verdana" w:eastAsia="Calibri" w:hAnsi="Verdana"/>
                <w:sz w:val="20"/>
                <w:szCs w:val="20"/>
              </w:rPr>
              <w:br/>
            </w:r>
            <w:r w:rsidRPr="00273164">
              <w:rPr>
                <w:rFonts w:ascii="Verdana" w:eastAsia="Calibri" w:hAnsi="Verdana"/>
                <w:sz w:val="20"/>
                <w:szCs w:val="20"/>
              </w:rPr>
              <w:br/>
            </w:r>
            <w:r w:rsidRPr="00273164">
              <w:rPr>
                <w:rFonts w:ascii="Verdana" w:eastAsia="Calibri" w:hAnsi="Verdana"/>
                <w:sz w:val="20"/>
                <w:szCs w:val="20"/>
              </w:rPr>
              <w:br/>
              <w:t>(</w:t>
            </w:r>
            <w:r w:rsidRPr="00273164">
              <w:rPr>
                <w:rFonts w:ascii="Verdana" w:eastAsia="Calibri" w:hAnsi="Verdana"/>
                <w:i/>
                <w:sz w:val="20"/>
                <w:szCs w:val="20"/>
              </w:rPr>
              <w:t>уеб адрес, орган или служба, издаващи документа, точно позоваване на документацията</w:t>
            </w:r>
            <w:r w:rsidRPr="00273164">
              <w:rPr>
                <w:rFonts w:ascii="Verdana" w:eastAsia="Calibri" w:hAnsi="Verdana"/>
                <w:sz w:val="20"/>
                <w:szCs w:val="20"/>
              </w:rPr>
              <w:t>):</w:t>
            </w:r>
            <w:r w:rsidRPr="00273164">
              <w:rPr>
                <w:rFonts w:ascii="Verdana" w:eastAsia="Calibri" w:hAnsi="Verdana"/>
                <w:i/>
                <w:sz w:val="20"/>
                <w:szCs w:val="20"/>
              </w:rPr>
              <w:t xml:space="preserve"> [……][……][……][……]</w:t>
            </w:r>
            <w:r w:rsidRPr="00273164">
              <w:rPr>
                <w:rFonts w:ascii="Verdana" w:eastAsia="Calibri" w:hAnsi="Verdana"/>
                <w:i/>
                <w:sz w:val="20"/>
                <w:szCs w:val="20"/>
                <w:vertAlign w:val="superscript"/>
              </w:rPr>
              <w:footnoteReference w:id="46"/>
            </w:r>
          </w:p>
        </w:tc>
      </w:tr>
    </w:tbl>
    <w:p w:rsidR="004906B5" w:rsidRPr="00273164" w:rsidRDefault="004906B5" w:rsidP="004906B5">
      <w:pPr>
        <w:keepNext/>
        <w:spacing w:before="120" w:after="360"/>
        <w:jc w:val="center"/>
        <w:rPr>
          <w:rFonts w:ascii="Verdana" w:eastAsia="Calibri" w:hAnsi="Verdana"/>
          <w:b/>
          <w:sz w:val="20"/>
          <w:szCs w:val="20"/>
        </w:rPr>
      </w:pPr>
    </w:p>
    <w:p w:rsidR="004906B5" w:rsidRPr="00273164" w:rsidRDefault="004906B5" w:rsidP="004906B5">
      <w:pPr>
        <w:keepNext/>
        <w:spacing w:before="120" w:after="360"/>
        <w:jc w:val="center"/>
        <w:rPr>
          <w:rFonts w:ascii="Verdana" w:eastAsia="Calibri" w:hAnsi="Verdana"/>
          <w:b/>
          <w:sz w:val="20"/>
          <w:szCs w:val="20"/>
        </w:rPr>
      </w:pPr>
      <w:r w:rsidRPr="00273164">
        <w:rPr>
          <w:rFonts w:ascii="Verdana" w:eastAsia="Calibri" w:hAnsi="Verdana"/>
          <w:b/>
          <w:sz w:val="20"/>
          <w:szCs w:val="20"/>
        </w:rPr>
        <w:t>Част VI: Заключителни положения</w:t>
      </w:r>
    </w:p>
    <w:p w:rsidR="004906B5" w:rsidRPr="00273164" w:rsidRDefault="004906B5" w:rsidP="004906B5">
      <w:pPr>
        <w:spacing w:before="120" w:after="120"/>
        <w:jc w:val="both"/>
        <w:rPr>
          <w:rFonts w:ascii="Verdana" w:eastAsia="Calibri" w:hAnsi="Verdana"/>
          <w:i/>
          <w:sz w:val="20"/>
          <w:szCs w:val="20"/>
        </w:rPr>
      </w:pPr>
      <w:r w:rsidRPr="00273164">
        <w:rPr>
          <w:rFonts w:ascii="Verdana" w:eastAsia="Calibri"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06B5" w:rsidRPr="00273164" w:rsidRDefault="004906B5" w:rsidP="004906B5">
      <w:pPr>
        <w:spacing w:before="120" w:after="120"/>
        <w:jc w:val="both"/>
        <w:rPr>
          <w:rFonts w:ascii="Verdana" w:eastAsia="Calibri" w:hAnsi="Verdana"/>
          <w:i/>
          <w:sz w:val="20"/>
          <w:szCs w:val="20"/>
        </w:rPr>
      </w:pPr>
      <w:r w:rsidRPr="00273164">
        <w:rPr>
          <w:rFonts w:ascii="Verdana" w:eastAsia="Calibri"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06B5" w:rsidRPr="00273164" w:rsidRDefault="004906B5" w:rsidP="004906B5">
      <w:pPr>
        <w:spacing w:before="120" w:after="120"/>
        <w:jc w:val="both"/>
        <w:rPr>
          <w:rFonts w:ascii="Verdana" w:eastAsia="Calibri" w:hAnsi="Verdana"/>
          <w:i/>
          <w:sz w:val="20"/>
          <w:szCs w:val="20"/>
        </w:rPr>
      </w:pPr>
      <w:r w:rsidRPr="00273164">
        <w:rPr>
          <w:rFonts w:ascii="Verdana" w:eastAsia="Calibri"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3164">
        <w:rPr>
          <w:rFonts w:ascii="Verdana" w:eastAsia="Calibri" w:hAnsi="Verdana"/>
          <w:i/>
          <w:sz w:val="20"/>
          <w:szCs w:val="20"/>
          <w:vertAlign w:val="superscript"/>
        </w:rPr>
        <w:footnoteReference w:id="47"/>
      </w:r>
      <w:r w:rsidRPr="00273164">
        <w:rPr>
          <w:rFonts w:ascii="Verdana" w:eastAsia="Calibri" w:hAnsi="Verdana"/>
          <w:i/>
          <w:sz w:val="20"/>
          <w:szCs w:val="20"/>
        </w:rPr>
        <w:t>; или</w:t>
      </w:r>
    </w:p>
    <w:p w:rsidR="004906B5" w:rsidRPr="00273164" w:rsidRDefault="004906B5" w:rsidP="004906B5">
      <w:pPr>
        <w:spacing w:before="120" w:after="120"/>
        <w:jc w:val="both"/>
        <w:rPr>
          <w:rFonts w:ascii="Verdana" w:eastAsia="Calibri" w:hAnsi="Verdana"/>
          <w:i/>
          <w:sz w:val="20"/>
          <w:szCs w:val="20"/>
        </w:rPr>
      </w:pPr>
      <w:r w:rsidRPr="00273164">
        <w:rPr>
          <w:rFonts w:ascii="Verdana" w:eastAsia="Calibri" w:hAnsi="Verdana"/>
          <w:i/>
          <w:sz w:val="20"/>
          <w:szCs w:val="20"/>
        </w:rPr>
        <w:t>б) считано от 18 октомври 2018 г. най-късно</w:t>
      </w:r>
      <w:r w:rsidRPr="00273164">
        <w:rPr>
          <w:rFonts w:ascii="Verdana" w:eastAsia="Calibri" w:hAnsi="Verdana"/>
          <w:i/>
          <w:sz w:val="20"/>
          <w:szCs w:val="20"/>
          <w:vertAlign w:val="superscript"/>
        </w:rPr>
        <w:footnoteReference w:id="48"/>
      </w:r>
      <w:r w:rsidRPr="00273164">
        <w:rPr>
          <w:rFonts w:ascii="Verdana" w:eastAsia="Calibri" w:hAnsi="Verdana"/>
          <w:i/>
          <w:sz w:val="20"/>
          <w:szCs w:val="20"/>
        </w:rPr>
        <w:t>, възлагащият орган или възложителят вече притежава съответната документация</w:t>
      </w:r>
      <w:r w:rsidRPr="00273164">
        <w:rPr>
          <w:rFonts w:ascii="Verdana" w:eastAsia="Calibri" w:hAnsi="Verdana"/>
          <w:sz w:val="20"/>
          <w:szCs w:val="20"/>
        </w:rPr>
        <w:t>.</w:t>
      </w:r>
    </w:p>
    <w:p w:rsidR="004906B5" w:rsidRPr="00273164" w:rsidRDefault="004906B5" w:rsidP="004906B5">
      <w:pPr>
        <w:spacing w:before="120" w:after="120"/>
        <w:jc w:val="both"/>
        <w:rPr>
          <w:rFonts w:ascii="Verdana" w:eastAsia="Calibri" w:hAnsi="Verdana"/>
          <w:i/>
          <w:sz w:val="20"/>
          <w:szCs w:val="20"/>
        </w:rPr>
      </w:pPr>
      <w:r w:rsidRPr="00273164">
        <w:rPr>
          <w:rFonts w:ascii="Verdana" w:eastAsia="Calibri"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73164">
        <w:rPr>
          <w:rFonts w:ascii="Verdana" w:eastAsia="Calibri" w:hAnsi="Verdana"/>
          <w:sz w:val="20"/>
          <w:szCs w:val="20"/>
        </w:rPr>
        <w:t xml:space="preserve"> [посочете процедурата за възлагане на обществена поръчка: (кратко описание, препратка към публикацията в </w:t>
      </w:r>
      <w:r w:rsidRPr="00273164">
        <w:rPr>
          <w:rFonts w:ascii="Verdana" w:eastAsia="Calibri" w:hAnsi="Verdana"/>
          <w:i/>
          <w:sz w:val="20"/>
          <w:szCs w:val="20"/>
        </w:rPr>
        <w:t>Официален вестник на Европейския съюз</w:t>
      </w:r>
      <w:r w:rsidRPr="00273164">
        <w:rPr>
          <w:rFonts w:ascii="Verdana" w:eastAsia="Calibri" w:hAnsi="Verdana"/>
          <w:sz w:val="20"/>
          <w:szCs w:val="20"/>
        </w:rPr>
        <w:t>, референтен номер)].</w:t>
      </w:r>
      <w:r w:rsidRPr="00273164">
        <w:rPr>
          <w:rFonts w:ascii="Verdana" w:eastAsia="Calibri" w:hAnsi="Verdana"/>
          <w:i/>
          <w:sz w:val="20"/>
          <w:szCs w:val="20"/>
        </w:rPr>
        <w:t xml:space="preserve"> </w:t>
      </w:r>
    </w:p>
    <w:p w:rsidR="004906B5" w:rsidRPr="00273164" w:rsidRDefault="004906B5" w:rsidP="004906B5">
      <w:pPr>
        <w:spacing w:before="120" w:after="120"/>
        <w:jc w:val="both"/>
        <w:rPr>
          <w:rFonts w:ascii="Verdana" w:eastAsia="Calibri" w:hAnsi="Verdana"/>
          <w:sz w:val="20"/>
          <w:szCs w:val="20"/>
        </w:rPr>
      </w:pPr>
      <w:r w:rsidRPr="00273164">
        <w:rPr>
          <w:rFonts w:ascii="Verdana" w:eastAsia="Calibri" w:hAnsi="Verdana"/>
          <w:sz w:val="20"/>
          <w:szCs w:val="20"/>
        </w:rPr>
        <w:t>Дата, място и, когато се изисква или е необходимо, подпис(и):  [……]</w:t>
      </w: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jc w:val="center"/>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273164" w:rsidRPr="00273164" w:rsidRDefault="00273164" w:rsidP="004906B5">
      <w:pPr>
        <w:shd w:val="clear" w:color="auto" w:fill="FFFFFF"/>
        <w:spacing w:line="276" w:lineRule="auto"/>
        <w:jc w:val="right"/>
        <w:outlineLvl w:val="0"/>
        <w:rPr>
          <w:rFonts w:ascii="Verdana" w:hAnsi="Verdana"/>
          <w:b/>
          <w:sz w:val="20"/>
          <w:szCs w:val="20"/>
        </w:rPr>
      </w:pPr>
    </w:p>
    <w:p w:rsidR="00273164" w:rsidRPr="00273164" w:rsidRDefault="00273164" w:rsidP="004906B5">
      <w:pPr>
        <w:shd w:val="clear" w:color="auto" w:fill="FFFFFF"/>
        <w:spacing w:line="276" w:lineRule="auto"/>
        <w:jc w:val="right"/>
        <w:outlineLvl w:val="0"/>
        <w:rPr>
          <w:rFonts w:ascii="Verdana" w:hAnsi="Verdana"/>
          <w:b/>
          <w:sz w:val="20"/>
          <w:szCs w:val="20"/>
        </w:rPr>
      </w:pPr>
    </w:p>
    <w:p w:rsidR="00273164" w:rsidRPr="00273164" w:rsidRDefault="00273164" w:rsidP="004906B5">
      <w:pPr>
        <w:shd w:val="clear" w:color="auto" w:fill="FFFFFF"/>
        <w:spacing w:line="276" w:lineRule="auto"/>
        <w:jc w:val="right"/>
        <w:outlineLvl w:val="0"/>
        <w:rPr>
          <w:rFonts w:ascii="Verdana" w:hAnsi="Verdana"/>
          <w:b/>
          <w:sz w:val="20"/>
          <w:szCs w:val="20"/>
        </w:rPr>
      </w:pPr>
    </w:p>
    <w:p w:rsidR="00273164" w:rsidRPr="00273164" w:rsidRDefault="00273164" w:rsidP="004906B5">
      <w:pPr>
        <w:shd w:val="clear" w:color="auto" w:fill="FFFFFF"/>
        <w:spacing w:line="276" w:lineRule="auto"/>
        <w:jc w:val="right"/>
        <w:outlineLvl w:val="0"/>
        <w:rPr>
          <w:rFonts w:ascii="Verdana" w:hAnsi="Verdana"/>
          <w:b/>
          <w:sz w:val="20"/>
          <w:szCs w:val="20"/>
        </w:rPr>
      </w:pPr>
    </w:p>
    <w:p w:rsidR="00273164" w:rsidRPr="00273164" w:rsidRDefault="00273164" w:rsidP="004906B5">
      <w:pPr>
        <w:shd w:val="clear" w:color="auto" w:fill="FFFFFF"/>
        <w:spacing w:line="276" w:lineRule="auto"/>
        <w:jc w:val="right"/>
        <w:outlineLvl w:val="0"/>
        <w:rPr>
          <w:rFonts w:ascii="Verdana" w:hAnsi="Verdana"/>
          <w:b/>
          <w:sz w:val="20"/>
          <w:szCs w:val="20"/>
        </w:rPr>
      </w:pPr>
    </w:p>
    <w:p w:rsidR="004906B5" w:rsidRPr="00273164" w:rsidRDefault="00537517" w:rsidP="004906B5">
      <w:pPr>
        <w:shd w:val="clear" w:color="auto" w:fill="FFFFFF"/>
        <w:spacing w:line="276" w:lineRule="auto"/>
        <w:jc w:val="right"/>
        <w:outlineLvl w:val="0"/>
        <w:rPr>
          <w:rFonts w:ascii="Verdana" w:hAnsi="Verdana"/>
          <w:b/>
          <w:sz w:val="20"/>
          <w:szCs w:val="20"/>
        </w:rPr>
      </w:pPr>
      <w:r w:rsidRPr="00273164">
        <w:rPr>
          <w:rFonts w:ascii="Verdana" w:hAnsi="Verdana"/>
          <w:b/>
          <w:sz w:val="20"/>
          <w:szCs w:val="20"/>
        </w:rPr>
        <w:lastRenderedPageBreak/>
        <w:t>ОБРАЗЕЦ № 3</w:t>
      </w:r>
    </w:p>
    <w:p w:rsidR="004906B5" w:rsidRPr="00273164" w:rsidRDefault="004906B5" w:rsidP="004906B5">
      <w:pPr>
        <w:shd w:val="clear" w:color="auto" w:fill="FFFFFF"/>
        <w:spacing w:line="276" w:lineRule="auto"/>
        <w:jc w:val="both"/>
        <w:rPr>
          <w:rFonts w:ascii="Verdana" w:hAnsi="Verdana"/>
          <w:b/>
          <w:bCs/>
          <w:sz w:val="20"/>
          <w:szCs w:val="20"/>
        </w:rPr>
      </w:pPr>
    </w:p>
    <w:p w:rsidR="004906B5" w:rsidRPr="00273164" w:rsidRDefault="004906B5" w:rsidP="004906B5">
      <w:pPr>
        <w:shd w:val="clear" w:color="auto" w:fill="FFFFFF"/>
        <w:spacing w:line="276" w:lineRule="auto"/>
        <w:jc w:val="both"/>
        <w:rPr>
          <w:rFonts w:ascii="Verdana" w:hAnsi="Verdana"/>
          <w:b/>
          <w:bCs/>
          <w:sz w:val="20"/>
          <w:szCs w:val="20"/>
        </w:rPr>
      </w:pPr>
    </w:p>
    <w:p w:rsidR="004906B5" w:rsidRPr="00273164" w:rsidRDefault="004906B5" w:rsidP="004906B5">
      <w:pPr>
        <w:shd w:val="clear" w:color="auto" w:fill="FFFFFF"/>
        <w:spacing w:line="276" w:lineRule="auto"/>
        <w:jc w:val="center"/>
        <w:rPr>
          <w:rFonts w:ascii="Verdana" w:hAnsi="Verdana"/>
          <w:b/>
          <w:sz w:val="20"/>
          <w:szCs w:val="20"/>
        </w:rPr>
      </w:pPr>
    </w:p>
    <w:p w:rsidR="004906B5" w:rsidRPr="00273164" w:rsidRDefault="004906B5" w:rsidP="004906B5">
      <w:pPr>
        <w:shd w:val="clear" w:color="auto" w:fill="FFFFFF"/>
        <w:spacing w:line="276" w:lineRule="auto"/>
        <w:jc w:val="center"/>
        <w:outlineLvl w:val="0"/>
        <w:rPr>
          <w:rFonts w:ascii="Verdana" w:hAnsi="Verdana"/>
          <w:b/>
          <w:sz w:val="20"/>
          <w:szCs w:val="20"/>
        </w:rPr>
      </w:pPr>
      <w:r w:rsidRPr="00273164">
        <w:rPr>
          <w:rFonts w:ascii="Verdana" w:hAnsi="Verdana"/>
          <w:b/>
          <w:sz w:val="20"/>
          <w:szCs w:val="20"/>
        </w:rPr>
        <w:t>ТЕХНИЧЕСКО ПРЕДЛОЖЕНИЕ ЗА ИЗПЪЛНЕНИЕ НА ПОРЪЧКАТА</w:t>
      </w:r>
    </w:p>
    <w:p w:rsidR="004906B5" w:rsidRPr="00273164" w:rsidRDefault="004906B5" w:rsidP="004906B5">
      <w:pPr>
        <w:shd w:val="clear" w:color="auto" w:fill="FFFFFF"/>
        <w:spacing w:line="276" w:lineRule="auto"/>
        <w:jc w:val="center"/>
        <w:rPr>
          <w:rFonts w:ascii="Verdana" w:hAnsi="Verdana"/>
          <w:b/>
          <w:sz w:val="20"/>
          <w:szCs w:val="20"/>
        </w:rPr>
      </w:pPr>
    </w:p>
    <w:p w:rsidR="004906B5" w:rsidRPr="00273164" w:rsidRDefault="004906B5" w:rsidP="004906B5">
      <w:pPr>
        <w:shd w:val="clear" w:color="auto" w:fill="FFFFFF"/>
        <w:spacing w:line="276" w:lineRule="auto"/>
        <w:jc w:val="center"/>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от ..................................................................................................................................</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i/>
          <w:sz w:val="20"/>
          <w:szCs w:val="20"/>
        </w:rPr>
        <w:t>(наименование на участника</w:t>
      </w:r>
      <w:r w:rsidRPr="00273164">
        <w:rPr>
          <w:rFonts w:ascii="Verdana" w:hAnsi="Verdana"/>
          <w:sz w:val="20"/>
          <w:szCs w:val="20"/>
        </w:rPr>
        <w:t>)</w:t>
      </w: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и подписано....................................................................................................................</w:t>
      </w:r>
    </w:p>
    <w:p w:rsidR="004906B5" w:rsidRPr="00273164" w:rsidRDefault="004906B5" w:rsidP="004906B5">
      <w:pPr>
        <w:shd w:val="clear" w:color="auto" w:fill="FFFFFF"/>
        <w:spacing w:line="276" w:lineRule="auto"/>
        <w:jc w:val="both"/>
        <w:rPr>
          <w:rFonts w:ascii="Verdana" w:hAnsi="Verdana"/>
          <w:sz w:val="20"/>
          <w:szCs w:val="20"/>
        </w:rPr>
      </w:pPr>
    </w:p>
    <w:p w:rsidR="00537517"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i/>
          <w:sz w:val="20"/>
          <w:szCs w:val="20"/>
        </w:rPr>
        <w:t>(трите имена и ЕГН)</w:t>
      </w: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в качеството му на ........................................................................................................</w:t>
      </w:r>
    </w:p>
    <w:p w:rsidR="004906B5" w:rsidRPr="00273164" w:rsidRDefault="004906B5" w:rsidP="004906B5">
      <w:pPr>
        <w:shd w:val="clear" w:color="auto" w:fill="FFFFFF"/>
        <w:spacing w:line="276" w:lineRule="auto"/>
        <w:jc w:val="center"/>
        <w:rPr>
          <w:rFonts w:ascii="Verdana" w:hAnsi="Verdana"/>
          <w:i/>
          <w:sz w:val="20"/>
          <w:szCs w:val="20"/>
        </w:rPr>
      </w:pPr>
      <w:r w:rsidRPr="00273164">
        <w:rPr>
          <w:rFonts w:ascii="Verdana" w:hAnsi="Verdana"/>
          <w:i/>
          <w:sz w:val="20"/>
          <w:szCs w:val="20"/>
        </w:rPr>
        <w:t>(на длъжност)</w:t>
      </w:r>
    </w:p>
    <w:p w:rsidR="004906B5" w:rsidRPr="00273164" w:rsidRDefault="004906B5" w:rsidP="004906B5">
      <w:pPr>
        <w:shd w:val="clear" w:color="auto" w:fill="FFFFFF"/>
        <w:spacing w:line="276" w:lineRule="auto"/>
        <w:rPr>
          <w:rFonts w:ascii="Verdana" w:hAnsi="Verdana"/>
          <w:i/>
          <w:sz w:val="20"/>
          <w:szCs w:val="20"/>
        </w:rPr>
      </w:pPr>
      <w:r w:rsidRPr="00273164">
        <w:rPr>
          <w:rFonts w:ascii="Verdana" w:hAnsi="Verdana"/>
          <w:sz w:val="20"/>
          <w:szCs w:val="20"/>
        </w:rPr>
        <w:t>с ЕИК/БУЛСТАТ/ЕГН/друга индивидуализация на участника или подизпълнителя (когато е приложимо):..................................................................................................................;</w:t>
      </w:r>
    </w:p>
    <w:p w:rsidR="004906B5" w:rsidRPr="00273164" w:rsidRDefault="004906B5" w:rsidP="004906B5">
      <w:pPr>
        <w:shd w:val="clear" w:color="auto" w:fill="FFFFFF"/>
        <w:spacing w:line="276" w:lineRule="auto"/>
        <w:jc w:val="center"/>
        <w:rPr>
          <w:rFonts w:ascii="Verdana" w:hAnsi="Verdana"/>
          <w:i/>
          <w:sz w:val="20"/>
          <w:szCs w:val="20"/>
        </w:rPr>
      </w:pPr>
    </w:p>
    <w:p w:rsidR="004906B5" w:rsidRPr="00273164" w:rsidRDefault="004906B5" w:rsidP="004906B5">
      <w:pPr>
        <w:shd w:val="clear" w:color="auto" w:fill="FFFFFF"/>
        <w:spacing w:line="276" w:lineRule="auto"/>
        <w:rPr>
          <w:rFonts w:ascii="Verdana" w:hAnsi="Verdana"/>
          <w:sz w:val="20"/>
          <w:szCs w:val="20"/>
        </w:rPr>
      </w:pPr>
    </w:p>
    <w:p w:rsidR="004906B5" w:rsidRPr="00273164" w:rsidRDefault="004906B5" w:rsidP="004906B5">
      <w:pPr>
        <w:tabs>
          <w:tab w:val="left" w:pos="3105"/>
        </w:tabs>
        <w:spacing w:line="360" w:lineRule="auto"/>
        <w:jc w:val="both"/>
        <w:rPr>
          <w:rFonts w:ascii="Verdana" w:hAnsi="Verdana"/>
          <w:sz w:val="20"/>
          <w:szCs w:val="20"/>
        </w:rPr>
      </w:pPr>
      <w:r w:rsidRPr="00273164">
        <w:rPr>
          <w:rFonts w:ascii="Verdana" w:hAnsi="Verdana"/>
          <w:sz w:val="20"/>
          <w:szCs w:val="20"/>
        </w:rPr>
        <w:t xml:space="preserve">Относно: процедура с предмет: </w:t>
      </w:r>
      <w:r w:rsidR="00537517" w:rsidRPr="00273164">
        <w:rPr>
          <w:rFonts w:ascii="Verdana" w:hAnsi="Verdana"/>
          <w:b/>
          <w:sz w:val="20"/>
          <w:szCs w:val="20"/>
        </w:rPr>
        <w:t>Предоставяне на далекосъобщителни услуги чрез фиксирана телефонна мрежа</w:t>
      </w:r>
      <w:r w:rsidR="00537517" w:rsidRPr="00273164">
        <w:rPr>
          <w:rFonts w:asciiTheme="minorHAnsi" w:hAnsiTheme="minorHAnsi"/>
          <w:b/>
          <w:bCs/>
          <w:i/>
          <w:sz w:val="22"/>
          <w:szCs w:val="22"/>
        </w:rPr>
        <w:t xml:space="preserve"> </w:t>
      </w:r>
      <w:r w:rsidR="00537517" w:rsidRPr="00273164">
        <w:rPr>
          <w:rFonts w:asciiTheme="minorHAnsi" w:hAnsiTheme="minorHAnsi"/>
          <w:b/>
          <w:bCs/>
          <w:sz w:val="22"/>
          <w:szCs w:val="22"/>
        </w:rPr>
        <w:t>за нуждите на МЗХ.</w:t>
      </w:r>
    </w:p>
    <w:p w:rsidR="004906B5" w:rsidRPr="00273164" w:rsidRDefault="004906B5" w:rsidP="004906B5">
      <w:pPr>
        <w:tabs>
          <w:tab w:val="left" w:pos="3105"/>
        </w:tabs>
        <w:spacing w:line="360" w:lineRule="auto"/>
        <w:jc w:val="both"/>
        <w:rPr>
          <w:rFonts w:ascii="Verdana" w:hAnsi="Verdana"/>
          <w:sz w:val="20"/>
          <w:szCs w:val="20"/>
        </w:rPr>
      </w:pPr>
    </w:p>
    <w:p w:rsidR="004906B5" w:rsidRPr="00273164" w:rsidRDefault="004906B5" w:rsidP="004906B5">
      <w:pPr>
        <w:tabs>
          <w:tab w:val="left" w:pos="3105"/>
        </w:tabs>
        <w:spacing w:line="360" w:lineRule="auto"/>
        <w:jc w:val="both"/>
        <w:rPr>
          <w:rFonts w:ascii="Verdana" w:hAnsi="Verdana"/>
          <w:sz w:val="20"/>
          <w:szCs w:val="20"/>
        </w:rPr>
      </w:pPr>
    </w:p>
    <w:p w:rsidR="004906B5" w:rsidRPr="00273164" w:rsidRDefault="004906B5" w:rsidP="004906B5">
      <w:pPr>
        <w:shd w:val="clear" w:color="auto" w:fill="FFFFFF"/>
        <w:spacing w:after="120" w:line="276" w:lineRule="auto"/>
        <w:ind w:firstLine="720"/>
        <w:outlineLvl w:val="0"/>
        <w:rPr>
          <w:rFonts w:ascii="Verdana" w:hAnsi="Verdana"/>
          <w:b/>
          <w:bCs/>
          <w:sz w:val="20"/>
          <w:szCs w:val="20"/>
          <w:lang w:eastAsia="x-none"/>
        </w:rPr>
      </w:pPr>
      <w:r w:rsidRPr="00273164">
        <w:rPr>
          <w:rFonts w:ascii="Verdana" w:hAnsi="Verdana"/>
          <w:b/>
          <w:bCs/>
          <w:sz w:val="20"/>
          <w:szCs w:val="20"/>
          <w:lang w:eastAsia="x-none"/>
        </w:rPr>
        <w:t>УВАЖАЕМИ ДАМИ И ГОСПОДА,</w:t>
      </w:r>
    </w:p>
    <w:p w:rsidR="004906B5" w:rsidRPr="00273164" w:rsidRDefault="004906B5" w:rsidP="004906B5">
      <w:pPr>
        <w:widowControl w:val="0"/>
        <w:autoSpaceDE w:val="0"/>
        <w:autoSpaceDN w:val="0"/>
        <w:adjustRightInd w:val="0"/>
        <w:spacing w:before="120" w:line="360" w:lineRule="auto"/>
        <w:jc w:val="both"/>
        <w:rPr>
          <w:rFonts w:ascii="Verdana" w:eastAsia="Calibri" w:hAnsi="Verdana"/>
          <w:b/>
          <w:bCs/>
          <w:sz w:val="20"/>
          <w:szCs w:val="20"/>
          <w:lang w:eastAsia="en-US"/>
        </w:rPr>
      </w:pPr>
      <w:r w:rsidRPr="00273164">
        <w:rPr>
          <w:rFonts w:ascii="Verdana" w:hAnsi="Verdana"/>
          <w:b/>
          <w:sz w:val="20"/>
          <w:szCs w:val="20"/>
          <w:lang w:eastAsia="en-US"/>
        </w:rPr>
        <w:t>1.</w:t>
      </w:r>
      <w:r w:rsidRPr="00273164">
        <w:rPr>
          <w:rFonts w:ascii="Verdana" w:hAnsi="Verdana"/>
          <w:sz w:val="20"/>
          <w:szCs w:val="20"/>
          <w:lang w:eastAsia="en-US"/>
        </w:rPr>
        <w:t xml:space="preserve"> Срок за изпълнение на поръчката е 12 месеца</w:t>
      </w:r>
      <w:r w:rsidRPr="00273164">
        <w:rPr>
          <w:rFonts w:ascii="Verdana" w:eastAsia="Calibri" w:hAnsi="Verdana" w:cs="Tahoma"/>
          <w:sz w:val="20"/>
          <w:szCs w:val="20"/>
          <w:lang w:eastAsia="en-US"/>
        </w:rPr>
        <w:t xml:space="preserve"> или до изчерпване на сумата от 60 000 лв. без ДДС в зависимост от това, кое събитие настъпи първо.</w:t>
      </w:r>
    </w:p>
    <w:p w:rsidR="004906B5" w:rsidRPr="00273164" w:rsidRDefault="004906B5" w:rsidP="004906B5">
      <w:pPr>
        <w:spacing w:after="20" w:line="360" w:lineRule="auto"/>
        <w:jc w:val="both"/>
        <w:rPr>
          <w:rFonts w:ascii="Verdana" w:hAnsi="Verdana"/>
          <w:sz w:val="20"/>
          <w:szCs w:val="20"/>
          <w:lang w:eastAsia="en-US"/>
        </w:rPr>
      </w:pPr>
      <w:r w:rsidRPr="00273164">
        <w:rPr>
          <w:rFonts w:ascii="Verdana" w:hAnsi="Verdana"/>
          <w:b/>
          <w:sz w:val="20"/>
          <w:szCs w:val="20"/>
          <w:lang w:eastAsia="en-US"/>
        </w:rPr>
        <w:t>2.</w:t>
      </w:r>
      <w:r w:rsidRPr="00273164">
        <w:rPr>
          <w:rFonts w:ascii="Verdana" w:hAnsi="Verdana"/>
          <w:sz w:val="20"/>
          <w:szCs w:val="20"/>
          <w:lang w:eastAsia="en-US"/>
        </w:rPr>
        <w:t xml:space="preserve"> Заявявам, че разполагам с център за денонощна техническа поддръжка и мога да осигуря непрекъснато обслужване в режим 24 часа в денонощието, 7 дни в седмицата, 365 дни в годината.</w:t>
      </w:r>
    </w:p>
    <w:p w:rsidR="004906B5" w:rsidRPr="00273164" w:rsidRDefault="004906B5" w:rsidP="004906B5">
      <w:pPr>
        <w:spacing w:after="20" w:line="360" w:lineRule="auto"/>
        <w:jc w:val="both"/>
        <w:rPr>
          <w:rFonts w:ascii="Verdana" w:hAnsi="Verdana"/>
          <w:sz w:val="20"/>
          <w:szCs w:val="20"/>
          <w:lang w:eastAsia="en-US"/>
        </w:rPr>
      </w:pPr>
      <w:r w:rsidRPr="00273164">
        <w:rPr>
          <w:rFonts w:ascii="Verdana" w:hAnsi="Verdana"/>
          <w:b/>
          <w:sz w:val="20"/>
          <w:szCs w:val="20"/>
          <w:lang w:eastAsia="en-US"/>
        </w:rPr>
        <w:t xml:space="preserve">3. </w:t>
      </w:r>
      <w:r w:rsidRPr="00273164">
        <w:rPr>
          <w:rFonts w:ascii="Verdana" w:hAnsi="Verdana"/>
          <w:sz w:val="20"/>
          <w:szCs w:val="20"/>
          <w:lang w:eastAsia="en-US"/>
        </w:rPr>
        <w:t xml:space="preserve">Заявявам, че разполагам с </w:t>
      </w:r>
      <w:proofErr w:type="spellStart"/>
      <w:r w:rsidRPr="00273164">
        <w:rPr>
          <w:rFonts w:ascii="Verdana" w:hAnsi="Verdana"/>
          <w:sz w:val="20"/>
          <w:szCs w:val="20"/>
          <w:lang w:eastAsia="en-US"/>
        </w:rPr>
        <w:t>Help</w:t>
      </w:r>
      <w:proofErr w:type="spellEnd"/>
      <w:r w:rsidRPr="00273164">
        <w:rPr>
          <w:rFonts w:ascii="Verdana" w:hAnsi="Verdana"/>
          <w:sz w:val="20"/>
          <w:szCs w:val="20"/>
          <w:lang w:eastAsia="en-US"/>
        </w:rPr>
        <w:t xml:space="preserve"> </w:t>
      </w:r>
      <w:proofErr w:type="spellStart"/>
      <w:r w:rsidRPr="00273164">
        <w:rPr>
          <w:rFonts w:ascii="Verdana" w:hAnsi="Verdana"/>
          <w:sz w:val="20"/>
          <w:szCs w:val="20"/>
          <w:lang w:eastAsia="en-US"/>
        </w:rPr>
        <w:t>Desk</w:t>
      </w:r>
      <w:proofErr w:type="spellEnd"/>
      <w:r w:rsidRPr="00273164">
        <w:rPr>
          <w:rFonts w:ascii="Verdana" w:hAnsi="Verdana"/>
          <w:sz w:val="20"/>
          <w:szCs w:val="20"/>
          <w:lang w:eastAsia="en-US"/>
        </w:rPr>
        <w:t xml:space="preserve"> система (</w:t>
      </w:r>
      <w:proofErr w:type="spellStart"/>
      <w:r w:rsidRPr="00273164">
        <w:rPr>
          <w:rFonts w:ascii="Verdana" w:hAnsi="Verdana"/>
          <w:sz w:val="20"/>
          <w:szCs w:val="20"/>
          <w:lang w:eastAsia="en-US"/>
        </w:rPr>
        <w:t>система</w:t>
      </w:r>
      <w:proofErr w:type="spellEnd"/>
      <w:r w:rsidRPr="00273164">
        <w:rPr>
          <w:rFonts w:ascii="Verdana" w:hAnsi="Verdana"/>
          <w:sz w:val="20"/>
          <w:szCs w:val="20"/>
          <w:lang w:eastAsia="en-US"/>
        </w:rPr>
        <w:t xml:space="preserve"> за регистриране на инциденти и управление на поръчката)</w:t>
      </w:r>
      <w:r w:rsidR="00405430">
        <w:rPr>
          <w:rFonts w:ascii="Verdana" w:hAnsi="Verdana"/>
          <w:sz w:val="20"/>
          <w:szCs w:val="20"/>
          <w:lang w:eastAsia="en-US"/>
        </w:rPr>
        <w:t xml:space="preserve"> или еквивалент</w:t>
      </w:r>
      <w:r w:rsidR="00E25A2D">
        <w:rPr>
          <w:rFonts w:ascii="Verdana" w:hAnsi="Verdana"/>
          <w:sz w:val="20"/>
          <w:szCs w:val="20"/>
          <w:lang w:eastAsia="en-US"/>
        </w:rPr>
        <w:t>.</w:t>
      </w:r>
      <w:r w:rsidRPr="00273164">
        <w:rPr>
          <w:rFonts w:ascii="Verdana" w:hAnsi="Verdana"/>
          <w:sz w:val="20"/>
          <w:szCs w:val="20"/>
          <w:lang w:eastAsia="en-US"/>
        </w:rPr>
        <w:t xml:space="preserve"> </w:t>
      </w:r>
      <w:proofErr w:type="spellStart"/>
      <w:r w:rsidRPr="00273164">
        <w:rPr>
          <w:rFonts w:ascii="Verdana" w:hAnsi="Verdana"/>
          <w:sz w:val="20"/>
          <w:szCs w:val="20"/>
          <w:lang w:eastAsia="en-US"/>
        </w:rPr>
        <w:t>Help</w:t>
      </w:r>
      <w:proofErr w:type="spellEnd"/>
      <w:r w:rsidRPr="00273164">
        <w:rPr>
          <w:rFonts w:ascii="Verdana" w:hAnsi="Verdana"/>
          <w:sz w:val="20"/>
          <w:szCs w:val="20"/>
          <w:lang w:eastAsia="en-US"/>
        </w:rPr>
        <w:t xml:space="preserve"> </w:t>
      </w:r>
      <w:proofErr w:type="spellStart"/>
      <w:r w:rsidRPr="00273164">
        <w:rPr>
          <w:rFonts w:ascii="Verdana" w:hAnsi="Verdana"/>
          <w:sz w:val="20"/>
          <w:szCs w:val="20"/>
          <w:lang w:eastAsia="en-US"/>
        </w:rPr>
        <w:t>Desk</w:t>
      </w:r>
      <w:proofErr w:type="spellEnd"/>
      <w:r w:rsidRPr="00273164">
        <w:rPr>
          <w:rFonts w:ascii="Verdana" w:hAnsi="Verdana"/>
          <w:sz w:val="20"/>
          <w:szCs w:val="20"/>
          <w:lang w:eastAsia="en-US"/>
        </w:rPr>
        <w:t xml:space="preserve"> системата трябва да позволява регистриране на заявка за инциденти освен по телефона и по </w:t>
      </w:r>
      <w:proofErr w:type="spellStart"/>
      <w:r w:rsidRPr="00273164">
        <w:rPr>
          <w:rFonts w:ascii="Verdana" w:hAnsi="Verdana"/>
          <w:sz w:val="20"/>
          <w:szCs w:val="20"/>
          <w:lang w:eastAsia="en-US"/>
        </w:rPr>
        <w:t>e-mail</w:t>
      </w:r>
      <w:proofErr w:type="spellEnd"/>
      <w:r w:rsidRPr="00273164">
        <w:rPr>
          <w:rFonts w:ascii="Verdana" w:hAnsi="Verdana"/>
          <w:sz w:val="20"/>
          <w:szCs w:val="20"/>
          <w:lang w:eastAsia="en-US"/>
        </w:rPr>
        <w:t>, достъпен за оторизирани представители на Възложителя.</w:t>
      </w:r>
    </w:p>
    <w:p w:rsidR="004906B5" w:rsidRPr="00273164" w:rsidRDefault="004906B5" w:rsidP="004906B5">
      <w:pPr>
        <w:autoSpaceDE w:val="0"/>
        <w:autoSpaceDN w:val="0"/>
        <w:adjustRightInd w:val="0"/>
        <w:spacing w:line="360" w:lineRule="auto"/>
        <w:jc w:val="both"/>
        <w:rPr>
          <w:rFonts w:ascii="Verdana" w:hAnsi="Verdana"/>
          <w:sz w:val="20"/>
          <w:szCs w:val="20"/>
        </w:rPr>
      </w:pPr>
      <w:r w:rsidRPr="00273164">
        <w:rPr>
          <w:rFonts w:ascii="Verdana" w:hAnsi="Verdana"/>
          <w:b/>
          <w:sz w:val="20"/>
          <w:szCs w:val="20"/>
          <w:lang w:eastAsia="en-US"/>
        </w:rPr>
        <w:t xml:space="preserve">4. </w:t>
      </w:r>
      <w:r w:rsidRPr="00273164">
        <w:rPr>
          <w:rFonts w:ascii="Verdana" w:hAnsi="Verdana"/>
          <w:sz w:val="20"/>
          <w:szCs w:val="20"/>
        </w:rPr>
        <w:t>Предложен общ брой безплатни минути за всички изходящи разговори (от прави постове (POТS), постове през ISDN BRА и постове през ISDN PRА) към всички фиксирани и мобилни мрежи в страната за месец в минути, а именно…………../словом/.</w:t>
      </w:r>
    </w:p>
    <w:p w:rsidR="004906B5" w:rsidRPr="00273164" w:rsidRDefault="004906B5" w:rsidP="004906B5">
      <w:pPr>
        <w:autoSpaceDE w:val="0"/>
        <w:autoSpaceDN w:val="0"/>
        <w:adjustRightInd w:val="0"/>
        <w:spacing w:line="360" w:lineRule="auto"/>
        <w:jc w:val="both"/>
        <w:rPr>
          <w:rFonts w:ascii="Verdana" w:hAnsi="Verdana"/>
          <w:sz w:val="20"/>
          <w:szCs w:val="20"/>
        </w:rPr>
      </w:pPr>
      <w:r w:rsidRPr="00273164">
        <w:rPr>
          <w:rFonts w:ascii="Verdana" w:hAnsi="Verdana"/>
          <w:b/>
          <w:sz w:val="20"/>
          <w:szCs w:val="20"/>
        </w:rPr>
        <w:t xml:space="preserve">5. </w:t>
      </w:r>
      <w:r w:rsidRPr="00273164">
        <w:rPr>
          <w:rFonts w:ascii="Verdana" w:hAnsi="Verdana"/>
          <w:sz w:val="20"/>
          <w:szCs w:val="20"/>
        </w:rPr>
        <w:t>Първоначален период на таксуване на повикване за селищни, междуселищни, международни и мобилни разговори в секунди, а именно……………./но не повече от 60 секунди/.</w:t>
      </w:r>
    </w:p>
    <w:p w:rsidR="004906B5" w:rsidRPr="00273164" w:rsidRDefault="004906B5" w:rsidP="004906B5">
      <w:pPr>
        <w:spacing w:line="360" w:lineRule="auto"/>
        <w:jc w:val="both"/>
        <w:rPr>
          <w:rFonts w:ascii="Verdana" w:hAnsi="Verdana"/>
          <w:sz w:val="20"/>
          <w:szCs w:val="20"/>
          <w:lang w:eastAsia="en-US"/>
        </w:rPr>
      </w:pPr>
      <w:r w:rsidRPr="00273164">
        <w:rPr>
          <w:rFonts w:ascii="Verdana" w:hAnsi="Verdana"/>
          <w:b/>
          <w:sz w:val="20"/>
          <w:szCs w:val="20"/>
          <w:lang w:eastAsia="en-US"/>
        </w:rPr>
        <w:t>6 .</w:t>
      </w:r>
      <w:r w:rsidRPr="00273164">
        <w:rPr>
          <w:rFonts w:ascii="Verdana" w:hAnsi="Verdana"/>
          <w:sz w:val="20"/>
          <w:szCs w:val="20"/>
          <w:lang w:eastAsia="en-US"/>
        </w:rPr>
        <w:t xml:space="preserve"> Заявявам, че ще изпълня поръчката съгласно техническите изисквания на възложителя, посочени в Техническата спецификация.</w:t>
      </w:r>
    </w:p>
    <w:p w:rsidR="004906B5" w:rsidRPr="00273164" w:rsidRDefault="004906B5" w:rsidP="004906B5">
      <w:pPr>
        <w:shd w:val="clear" w:color="auto" w:fill="FFFFFF"/>
        <w:spacing w:after="120" w:line="276" w:lineRule="auto"/>
        <w:jc w:val="both"/>
        <w:rPr>
          <w:rFonts w:ascii="Verdana" w:hAnsi="Verdana"/>
          <w:b/>
          <w:sz w:val="20"/>
          <w:szCs w:val="20"/>
        </w:rPr>
      </w:pPr>
      <w:r w:rsidRPr="00273164">
        <w:rPr>
          <w:rFonts w:ascii="Verdana" w:hAnsi="Verdana"/>
          <w:b/>
          <w:sz w:val="20"/>
          <w:szCs w:val="20"/>
        </w:rPr>
        <w:lastRenderedPageBreak/>
        <w:t xml:space="preserve">        </w:t>
      </w:r>
      <w:r w:rsidRPr="00273164">
        <w:rPr>
          <w:rFonts w:ascii="Verdana" w:hAnsi="Verdana"/>
          <w:b/>
          <w:sz w:val="20"/>
          <w:szCs w:val="20"/>
        </w:rPr>
        <w:tab/>
        <w:t>7.</w:t>
      </w:r>
      <w:r w:rsidRPr="00273164">
        <w:rPr>
          <w:rFonts w:ascii="Verdana" w:hAnsi="Verdana"/>
          <w:sz w:val="20"/>
          <w:szCs w:val="20"/>
        </w:rPr>
        <w:t xml:space="preserve"> </w:t>
      </w:r>
      <w:r w:rsidRPr="00273164">
        <w:rPr>
          <w:rFonts w:ascii="Verdana" w:hAnsi="Verdana"/>
          <w:b/>
          <w:sz w:val="20"/>
          <w:szCs w:val="20"/>
        </w:rPr>
        <w:t xml:space="preserve">За изпълнение предмета на поръчката прилагам: </w:t>
      </w:r>
    </w:p>
    <w:p w:rsidR="004906B5" w:rsidRPr="00273164" w:rsidRDefault="004906B5" w:rsidP="004906B5">
      <w:pPr>
        <w:shd w:val="clear" w:color="auto" w:fill="FFFFFF"/>
        <w:tabs>
          <w:tab w:val="left" w:pos="720"/>
        </w:tabs>
        <w:spacing w:line="276" w:lineRule="auto"/>
        <w:jc w:val="both"/>
        <w:rPr>
          <w:rFonts w:ascii="Verdana" w:hAnsi="Verdana"/>
          <w:sz w:val="20"/>
          <w:szCs w:val="20"/>
        </w:rPr>
      </w:pPr>
      <w:r w:rsidRPr="00273164">
        <w:rPr>
          <w:rFonts w:ascii="Verdana" w:hAnsi="Verdana"/>
          <w:sz w:val="20"/>
          <w:szCs w:val="20"/>
        </w:rPr>
        <w:tab/>
        <w:t>7.1. документ за упълномощаване, когато лицето, което подава офертата, не е законният представител на участника- оригинал;</w:t>
      </w:r>
    </w:p>
    <w:p w:rsidR="004906B5" w:rsidRPr="00273164" w:rsidRDefault="004906B5" w:rsidP="004906B5">
      <w:pPr>
        <w:shd w:val="clear" w:color="auto" w:fill="FFFFFF"/>
        <w:tabs>
          <w:tab w:val="left" w:pos="720"/>
        </w:tabs>
        <w:spacing w:line="276" w:lineRule="auto"/>
        <w:jc w:val="both"/>
        <w:rPr>
          <w:rFonts w:ascii="Verdana" w:hAnsi="Verdana"/>
          <w:sz w:val="20"/>
          <w:szCs w:val="20"/>
        </w:rPr>
      </w:pPr>
      <w:r w:rsidRPr="00273164">
        <w:rPr>
          <w:rFonts w:ascii="Verdana" w:hAnsi="Verdana"/>
          <w:sz w:val="20"/>
          <w:szCs w:val="20"/>
        </w:rPr>
        <w:tab/>
        <w:t xml:space="preserve">7.2. предложение за изпълнение на поръчката в съответствие с техническата спецификация и изискванията на възложителя за поръчката, което е съобразено с критериите за възлагане; </w:t>
      </w:r>
    </w:p>
    <w:p w:rsidR="004906B5" w:rsidRPr="00273164" w:rsidRDefault="004906B5" w:rsidP="004906B5">
      <w:pPr>
        <w:shd w:val="clear" w:color="auto" w:fill="FFFFFF"/>
        <w:tabs>
          <w:tab w:val="left" w:pos="720"/>
        </w:tabs>
        <w:spacing w:line="276" w:lineRule="auto"/>
        <w:jc w:val="both"/>
        <w:rPr>
          <w:rFonts w:ascii="Verdana" w:hAnsi="Verdana"/>
          <w:sz w:val="20"/>
          <w:szCs w:val="20"/>
        </w:rPr>
      </w:pPr>
      <w:r w:rsidRPr="00273164">
        <w:rPr>
          <w:rFonts w:ascii="Verdana" w:hAnsi="Verdana"/>
          <w:sz w:val="20"/>
          <w:szCs w:val="20"/>
        </w:rPr>
        <w:tab/>
        <w:t xml:space="preserve">7.3. декларация за съгласие с клаузите на приложения проект на договор - попълва се </w:t>
      </w:r>
      <w:r w:rsidRPr="00273164">
        <w:rPr>
          <w:rFonts w:ascii="Verdana" w:hAnsi="Verdana"/>
          <w:b/>
          <w:i/>
          <w:sz w:val="20"/>
          <w:szCs w:val="20"/>
          <w:u w:val="single"/>
        </w:rPr>
        <w:t>Образец № 4</w:t>
      </w:r>
      <w:r w:rsidRPr="00273164">
        <w:rPr>
          <w:rFonts w:ascii="Verdana" w:hAnsi="Verdana"/>
          <w:b/>
          <w:sz w:val="20"/>
          <w:szCs w:val="20"/>
        </w:rPr>
        <w:t>;</w:t>
      </w:r>
    </w:p>
    <w:p w:rsidR="004906B5" w:rsidRPr="00273164" w:rsidRDefault="004906B5" w:rsidP="004906B5">
      <w:pPr>
        <w:shd w:val="clear" w:color="auto" w:fill="FFFFFF"/>
        <w:tabs>
          <w:tab w:val="left" w:pos="720"/>
        </w:tabs>
        <w:spacing w:line="276" w:lineRule="auto"/>
        <w:jc w:val="both"/>
        <w:rPr>
          <w:rFonts w:ascii="Verdana" w:hAnsi="Verdana"/>
          <w:sz w:val="20"/>
          <w:szCs w:val="20"/>
        </w:rPr>
      </w:pPr>
      <w:r w:rsidRPr="00273164">
        <w:rPr>
          <w:rFonts w:ascii="Verdana" w:hAnsi="Verdana"/>
          <w:sz w:val="20"/>
          <w:szCs w:val="20"/>
        </w:rPr>
        <w:tab/>
        <w:t xml:space="preserve">7.4. декларация за срока на валидност на офертата - попълва се </w:t>
      </w:r>
      <w:r w:rsidRPr="00273164">
        <w:rPr>
          <w:rFonts w:ascii="Verdana" w:hAnsi="Verdana"/>
          <w:b/>
          <w:i/>
          <w:sz w:val="20"/>
          <w:szCs w:val="20"/>
          <w:u w:val="single"/>
        </w:rPr>
        <w:t>Образец № 5</w:t>
      </w:r>
      <w:r w:rsidR="00944AA1">
        <w:rPr>
          <w:rFonts w:ascii="Verdana" w:hAnsi="Verdana"/>
          <w:sz w:val="20"/>
          <w:szCs w:val="20"/>
        </w:rPr>
        <w:t>.</w:t>
      </w:r>
    </w:p>
    <w:p w:rsidR="00885BAB" w:rsidRPr="00273164" w:rsidRDefault="004906B5" w:rsidP="00944AA1">
      <w:pPr>
        <w:shd w:val="clear" w:color="auto" w:fill="FFFFFF"/>
        <w:tabs>
          <w:tab w:val="left" w:pos="720"/>
        </w:tabs>
        <w:spacing w:line="276" w:lineRule="auto"/>
        <w:jc w:val="both"/>
        <w:rPr>
          <w:rFonts w:ascii="Verdana" w:hAnsi="Verdana"/>
          <w:sz w:val="20"/>
          <w:szCs w:val="20"/>
        </w:rPr>
      </w:pPr>
      <w:r w:rsidRPr="00273164">
        <w:rPr>
          <w:rFonts w:ascii="Verdana" w:hAnsi="Verdana"/>
          <w:sz w:val="20"/>
          <w:szCs w:val="20"/>
        </w:rPr>
        <w:tab/>
      </w:r>
      <w:r w:rsidRPr="00273164">
        <w:rPr>
          <w:rFonts w:ascii="Verdana" w:hAnsi="Verdana"/>
          <w:b/>
          <w:sz w:val="20"/>
          <w:szCs w:val="20"/>
        </w:rPr>
        <w:t xml:space="preserve">          </w:t>
      </w:r>
    </w:p>
    <w:p w:rsidR="004906B5" w:rsidRPr="00273164" w:rsidRDefault="004906B5" w:rsidP="004906B5">
      <w:pPr>
        <w:shd w:val="clear" w:color="auto" w:fill="FFFFFF"/>
        <w:tabs>
          <w:tab w:val="left" w:pos="720"/>
        </w:tabs>
        <w:spacing w:line="276" w:lineRule="auto"/>
        <w:jc w:val="both"/>
        <w:rPr>
          <w:rFonts w:ascii="Verdana" w:hAnsi="Verdana"/>
          <w:sz w:val="20"/>
          <w:szCs w:val="20"/>
        </w:rPr>
      </w:pPr>
    </w:p>
    <w:p w:rsidR="004906B5" w:rsidRPr="00273164" w:rsidRDefault="004906B5" w:rsidP="004906B5">
      <w:pPr>
        <w:shd w:val="clear" w:color="auto" w:fill="FFFFFF"/>
        <w:tabs>
          <w:tab w:val="left" w:pos="2410"/>
        </w:tabs>
        <w:autoSpaceDE w:val="0"/>
        <w:spacing w:before="120" w:line="276" w:lineRule="auto"/>
        <w:ind w:firstLine="600"/>
        <w:jc w:val="both"/>
        <w:rPr>
          <w:rFonts w:ascii="Verdana" w:hAnsi="Verdana"/>
          <w:bCs/>
          <w:sz w:val="20"/>
          <w:szCs w:val="20"/>
        </w:rPr>
      </w:pP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Дата: ..............................                                  ПОДПИС И ПЕЧАТ: ................................</w:t>
      </w:r>
    </w:p>
    <w:p w:rsidR="004906B5" w:rsidRPr="00273164" w:rsidRDefault="004906B5" w:rsidP="004906B5">
      <w:pPr>
        <w:shd w:val="clear" w:color="auto" w:fill="FFFFFF"/>
        <w:spacing w:line="276" w:lineRule="auto"/>
        <w:ind w:right="70" w:firstLine="709"/>
        <w:jc w:val="both"/>
        <w:rPr>
          <w:rFonts w:ascii="Verdana" w:hAnsi="Verdana"/>
          <w:sz w:val="20"/>
          <w:szCs w:val="20"/>
        </w:rPr>
      </w:pP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t xml:space="preserve">                          </w:t>
      </w:r>
      <w:r w:rsidRPr="00273164">
        <w:rPr>
          <w:rFonts w:ascii="Verdana" w:hAnsi="Verdana"/>
          <w:sz w:val="20"/>
          <w:szCs w:val="20"/>
        </w:rPr>
        <w:t>[</w:t>
      </w:r>
      <w:r w:rsidRPr="00273164">
        <w:rPr>
          <w:rFonts w:ascii="Verdana" w:hAnsi="Verdana"/>
          <w:i/>
          <w:iCs/>
          <w:sz w:val="20"/>
          <w:szCs w:val="20"/>
        </w:rPr>
        <w:t>име и фамилия</w:t>
      </w:r>
      <w:r w:rsidRPr="00273164">
        <w:rPr>
          <w:rFonts w:ascii="Verdana" w:hAnsi="Verdana"/>
          <w:sz w:val="20"/>
          <w:szCs w:val="20"/>
        </w:rPr>
        <w:t>]</w:t>
      </w:r>
    </w:p>
    <w:p w:rsidR="004906B5" w:rsidRPr="00273164" w:rsidRDefault="004906B5" w:rsidP="004906B5">
      <w:pPr>
        <w:tabs>
          <w:tab w:val="left" w:pos="0"/>
          <w:tab w:val="left" w:pos="4860"/>
        </w:tabs>
        <w:spacing w:after="120"/>
        <w:rPr>
          <w:rFonts w:ascii="Verdana" w:hAnsi="Verdana"/>
          <w:sz w:val="20"/>
          <w:szCs w:val="20"/>
        </w:rPr>
      </w:pPr>
      <w:r w:rsidRPr="00273164">
        <w:rPr>
          <w:rFonts w:ascii="Verdana" w:hAnsi="Verdana"/>
          <w:sz w:val="20"/>
          <w:szCs w:val="20"/>
        </w:rPr>
        <w:t xml:space="preserve">                                                                           [</w:t>
      </w:r>
      <w:r w:rsidRPr="00273164">
        <w:rPr>
          <w:rFonts w:ascii="Verdana" w:hAnsi="Verdana"/>
          <w:i/>
          <w:iCs/>
          <w:sz w:val="20"/>
          <w:szCs w:val="20"/>
        </w:rPr>
        <w:t>качество на представляващия участника</w:t>
      </w:r>
      <w:r w:rsidRPr="00273164">
        <w:rPr>
          <w:rFonts w:ascii="Verdana" w:hAnsi="Verdana"/>
          <w:sz w:val="20"/>
          <w:szCs w:val="20"/>
        </w:rPr>
        <w:t>]</w:t>
      </w:r>
    </w:p>
    <w:p w:rsidR="004906B5" w:rsidRPr="00273164" w:rsidRDefault="004906B5" w:rsidP="004906B5">
      <w:pPr>
        <w:shd w:val="clear" w:color="auto" w:fill="FFFFFF"/>
        <w:spacing w:line="276" w:lineRule="auto"/>
        <w:ind w:right="70" w:firstLine="709"/>
        <w:jc w:val="both"/>
        <w:rPr>
          <w:rFonts w:ascii="Verdana" w:hAnsi="Verdana"/>
          <w:b/>
          <w:sz w:val="20"/>
          <w:szCs w:val="20"/>
        </w:rPr>
      </w:pPr>
    </w:p>
    <w:p w:rsidR="004906B5" w:rsidRPr="00273164" w:rsidRDefault="004906B5" w:rsidP="004906B5">
      <w:pPr>
        <w:shd w:val="clear" w:color="auto" w:fill="FFFFFF"/>
        <w:spacing w:line="276" w:lineRule="auto"/>
        <w:ind w:right="70"/>
        <w:jc w:val="both"/>
        <w:rPr>
          <w:rFonts w:ascii="Verdana" w:hAnsi="Verdana"/>
          <w:b/>
          <w:sz w:val="20"/>
          <w:szCs w:val="20"/>
        </w:rPr>
      </w:pPr>
    </w:p>
    <w:p w:rsidR="004906B5" w:rsidRPr="00273164" w:rsidRDefault="004906B5" w:rsidP="004906B5">
      <w:pPr>
        <w:shd w:val="clear" w:color="auto" w:fill="FFFFFF"/>
        <w:spacing w:line="276" w:lineRule="auto"/>
        <w:ind w:right="70" w:firstLine="709"/>
        <w:jc w:val="both"/>
        <w:rPr>
          <w:rFonts w:ascii="Verdana" w:hAnsi="Verdana"/>
          <w:b/>
          <w:sz w:val="20"/>
          <w:szCs w:val="20"/>
        </w:rPr>
      </w:pPr>
    </w:p>
    <w:p w:rsidR="004906B5" w:rsidRPr="00273164" w:rsidRDefault="004906B5" w:rsidP="004906B5">
      <w:pPr>
        <w:shd w:val="clear" w:color="auto" w:fill="FFFFFF"/>
        <w:spacing w:line="276" w:lineRule="auto"/>
        <w:ind w:right="70" w:firstLine="709"/>
        <w:jc w:val="both"/>
        <w:rPr>
          <w:rFonts w:ascii="Verdana" w:hAnsi="Verdana"/>
          <w:b/>
          <w:sz w:val="20"/>
          <w:szCs w:val="20"/>
        </w:rPr>
      </w:pPr>
    </w:p>
    <w:p w:rsidR="004906B5" w:rsidRPr="00273164" w:rsidRDefault="004906B5" w:rsidP="004906B5">
      <w:pPr>
        <w:shd w:val="clear" w:color="auto" w:fill="FFFFFF"/>
        <w:spacing w:line="276" w:lineRule="auto"/>
        <w:ind w:right="70" w:firstLine="709"/>
        <w:jc w:val="both"/>
        <w:rPr>
          <w:rFonts w:ascii="Verdana" w:hAnsi="Verdana"/>
          <w:b/>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ind w:right="-11"/>
        <w:jc w:val="both"/>
        <w:rPr>
          <w:rFonts w:ascii="Verdana" w:hAnsi="Verdana"/>
          <w:b/>
          <w:i/>
          <w:sz w:val="20"/>
          <w:szCs w:val="20"/>
        </w:rPr>
      </w:pPr>
    </w:p>
    <w:p w:rsidR="004906B5" w:rsidRPr="00273164" w:rsidRDefault="004906B5" w:rsidP="004906B5">
      <w:pPr>
        <w:shd w:val="clear" w:color="auto" w:fill="FFFFFF"/>
        <w:spacing w:line="276" w:lineRule="auto"/>
        <w:jc w:val="center"/>
        <w:rPr>
          <w:rFonts w:ascii="Verdana" w:hAnsi="Verdana"/>
          <w:b/>
          <w:sz w:val="20"/>
          <w:szCs w:val="20"/>
        </w:rPr>
      </w:pPr>
    </w:p>
    <w:p w:rsidR="00885BAB" w:rsidRPr="00273164" w:rsidRDefault="00885BAB" w:rsidP="004906B5">
      <w:pPr>
        <w:shd w:val="clear" w:color="auto" w:fill="FFFFFF"/>
        <w:spacing w:line="276" w:lineRule="auto"/>
        <w:jc w:val="center"/>
        <w:rPr>
          <w:rFonts w:ascii="Verdana" w:hAnsi="Verdana"/>
          <w:b/>
          <w:sz w:val="20"/>
          <w:szCs w:val="20"/>
        </w:rPr>
      </w:pPr>
    </w:p>
    <w:p w:rsidR="00885BAB" w:rsidRPr="00E25A2D" w:rsidRDefault="00885BAB" w:rsidP="004906B5">
      <w:pPr>
        <w:shd w:val="clear" w:color="auto" w:fill="FFFFFF"/>
        <w:spacing w:line="276" w:lineRule="auto"/>
        <w:jc w:val="center"/>
        <w:rPr>
          <w:rFonts w:ascii="Verdana" w:hAnsi="Verdana"/>
          <w:b/>
          <w:sz w:val="20"/>
          <w:szCs w:val="20"/>
        </w:rPr>
      </w:pPr>
    </w:p>
    <w:p w:rsidR="00A47BCC" w:rsidRPr="00E25A2D" w:rsidRDefault="00A47BCC" w:rsidP="004906B5">
      <w:pPr>
        <w:shd w:val="clear" w:color="auto" w:fill="FFFFFF"/>
        <w:spacing w:line="276" w:lineRule="auto"/>
        <w:jc w:val="center"/>
        <w:rPr>
          <w:rFonts w:ascii="Verdana" w:hAnsi="Verdana"/>
          <w:b/>
          <w:sz w:val="20"/>
          <w:szCs w:val="20"/>
        </w:rPr>
      </w:pPr>
    </w:p>
    <w:p w:rsidR="00795F0B" w:rsidRPr="00273164" w:rsidRDefault="00795F0B" w:rsidP="004906B5">
      <w:pPr>
        <w:shd w:val="clear" w:color="auto" w:fill="FFFFFF"/>
        <w:spacing w:line="276" w:lineRule="auto"/>
        <w:jc w:val="center"/>
        <w:rPr>
          <w:rFonts w:ascii="Verdana" w:hAnsi="Verdana"/>
          <w:b/>
          <w:sz w:val="20"/>
          <w:szCs w:val="20"/>
        </w:rPr>
      </w:pPr>
    </w:p>
    <w:p w:rsidR="00885BAB" w:rsidRPr="00273164" w:rsidRDefault="00885BAB" w:rsidP="004906B5">
      <w:pPr>
        <w:shd w:val="clear" w:color="auto" w:fill="FFFFFF"/>
        <w:spacing w:line="276" w:lineRule="auto"/>
        <w:jc w:val="center"/>
        <w:rPr>
          <w:rFonts w:ascii="Verdana" w:hAnsi="Verdana"/>
          <w:b/>
          <w:sz w:val="20"/>
          <w:szCs w:val="20"/>
        </w:rPr>
      </w:pPr>
    </w:p>
    <w:p w:rsidR="00885BAB" w:rsidRDefault="00885BAB" w:rsidP="004906B5">
      <w:pPr>
        <w:shd w:val="clear" w:color="auto" w:fill="FFFFFF"/>
        <w:spacing w:line="276" w:lineRule="auto"/>
        <w:jc w:val="center"/>
        <w:rPr>
          <w:rFonts w:ascii="Verdana" w:hAnsi="Verdana"/>
          <w:b/>
          <w:sz w:val="20"/>
          <w:szCs w:val="20"/>
        </w:rPr>
      </w:pPr>
    </w:p>
    <w:p w:rsidR="00405430" w:rsidRDefault="00405430" w:rsidP="004906B5">
      <w:pPr>
        <w:shd w:val="clear" w:color="auto" w:fill="FFFFFF"/>
        <w:spacing w:line="276" w:lineRule="auto"/>
        <w:jc w:val="center"/>
        <w:rPr>
          <w:rFonts w:ascii="Verdana" w:hAnsi="Verdana"/>
          <w:b/>
          <w:sz w:val="20"/>
          <w:szCs w:val="20"/>
        </w:rPr>
      </w:pPr>
    </w:p>
    <w:p w:rsidR="00405430" w:rsidRDefault="00405430" w:rsidP="004906B5">
      <w:pPr>
        <w:shd w:val="clear" w:color="auto" w:fill="FFFFFF"/>
        <w:spacing w:line="276" w:lineRule="auto"/>
        <w:jc w:val="center"/>
        <w:rPr>
          <w:rFonts w:ascii="Verdana" w:hAnsi="Verdana"/>
          <w:b/>
          <w:sz w:val="20"/>
          <w:szCs w:val="20"/>
        </w:rPr>
      </w:pPr>
    </w:p>
    <w:p w:rsidR="00405430" w:rsidRPr="00273164" w:rsidRDefault="00405430" w:rsidP="004906B5">
      <w:pPr>
        <w:shd w:val="clear" w:color="auto" w:fill="FFFFFF"/>
        <w:spacing w:line="276" w:lineRule="auto"/>
        <w:jc w:val="center"/>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r w:rsidRPr="00273164">
        <w:rPr>
          <w:rFonts w:ascii="Verdana" w:hAnsi="Verdana"/>
          <w:b/>
          <w:sz w:val="20"/>
          <w:szCs w:val="20"/>
        </w:rPr>
        <w:lastRenderedPageBreak/>
        <w:t>ОБРАЗЕЦ № 4</w:t>
      </w:r>
    </w:p>
    <w:p w:rsidR="004906B5" w:rsidRPr="00273164" w:rsidRDefault="004906B5" w:rsidP="004906B5">
      <w:pPr>
        <w:shd w:val="clear" w:color="auto" w:fill="FFFFFF"/>
        <w:spacing w:line="276" w:lineRule="auto"/>
        <w:jc w:val="center"/>
        <w:outlineLvl w:val="0"/>
        <w:rPr>
          <w:rFonts w:ascii="Verdana" w:hAnsi="Verdana"/>
          <w:b/>
          <w:sz w:val="20"/>
          <w:szCs w:val="20"/>
        </w:rPr>
      </w:pPr>
      <w:r w:rsidRPr="00273164">
        <w:rPr>
          <w:rFonts w:ascii="Verdana" w:hAnsi="Verdana"/>
          <w:b/>
          <w:sz w:val="20"/>
          <w:szCs w:val="20"/>
        </w:rPr>
        <w:t xml:space="preserve">    Д  Е  К  Л  А  Р  А  Ц  И  Я</w:t>
      </w:r>
    </w:p>
    <w:p w:rsidR="004906B5" w:rsidRPr="00273164" w:rsidRDefault="004906B5" w:rsidP="004906B5">
      <w:pPr>
        <w:tabs>
          <w:tab w:val="left" w:pos="709"/>
        </w:tabs>
        <w:jc w:val="center"/>
        <w:rPr>
          <w:rFonts w:ascii="Verdana" w:hAnsi="Verdana"/>
          <w:b/>
          <w:sz w:val="20"/>
          <w:szCs w:val="20"/>
          <w:lang w:eastAsia="pl-PL"/>
        </w:rPr>
      </w:pPr>
      <w:r w:rsidRPr="00273164">
        <w:rPr>
          <w:rFonts w:ascii="Verdana" w:hAnsi="Verdana"/>
          <w:b/>
          <w:sz w:val="20"/>
          <w:szCs w:val="20"/>
          <w:lang w:eastAsia="pl-PL"/>
        </w:rPr>
        <w:t>ЗА СЪГЛАСИЕ С КЛАУЗИТЕ НА ПРИЛОЖЕНИЯ ПРОЕКТ НА ДОГОВОР</w:t>
      </w:r>
    </w:p>
    <w:p w:rsidR="004906B5" w:rsidRPr="00273164" w:rsidRDefault="004906B5" w:rsidP="004906B5">
      <w:pPr>
        <w:shd w:val="clear" w:color="auto" w:fill="FFFFFF"/>
        <w:spacing w:line="276" w:lineRule="auto"/>
        <w:jc w:val="center"/>
        <w:outlineLvl w:val="0"/>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Долуподписаният/ата___________________________________________________________</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i/>
          <w:sz w:val="20"/>
          <w:szCs w:val="20"/>
        </w:rPr>
        <w:t xml:space="preserve">                               (собствено, бащино, фамилно име)</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 xml:space="preserve">с ЕГН: _____________, притежаващ/а л.к. № _____________, издадена на _____________ </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от ____________________, с постоянен адрес: гр.(с) _____________, община __________,</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област _____________, ул. _______________, бл. ___________, ет. _________, ап. ____,</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 xml:space="preserve">в качеството си на ________________________________________________________ </w:t>
      </w:r>
      <w:proofErr w:type="spellStart"/>
      <w:r w:rsidRPr="00273164">
        <w:rPr>
          <w:rFonts w:ascii="Verdana" w:hAnsi="Verdana"/>
          <w:sz w:val="20"/>
          <w:szCs w:val="20"/>
        </w:rPr>
        <w:t>на</w:t>
      </w:r>
      <w:proofErr w:type="spellEnd"/>
    </w:p>
    <w:p w:rsidR="004906B5" w:rsidRPr="00273164" w:rsidRDefault="004906B5" w:rsidP="004906B5">
      <w:pPr>
        <w:shd w:val="clear" w:color="auto" w:fill="FFFFFF"/>
        <w:spacing w:line="276" w:lineRule="auto"/>
        <w:jc w:val="center"/>
        <w:rPr>
          <w:rFonts w:ascii="Verdana" w:hAnsi="Verdana"/>
          <w:i/>
          <w:sz w:val="20"/>
          <w:szCs w:val="20"/>
        </w:rPr>
      </w:pPr>
      <w:r w:rsidRPr="00273164">
        <w:rPr>
          <w:rFonts w:ascii="Verdana" w:hAnsi="Verdana"/>
          <w:i/>
          <w:sz w:val="20"/>
          <w:szCs w:val="20"/>
        </w:rPr>
        <w:t xml:space="preserve">               (длъжност)</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участник _________________________________________________ЕИК_______________</w:t>
      </w:r>
    </w:p>
    <w:p w:rsidR="004906B5" w:rsidRPr="00273164" w:rsidRDefault="004906B5" w:rsidP="004906B5">
      <w:pPr>
        <w:shd w:val="clear" w:color="auto" w:fill="FFFFFF"/>
        <w:spacing w:line="276" w:lineRule="auto"/>
        <w:jc w:val="center"/>
        <w:rPr>
          <w:rFonts w:ascii="Verdana" w:hAnsi="Verdana"/>
          <w:i/>
          <w:sz w:val="20"/>
          <w:szCs w:val="20"/>
        </w:rPr>
      </w:pPr>
      <w:r w:rsidRPr="00273164">
        <w:rPr>
          <w:rFonts w:ascii="Verdana" w:hAnsi="Verdana"/>
          <w:i/>
          <w:sz w:val="20"/>
          <w:szCs w:val="20"/>
        </w:rPr>
        <w:t>(наименование на участника)</w:t>
      </w:r>
    </w:p>
    <w:p w:rsidR="004906B5" w:rsidRPr="00273164" w:rsidRDefault="004906B5" w:rsidP="004906B5">
      <w:pPr>
        <w:shd w:val="clear" w:color="auto" w:fill="FFFFFF"/>
        <w:spacing w:line="276" w:lineRule="auto"/>
        <w:jc w:val="center"/>
        <w:rPr>
          <w:rFonts w:ascii="Verdana" w:hAnsi="Verdana"/>
          <w:i/>
          <w:sz w:val="20"/>
          <w:szCs w:val="20"/>
        </w:rPr>
      </w:pPr>
    </w:p>
    <w:p w:rsidR="00537517" w:rsidRPr="00273164" w:rsidRDefault="004906B5" w:rsidP="00537517">
      <w:pPr>
        <w:jc w:val="both"/>
        <w:rPr>
          <w:rFonts w:ascii="Verdana" w:hAnsi="Verdana"/>
          <w:b/>
          <w:sz w:val="20"/>
          <w:szCs w:val="20"/>
        </w:rPr>
      </w:pPr>
      <w:r w:rsidRPr="00273164">
        <w:rPr>
          <w:rFonts w:ascii="Verdana" w:hAnsi="Verdana"/>
          <w:b/>
          <w:sz w:val="20"/>
          <w:szCs w:val="20"/>
        </w:rPr>
        <w:t>в процедура от Закона за обществени поръчки (ЗОП) с предмет:</w:t>
      </w:r>
      <w:r w:rsidRPr="00273164">
        <w:rPr>
          <w:rFonts w:ascii="Verdana" w:hAnsi="Verdana"/>
          <w:b/>
          <w:bCs/>
          <w:sz w:val="20"/>
          <w:szCs w:val="20"/>
        </w:rPr>
        <w:t xml:space="preserve"> </w:t>
      </w:r>
      <w:r w:rsidR="00537517" w:rsidRPr="00273164">
        <w:rPr>
          <w:rFonts w:ascii="Verdana" w:hAnsi="Verdana"/>
          <w:b/>
          <w:sz w:val="20"/>
          <w:szCs w:val="20"/>
        </w:rPr>
        <w:t>Предоставяне на далекосъобщителни услуги чрез фиксирана телефонна мрежа</w:t>
      </w:r>
      <w:r w:rsidR="00537517" w:rsidRPr="00273164">
        <w:rPr>
          <w:rFonts w:asciiTheme="minorHAnsi" w:hAnsiTheme="minorHAnsi"/>
          <w:b/>
          <w:bCs/>
          <w:i/>
          <w:sz w:val="22"/>
          <w:szCs w:val="22"/>
        </w:rPr>
        <w:t xml:space="preserve"> </w:t>
      </w:r>
      <w:r w:rsidR="00537517" w:rsidRPr="00273164">
        <w:rPr>
          <w:rFonts w:asciiTheme="minorHAnsi" w:hAnsiTheme="minorHAnsi"/>
          <w:b/>
          <w:bCs/>
          <w:sz w:val="22"/>
          <w:szCs w:val="22"/>
        </w:rPr>
        <w:t>за нуждите на МЗХ</w:t>
      </w:r>
      <w:r w:rsidR="00537517" w:rsidRPr="00273164">
        <w:rPr>
          <w:rFonts w:ascii="Verdana" w:hAnsi="Verdana"/>
          <w:b/>
          <w:sz w:val="20"/>
          <w:szCs w:val="20"/>
        </w:rPr>
        <w:t>.</w:t>
      </w:r>
    </w:p>
    <w:p w:rsidR="00537517" w:rsidRPr="00273164" w:rsidRDefault="00537517" w:rsidP="00537517">
      <w:pPr>
        <w:jc w:val="both"/>
        <w:rPr>
          <w:rFonts w:ascii="Verdana" w:hAnsi="Verdana"/>
          <w:b/>
          <w:sz w:val="20"/>
          <w:szCs w:val="20"/>
        </w:rPr>
      </w:pPr>
    </w:p>
    <w:p w:rsidR="004906B5" w:rsidRPr="00273164" w:rsidRDefault="004906B5" w:rsidP="00537517">
      <w:pPr>
        <w:jc w:val="both"/>
        <w:rPr>
          <w:rFonts w:ascii="Verdana" w:hAnsi="Verdana"/>
          <w:b/>
          <w:sz w:val="20"/>
          <w:szCs w:val="20"/>
        </w:rPr>
      </w:pPr>
      <w:r w:rsidRPr="00273164">
        <w:rPr>
          <w:rFonts w:ascii="Verdana" w:hAnsi="Verdana"/>
          <w:b/>
          <w:sz w:val="20"/>
          <w:szCs w:val="20"/>
        </w:rPr>
        <w:t>Д Е К Л А Р И Р А М, ЧЕ:</w:t>
      </w:r>
    </w:p>
    <w:p w:rsidR="004906B5" w:rsidRPr="00273164" w:rsidRDefault="004906B5" w:rsidP="004906B5">
      <w:pPr>
        <w:shd w:val="clear" w:color="auto" w:fill="FFFFFF"/>
        <w:spacing w:line="276" w:lineRule="auto"/>
        <w:ind w:left="720"/>
        <w:jc w:val="both"/>
        <w:rPr>
          <w:rFonts w:ascii="Verdana" w:hAnsi="Verdana"/>
          <w:sz w:val="20"/>
          <w:szCs w:val="20"/>
        </w:rPr>
      </w:pPr>
    </w:p>
    <w:p w:rsidR="004906B5" w:rsidRPr="00273164" w:rsidRDefault="004906B5" w:rsidP="004906B5">
      <w:pPr>
        <w:tabs>
          <w:tab w:val="left" w:pos="0"/>
        </w:tabs>
        <w:spacing w:after="120"/>
        <w:jc w:val="both"/>
        <w:rPr>
          <w:rFonts w:ascii="Verdana" w:hAnsi="Verdana"/>
          <w:sz w:val="20"/>
          <w:szCs w:val="20"/>
        </w:rPr>
      </w:pPr>
      <w:r w:rsidRPr="00273164">
        <w:rPr>
          <w:rFonts w:ascii="Verdana" w:hAnsi="Verdana"/>
          <w:sz w:val="20"/>
          <w:szCs w:val="20"/>
        </w:rPr>
        <w:t xml:space="preserve">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273164">
        <w:rPr>
          <w:rFonts w:ascii="Verdana" w:hAnsi="Verdana"/>
          <w:sz w:val="20"/>
          <w:szCs w:val="20"/>
        </w:rPr>
        <w:t>законоустановения</w:t>
      </w:r>
      <w:proofErr w:type="spellEnd"/>
      <w:r w:rsidRPr="00273164">
        <w:rPr>
          <w:rFonts w:ascii="Verdana" w:hAnsi="Verdana"/>
          <w:sz w:val="20"/>
          <w:szCs w:val="20"/>
        </w:rPr>
        <w:t xml:space="preserve"> срок.</w:t>
      </w:r>
    </w:p>
    <w:p w:rsidR="004906B5" w:rsidRPr="00273164" w:rsidRDefault="004906B5" w:rsidP="004906B5">
      <w:pPr>
        <w:shd w:val="clear" w:color="auto" w:fill="FFFFFF"/>
        <w:spacing w:line="276" w:lineRule="auto"/>
        <w:ind w:left="720"/>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Дата: ______________                                          Декларатор: _________________</w:t>
      </w:r>
    </w:p>
    <w:p w:rsidR="004906B5" w:rsidRPr="00273164" w:rsidRDefault="004906B5" w:rsidP="004906B5">
      <w:pPr>
        <w:shd w:val="clear" w:color="auto" w:fill="FFFFFF"/>
        <w:spacing w:line="276" w:lineRule="auto"/>
        <w:rPr>
          <w:rFonts w:ascii="Verdana" w:hAnsi="Verdana"/>
          <w:sz w:val="20"/>
          <w:szCs w:val="20"/>
        </w:rPr>
      </w:pPr>
      <w:r w:rsidRPr="00273164">
        <w:rPr>
          <w:rFonts w:ascii="Verdana" w:hAnsi="Verdana"/>
          <w:i/>
          <w:sz w:val="20"/>
          <w:szCs w:val="20"/>
        </w:rPr>
        <w:t xml:space="preserve">                                                                                                           /подпис и печат/</w:t>
      </w: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537517" w:rsidRPr="00273164" w:rsidRDefault="00537517"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537517" w:rsidRPr="00273164" w:rsidRDefault="00537517"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537517" w:rsidRPr="00273164" w:rsidRDefault="00537517"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537517" w:rsidRPr="00273164" w:rsidRDefault="00537517"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537517" w:rsidRPr="00273164" w:rsidRDefault="00537517"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E25A2D"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A47BCC" w:rsidRPr="00E25A2D" w:rsidRDefault="00A47BCC"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A47BCC" w:rsidRPr="00E25A2D" w:rsidRDefault="00A47BCC"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795F0B" w:rsidRPr="00273164" w:rsidRDefault="00795F0B"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r w:rsidRPr="00273164">
        <w:rPr>
          <w:rFonts w:ascii="Verdana" w:hAnsi="Verdana"/>
          <w:b/>
          <w:sz w:val="20"/>
          <w:szCs w:val="20"/>
        </w:rPr>
        <w:lastRenderedPageBreak/>
        <w:t>ОБРАЗЕЦ № 5</w:t>
      </w: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center"/>
        <w:outlineLvl w:val="0"/>
        <w:rPr>
          <w:rFonts w:ascii="Verdana" w:hAnsi="Verdana"/>
          <w:b/>
          <w:sz w:val="20"/>
          <w:szCs w:val="20"/>
        </w:rPr>
      </w:pPr>
      <w:r w:rsidRPr="00273164">
        <w:rPr>
          <w:rFonts w:ascii="Verdana" w:hAnsi="Verdana"/>
          <w:b/>
          <w:sz w:val="20"/>
          <w:szCs w:val="20"/>
        </w:rPr>
        <w:t xml:space="preserve">    Д  Е  К  Л  А  Р  А  Ц  И  Я</w:t>
      </w:r>
    </w:p>
    <w:p w:rsidR="004906B5" w:rsidRPr="00273164" w:rsidRDefault="004906B5" w:rsidP="004906B5">
      <w:pPr>
        <w:shd w:val="clear" w:color="auto" w:fill="FFFFFF"/>
        <w:spacing w:line="276" w:lineRule="auto"/>
        <w:jc w:val="center"/>
        <w:outlineLvl w:val="0"/>
        <w:rPr>
          <w:rFonts w:ascii="Verdana" w:hAnsi="Verdana"/>
          <w:b/>
          <w:sz w:val="20"/>
          <w:szCs w:val="20"/>
        </w:rPr>
      </w:pPr>
    </w:p>
    <w:p w:rsidR="004906B5" w:rsidRPr="00273164" w:rsidRDefault="004906B5" w:rsidP="004906B5">
      <w:pPr>
        <w:tabs>
          <w:tab w:val="left" w:pos="709"/>
        </w:tabs>
        <w:jc w:val="center"/>
        <w:rPr>
          <w:rFonts w:ascii="Verdana" w:hAnsi="Verdana"/>
          <w:b/>
          <w:sz w:val="20"/>
          <w:szCs w:val="20"/>
          <w:lang w:eastAsia="pl-PL"/>
        </w:rPr>
      </w:pPr>
      <w:r w:rsidRPr="00273164">
        <w:rPr>
          <w:rFonts w:ascii="Verdana" w:hAnsi="Verdana"/>
          <w:b/>
          <w:sz w:val="20"/>
          <w:szCs w:val="20"/>
          <w:lang w:eastAsia="pl-PL"/>
        </w:rPr>
        <w:t>ЗА СРОК НА ВАЛИДНОСТ НА ОФЕРТАТА</w:t>
      </w:r>
    </w:p>
    <w:p w:rsidR="004906B5" w:rsidRPr="00273164" w:rsidRDefault="004906B5" w:rsidP="004906B5">
      <w:pPr>
        <w:shd w:val="clear" w:color="auto" w:fill="FFFFFF"/>
        <w:spacing w:line="276" w:lineRule="auto"/>
        <w:jc w:val="center"/>
        <w:outlineLvl w:val="0"/>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Долуподписаният/ата___________________________________________________________</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i/>
          <w:sz w:val="20"/>
          <w:szCs w:val="20"/>
        </w:rPr>
        <w:t xml:space="preserve">                               (собствено, бащино, фамилно име)</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 xml:space="preserve">с ЕГН: _____________, притежаващ/а л.к. № _____________, издадена на _____________ </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от ____________________, с постоянен адрес: гр.(с) _____________, община __________,</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област _____________, ул. _______________, бл. ___________, ет. _________, ап. ____,</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 xml:space="preserve">в качеството си на ________________________________________________________ </w:t>
      </w:r>
      <w:proofErr w:type="spellStart"/>
      <w:r w:rsidRPr="00273164">
        <w:rPr>
          <w:rFonts w:ascii="Verdana" w:hAnsi="Verdana"/>
          <w:sz w:val="20"/>
          <w:szCs w:val="20"/>
        </w:rPr>
        <w:t>на</w:t>
      </w:r>
      <w:proofErr w:type="spellEnd"/>
    </w:p>
    <w:p w:rsidR="004906B5" w:rsidRPr="00273164" w:rsidRDefault="004906B5" w:rsidP="004906B5">
      <w:pPr>
        <w:shd w:val="clear" w:color="auto" w:fill="FFFFFF"/>
        <w:spacing w:line="276" w:lineRule="auto"/>
        <w:jc w:val="center"/>
        <w:rPr>
          <w:rFonts w:ascii="Verdana" w:hAnsi="Verdana"/>
          <w:i/>
          <w:sz w:val="20"/>
          <w:szCs w:val="20"/>
        </w:rPr>
      </w:pPr>
      <w:r w:rsidRPr="00273164">
        <w:rPr>
          <w:rFonts w:ascii="Verdana" w:hAnsi="Verdana"/>
          <w:i/>
          <w:sz w:val="20"/>
          <w:szCs w:val="20"/>
        </w:rPr>
        <w:t xml:space="preserve">               (длъжност)</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sz w:val="20"/>
          <w:szCs w:val="20"/>
        </w:rPr>
        <w:t>участник _________________________________________________ЕИК_______________</w:t>
      </w:r>
    </w:p>
    <w:p w:rsidR="004906B5" w:rsidRPr="00273164" w:rsidRDefault="004906B5" w:rsidP="004906B5">
      <w:pPr>
        <w:shd w:val="clear" w:color="auto" w:fill="FFFFFF"/>
        <w:spacing w:line="276" w:lineRule="auto"/>
        <w:jc w:val="center"/>
        <w:rPr>
          <w:rFonts w:ascii="Verdana" w:hAnsi="Verdana"/>
          <w:i/>
          <w:sz w:val="20"/>
          <w:szCs w:val="20"/>
        </w:rPr>
      </w:pPr>
      <w:r w:rsidRPr="00273164">
        <w:rPr>
          <w:rFonts w:ascii="Verdana" w:hAnsi="Verdana"/>
          <w:i/>
          <w:sz w:val="20"/>
          <w:szCs w:val="20"/>
        </w:rPr>
        <w:t>(наименование на участника)</w:t>
      </w:r>
    </w:p>
    <w:p w:rsidR="004906B5" w:rsidRPr="00273164" w:rsidRDefault="004906B5" w:rsidP="004906B5">
      <w:pPr>
        <w:shd w:val="clear" w:color="auto" w:fill="FFFFFF"/>
        <w:spacing w:line="276" w:lineRule="auto"/>
        <w:jc w:val="center"/>
        <w:rPr>
          <w:rFonts w:ascii="Verdana" w:hAnsi="Verdana"/>
          <w:i/>
          <w:sz w:val="20"/>
          <w:szCs w:val="20"/>
        </w:rPr>
      </w:pPr>
    </w:p>
    <w:p w:rsidR="004906B5" w:rsidRPr="00273164" w:rsidRDefault="004906B5" w:rsidP="00537517">
      <w:pPr>
        <w:jc w:val="both"/>
        <w:rPr>
          <w:rFonts w:asciiTheme="minorHAnsi" w:hAnsiTheme="minorHAnsi"/>
          <w:b/>
          <w:bCs/>
          <w:sz w:val="22"/>
          <w:szCs w:val="22"/>
        </w:rPr>
      </w:pPr>
      <w:r w:rsidRPr="00273164">
        <w:rPr>
          <w:rFonts w:ascii="Verdana" w:hAnsi="Verdana"/>
          <w:b/>
          <w:sz w:val="20"/>
          <w:szCs w:val="20"/>
        </w:rPr>
        <w:t>в процедура от Закона за обществени поръчки (ЗОП) с предмет:</w:t>
      </w:r>
      <w:r w:rsidRPr="00273164">
        <w:rPr>
          <w:rFonts w:ascii="Verdana" w:hAnsi="Verdana"/>
          <w:b/>
          <w:bCs/>
          <w:sz w:val="20"/>
          <w:szCs w:val="20"/>
        </w:rPr>
        <w:t xml:space="preserve"> </w:t>
      </w:r>
      <w:r w:rsidR="00537517" w:rsidRPr="00273164">
        <w:rPr>
          <w:rFonts w:ascii="Verdana" w:hAnsi="Verdana"/>
          <w:b/>
          <w:sz w:val="20"/>
          <w:szCs w:val="20"/>
        </w:rPr>
        <w:t>Предоставяне на далекосъобщителни услуги чрез фиксирана телефонна мрежа</w:t>
      </w:r>
      <w:r w:rsidR="00537517" w:rsidRPr="00273164">
        <w:rPr>
          <w:rFonts w:asciiTheme="minorHAnsi" w:hAnsiTheme="minorHAnsi"/>
          <w:b/>
          <w:bCs/>
          <w:i/>
          <w:sz w:val="22"/>
          <w:szCs w:val="22"/>
        </w:rPr>
        <w:t xml:space="preserve"> </w:t>
      </w:r>
      <w:r w:rsidR="00537517" w:rsidRPr="00273164">
        <w:rPr>
          <w:rFonts w:asciiTheme="minorHAnsi" w:hAnsiTheme="minorHAnsi"/>
          <w:b/>
          <w:bCs/>
          <w:sz w:val="22"/>
          <w:szCs w:val="22"/>
        </w:rPr>
        <w:t>за нуждите на МЗХ.</w:t>
      </w:r>
    </w:p>
    <w:p w:rsidR="00537517" w:rsidRPr="00273164" w:rsidRDefault="00537517" w:rsidP="00537517">
      <w:pPr>
        <w:jc w:val="both"/>
        <w:rPr>
          <w:rFonts w:ascii="Verdana" w:hAnsi="Verdana"/>
          <w:i/>
          <w:sz w:val="20"/>
          <w:szCs w:val="20"/>
        </w:rPr>
      </w:pPr>
    </w:p>
    <w:p w:rsidR="004906B5" w:rsidRPr="00273164" w:rsidRDefault="004906B5" w:rsidP="004906B5">
      <w:pPr>
        <w:shd w:val="clear" w:color="auto" w:fill="FFFFFF"/>
        <w:spacing w:line="276" w:lineRule="auto"/>
        <w:jc w:val="center"/>
        <w:outlineLvl w:val="0"/>
        <w:rPr>
          <w:rFonts w:ascii="Verdana" w:hAnsi="Verdana"/>
          <w:b/>
          <w:sz w:val="20"/>
          <w:szCs w:val="20"/>
        </w:rPr>
      </w:pPr>
      <w:r w:rsidRPr="00273164">
        <w:rPr>
          <w:rFonts w:ascii="Verdana" w:hAnsi="Verdana"/>
          <w:b/>
          <w:sz w:val="20"/>
          <w:szCs w:val="20"/>
        </w:rPr>
        <w:t>Д Е К Л А Р И Р А М, ЧЕ:</w:t>
      </w:r>
    </w:p>
    <w:p w:rsidR="004906B5" w:rsidRPr="00273164" w:rsidRDefault="004906B5" w:rsidP="004906B5">
      <w:pPr>
        <w:shd w:val="clear" w:color="auto" w:fill="FFFFFF"/>
        <w:spacing w:line="276" w:lineRule="auto"/>
        <w:ind w:left="720"/>
        <w:jc w:val="both"/>
        <w:rPr>
          <w:rFonts w:ascii="Verdana" w:hAnsi="Verdana"/>
          <w:sz w:val="20"/>
          <w:szCs w:val="20"/>
        </w:rPr>
      </w:pPr>
    </w:p>
    <w:p w:rsidR="004906B5" w:rsidRPr="00273164" w:rsidRDefault="004906B5" w:rsidP="004906B5">
      <w:pPr>
        <w:tabs>
          <w:tab w:val="left" w:pos="0"/>
        </w:tabs>
        <w:spacing w:after="120"/>
        <w:jc w:val="both"/>
        <w:rPr>
          <w:rFonts w:ascii="Verdana" w:hAnsi="Verdana"/>
          <w:sz w:val="20"/>
          <w:szCs w:val="20"/>
        </w:rPr>
      </w:pPr>
      <w:r w:rsidRPr="00273164">
        <w:rPr>
          <w:rFonts w:ascii="Verdana" w:hAnsi="Verdana"/>
          <w:sz w:val="20"/>
          <w:szCs w:val="20"/>
        </w:rPr>
        <w:t>С подаване на настоящата оферта декларираме, че сме съгласни валидността на нашата оферта да бъде _________ (_______________) месеца от крайния срок за получаване на оферти, посочен в обявлението за процедурата</w:t>
      </w:r>
    </w:p>
    <w:p w:rsidR="004906B5" w:rsidRPr="00273164" w:rsidRDefault="004906B5" w:rsidP="004906B5">
      <w:pPr>
        <w:shd w:val="clear" w:color="auto" w:fill="FFFFFF"/>
        <w:spacing w:line="276" w:lineRule="auto"/>
        <w:ind w:left="720"/>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Дата: ______________                                       Декларатор: ___________________</w:t>
      </w:r>
    </w:p>
    <w:p w:rsidR="004906B5" w:rsidRPr="00273164" w:rsidRDefault="004906B5" w:rsidP="004906B5">
      <w:pPr>
        <w:shd w:val="clear" w:color="auto" w:fill="FFFFFF"/>
        <w:spacing w:line="276" w:lineRule="auto"/>
        <w:rPr>
          <w:rFonts w:ascii="Verdana" w:hAnsi="Verdana"/>
          <w:sz w:val="20"/>
          <w:szCs w:val="20"/>
        </w:rPr>
      </w:pPr>
      <w:r w:rsidRPr="00273164">
        <w:rPr>
          <w:rFonts w:ascii="Verdana" w:hAnsi="Verdana"/>
          <w:i/>
          <w:sz w:val="20"/>
          <w:szCs w:val="20"/>
        </w:rPr>
        <w:t xml:space="preserve">                                                                                                       /подпис и печат/</w:t>
      </w: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537517" w:rsidRPr="00273164" w:rsidRDefault="00537517" w:rsidP="004906B5">
      <w:pPr>
        <w:shd w:val="clear" w:color="auto" w:fill="FFFFFF"/>
        <w:spacing w:line="276" w:lineRule="auto"/>
        <w:jc w:val="right"/>
        <w:outlineLvl w:val="0"/>
        <w:rPr>
          <w:rFonts w:ascii="Verdana" w:hAnsi="Verdana"/>
          <w:b/>
          <w:sz w:val="20"/>
          <w:szCs w:val="20"/>
        </w:rPr>
      </w:pPr>
    </w:p>
    <w:p w:rsidR="00537517" w:rsidRPr="00E25A2D" w:rsidRDefault="00537517" w:rsidP="004906B5">
      <w:pPr>
        <w:shd w:val="clear" w:color="auto" w:fill="FFFFFF"/>
        <w:spacing w:line="276" w:lineRule="auto"/>
        <w:jc w:val="right"/>
        <w:outlineLvl w:val="0"/>
        <w:rPr>
          <w:rFonts w:ascii="Verdana" w:hAnsi="Verdana"/>
          <w:b/>
          <w:sz w:val="20"/>
          <w:szCs w:val="20"/>
        </w:rPr>
      </w:pPr>
    </w:p>
    <w:p w:rsidR="00A47BCC" w:rsidRPr="00E25A2D" w:rsidRDefault="00A47BCC" w:rsidP="004906B5">
      <w:pPr>
        <w:shd w:val="clear" w:color="auto" w:fill="FFFFFF"/>
        <w:spacing w:line="276" w:lineRule="auto"/>
        <w:jc w:val="right"/>
        <w:outlineLvl w:val="0"/>
        <w:rPr>
          <w:rFonts w:ascii="Verdana" w:hAnsi="Verdana"/>
          <w:b/>
          <w:sz w:val="20"/>
          <w:szCs w:val="20"/>
        </w:rPr>
      </w:pPr>
    </w:p>
    <w:p w:rsidR="00A47BCC" w:rsidRPr="00E25A2D" w:rsidRDefault="00A47BCC" w:rsidP="004906B5">
      <w:pPr>
        <w:shd w:val="clear" w:color="auto" w:fill="FFFFFF"/>
        <w:spacing w:line="276" w:lineRule="auto"/>
        <w:jc w:val="right"/>
        <w:outlineLvl w:val="0"/>
        <w:rPr>
          <w:rFonts w:ascii="Verdana" w:hAnsi="Verdana"/>
          <w:b/>
          <w:sz w:val="20"/>
          <w:szCs w:val="20"/>
        </w:rPr>
      </w:pPr>
    </w:p>
    <w:p w:rsidR="00537517" w:rsidRPr="00273164" w:rsidRDefault="00537517" w:rsidP="004906B5">
      <w:pPr>
        <w:shd w:val="clear" w:color="auto" w:fill="FFFFFF"/>
        <w:spacing w:line="276" w:lineRule="auto"/>
        <w:jc w:val="right"/>
        <w:outlineLvl w:val="0"/>
        <w:rPr>
          <w:rFonts w:ascii="Verdana" w:hAnsi="Verdana"/>
          <w:b/>
          <w:sz w:val="20"/>
          <w:szCs w:val="20"/>
        </w:rPr>
      </w:pPr>
    </w:p>
    <w:p w:rsidR="00537517" w:rsidRPr="00273164" w:rsidRDefault="00537517"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p>
    <w:p w:rsidR="004F41F0" w:rsidRDefault="004F41F0"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r w:rsidRPr="00273164">
        <w:rPr>
          <w:rFonts w:ascii="Verdana" w:hAnsi="Verdana"/>
          <w:b/>
          <w:sz w:val="20"/>
          <w:szCs w:val="20"/>
        </w:rPr>
        <w:lastRenderedPageBreak/>
        <w:t xml:space="preserve">ОБРАЗЕЦ № </w:t>
      </w:r>
      <w:r w:rsidR="00795F0B">
        <w:rPr>
          <w:rFonts w:ascii="Verdana" w:hAnsi="Verdana"/>
          <w:b/>
          <w:sz w:val="20"/>
          <w:szCs w:val="20"/>
        </w:rPr>
        <w:t>6</w:t>
      </w:r>
    </w:p>
    <w:p w:rsidR="004906B5" w:rsidRPr="00273164" w:rsidRDefault="004906B5" w:rsidP="004906B5">
      <w:pPr>
        <w:shd w:val="clear" w:color="auto" w:fill="FFFFFF"/>
        <w:spacing w:line="276" w:lineRule="auto"/>
        <w:jc w:val="right"/>
        <w:outlineLvl w:val="0"/>
        <w:rPr>
          <w:rFonts w:ascii="Verdana" w:hAnsi="Verdana"/>
          <w:b/>
          <w:sz w:val="20"/>
          <w:szCs w:val="20"/>
        </w:rPr>
      </w:pPr>
    </w:p>
    <w:p w:rsidR="004906B5" w:rsidRPr="00273164" w:rsidRDefault="004906B5" w:rsidP="004906B5">
      <w:pPr>
        <w:shd w:val="clear" w:color="auto" w:fill="FFFFFF"/>
        <w:spacing w:line="276" w:lineRule="auto"/>
        <w:jc w:val="center"/>
        <w:rPr>
          <w:rFonts w:ascii="Verdana" w:hAnsi="Verdana"/>
          <w:b/>
          <w:sz w:val="20"/>
          <w:szCs w:val="20"/>
        </w:rPr>
      </w:pPr>
    </w:p>
    <w:p w:rsidR="004906B5" w:rsidRPr="00273164" w:rsidRDefault="004906B5" w:rsidP="004906B5">
      <w:pPr>
        <w:shd w:val="clear" w:color="auto" w:fill="FFFFFF"/>
        <w:spacing w:line="276" w:lineRule="auto"/>
        <w:jc w:val="center"/>
        <w:outlineLvl w:val="0"/>
        <w:rPr>
          <w:rFonts w:ascii="Verdana" w:hAnsi="Verdana"/>
          <w:b/>
          <w:sz w:val="20"/>
          <w:szCs w:val="20"/>
        </w:rPr>
      </w:pPr>
      <w:r w:rsidRPr="00273164">
        <w:rPr>
          <w:rFonts w:ascii="Verdana" w:hAnsi="Verdana"/>
          <w:b/>
          <w:sz w:val="20"/>
          <w:szCs w:val="20"/>
        </w:rPr>
        <w:t>ЦЕНОВО ПРЕДЛОЖЕНИЕ</w:t>
      </w:r>
    </w:p>
    <w:p w:rsidR="004906B5" w:rsidRPr="00273164" w:rsidRDefault="004906B5" w:rsidP="004906B5">
      <w:pPr>
        <w:shd w:val="clear" w:color="auto" w:fill="FFFFFF"/>
        <w:spacing w:line="276" w:lineRule="auto"/>
        <w:jc w:val="center"/>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b/>
          <w:sz w:val="20"/>
          <w:szCs w:val="20"/>
        </w:rPr>
        <w:t xml:space="preserve">От </w:t>
      </w:r>
      <w:r w:rsidRPr="00273164">
        <w:rPr>
          <w:rFonts w:ascii="Verdana" w:hAnsi="Verdana"/>
          <w:sz w:val="20"/>
          <w:szCs w:val="20"/>
        </w:rPr>
        <w:t>_________________________________________________________________________</w:t>
      </w:r>
    </w:p>
    <w:p w:rsidR="004906B5" w:rsidRPr="00273164" w:rsidRDefault="004906B5" w:rsidP="004906B5">
      <w:pPr>
        <w:shd w:val="clear" w:color="auto" w:fill="FFFFFF"/>
        <w:spacing w:line="276" w:lineRule="auto"/>
        <w:jc w:val="center"/>
        <w:rPr>
          <w:rFonts w:ascii="Verdana" w:hAnsi="Verdana"/>
          <w:sz w:val="20"/>
          <w:szCs w:val="20"/>
        </w:rPr>
      </w:pPr>
      <w:r w:rsidRPr="00273164">
        <w:rPr>
          <w:rFonts w:ascii="Verdana" w:hAnsi="Verdana"/>
          <w:i/>
          <w:sz w:val="20"/>
          <w:szCs w:val="20"/>
        </w:rPr>
        <w:t>(наименование на участника</w:t>
      </w:r>
      <w:r w:rsidRPr="00273164">
        <w:rPr>
          <w:rFonts w:ascii="Verdana" w:hAnsi="Verdana"/>
          <w:sz w:val="20"/>
          <w:szCs w:val="20"/>
        </w:rPr>
        <w:t>)</w:t>
      </w: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b/>
          <w:sz w:val="20"/>
          <w:szCs w:val="20"/>
        </w:rPr>
        <w:t xml:space="preserve">и подписано от </w:t>
      </w:r>
      <w:r w:rsidRPr="00273164">
        <w:rPr>
          <w:rFonts w:ascii="Verdana" w:hAnsi="Verdana"/>
          <w:sz w:val="20"/>
          <w:szCs w:val="20"/>
        </w:rPr>
        <w:t>_____________________________________________________________</w:t>
      </w:r>
    </w:p>
    <w:p w:rsidR="004906B5" w:rsidRPr="00273164" w:rsidRDefault="004906B5" w:rsidP="004906B5">
      <w:pPr>
        <w:shd w:val="clear" w:color="auto" w:fill="FFFFFF"/>
        <w:spacing w:line="276" w:lineRule="auto"/>
        <w:jc w:val="center"/>
        <w:rPr>
          <w:rFonts w:ascii="Verdana" w:hAnsi="Verdana"/>
          <w:i/>
          <w:sz w:val="20"/>
          <w:szCs w:val="20"/>
        </w:rPr>
      </w:pPr>
      <w:r w:rsidRPr="00273164">
        <w:rPr>
          <w:rFonts w:ascii="Verdana" w:hAnsi="Verdana"/>
          <w:i/>
          <w:sz w:val="20"/>
          <w:szCs w:val="20"/>
        </w:rPr>
        <w:t>(трите имена и ЕГН)</w:t>
      </w: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b/>
          <w:sz w:val="20"/>
          <w:szCs w:val="20"/>
        </w:rPr>
        <w:t>в качеството му на</w:t>
      </w:r>
      <w:r w:rsidRPr="00273164">
        <w:rPr>
          <w:rFonts w:ascii="Verdana" w:hAnsi="Verdana"/>
          <w:sz w:val="20"/>
          <w:szCs w:val="20"/>
        </w:rPr>
        <w:t xml:space="preserve"> __________________________________________________________</w:t>
      </w:r>
    </w:p>
    <w:p w:rsidR="004906B5" w:rsidRPr="00273164" w:rsidRDefault="004906B5" w:rsidP="004906B5">
      <w:pPr>
        <w:shd w:val="clear" w:color="auto" w:fill="FFFFFF"/>
        <w:spacing w:line="276" w:lineRule="auto"/>
        <w:jc w:val="center"/>
        <w:rPr>
          <w:rFonts w:ascii="Verdana" w:hAnsi="Verdana"/>
          <w:i/>
          <w:sz w:val="20"/>
          <w:szCs w:val="20"/>
        </w:rPr>
      </w:pPr>
      <w:r w:rsidRPr="00273164">
        <w:rPr>
          <w:rFonts w:ascii="Verdana" w:hAnsi="Verdana"/>
          <w:i/>
          <w:sz w:val="20"/>
          <w:szCs w:val="20"/>
        </w:rPr>
        <w:t>(на длъжност)</w:t>
      </w:r>
    </w:p>
    <w:p w:rsidR="004906B5" w:rsidRPr="00273164" w:rsidRDefault="004906B5" w:rsidP="004906B5">
      <w:pPr>
        <w:shd w:val="clear" w:color="auto" w:fill="FFFFFF"/>
        <w:spacing w:line="276" w:lineRule="auto"/>
        <w:rPr>
          <w:rFonts w:ascii="Verdana" w:hAnsi="Verdana"/>
          <w:sz w:val="20"/>
          <w:szCs w:val="20"/>
        </w:rPr>
      </w:pPr>
    </w:p>
    <w:p w:rsidR="004906B5" w:rsidRPr="00273164" w:rsidRDefault="004906B5" w:rsidP="004906B5">
      <w:pPr>
        <w:shd w:val="clear" w:color="auto" w:fill="FFFFFF"/>
        <w:spacing w:line="276" w:lineRule="auto"/>
        <w:rPr>
          <w:rFonts w:ascii="Verdana" w:hAnsi="Verdana"/>
          <w:i/>
          <w:sz w:val="20"/>
          <w:szCs w:val="20"/>
        </w:rPr>
      </w:pPr>
      <w:r w:rsidRPr="00273164">
        <w:rPr>
          <w:rFonts w:ascii="Verdana" w:hAnsi="Verdana"/>
          <w:sz w:val="20"/>
          <w:szCs w:val="20"/>
        </w:rPr>
        <w:t>с ЕИК/БУЛСТАТ/ЕГН/друга индивидуализация на участника или под изпълнителя (когато е приложимо): _______________________________________________________________;</w:t>
      </w: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ind w:firstLine="720"/>
        <w:outlineLvl w:val="0"/>
        <w:rPr>
          <w:rFonts w:ascii="Verdana" w:hAnsi="Verdana"/>
          <w:b/>
          <w:bCs/>
          <w:sz w:val="20"/>
          <w:szCs w:val="20"/>
        </w:rPr>
      </w:pPr>
    </w:p>
    <w:p w:rsidR="004906B5" w:rsidRPr="00273164" w:rsidRDefault="004906B5" w:rsidP="004906B5">
      <w:pPr>
        <w:shd w:val="clear" w:color="auto" w:fill="FFFFFF"/>
        <w:spacing w:line="276" w:lineRule="auto"/>
        <w:ind w:firstLine="720"/>
        <w:outlineLvl w:val="0"/>
        <w:rPr>
          <w:rFonts w:ascii="Verdana" w:hAnsi="Verdana"/>
          <w:b/>
          <w:bCs/>
          <w:sz w:val="20"/>
          <w:szCs w:val="20"/>
        </w:rPr>
      </w:pPr>
      <w:r w:rsidRPr="00273164">
        <w:rPr>
          <w:rFonts w:ascii="Verdana" w:hAnsi="Verdana"/>
          <w:b/>
          <w:bCs/>
          <w:sz w:val="20"/>
          <w:szCs w:val="20"/>
        </w:rPr>
        <w:t>УВАЖАЕМИ ДАМИ И ГОСПОДА,</w:t>
      </w:r>
    </w:p>
    <w:p w:rsidR="004906B5" w:rsidRPr="00273164" w:rsidRDefault="004906B5" w:rsidP="004906B5">
      <w:pPr>
        <w:shd w:val="clear" w:color="auto" w:fill="FFFFFF"/>
        <w:spacing w:line="276" w:lineRule="auto"/>
        <w:ind w:firstLine="851"/>
        <w:rPr>
          <w:rFonts w:ascii="Verdana" w:hAnsi="Verdana"/>
          <w:b/>
          <w:bCs/>
          <w:sz w:val="20"/>
          <w:szCs w:val="20"/>
        </w:rPr>
      </w:pPr>
    </w:p>
    <w:p w:rsidR="004906B5" w:rsidRPr="00273164" w:rsidRDefault="004906B5" w:rsidP="004906B5">
      <w:pPr>
        <w:jc w:val="both"/>
        <w:rPr>
          <w:rFonts w:ascii="Verdana" w:hAnsi="Verdana"/>
          <w:sz w:val="20"/>
          <w:szCs w:val="20"/>
        </w:rPr>
      </w:pPr>
      <w:r w:rsidRPr="00273164">
        <w:rPr>
          <w:rFonts w:ascii="Verdana" w:hAnsi="Verdana"/>
          <w:b/>
          <w:sz w:val="20"/>
          <w:szCs w:val="20"/>
        </w:rPr>
        <w:t xml:space="preserve">          </w:t>
      </w:r>
      <w:r w:rsidRPr="00273164">
        <w:rPr>
          <w:rFonts w:ascii="Verdana" w:hAnsi="Verdana"/>
          <w:sz w:val="20"/>
          <w:szCs w:val="20"/>
        </w:rPr>
        <w:t xml:space="preserve"> С настоящото, Ви представяме нашето ценово предложение за изпълнение на обявената от Вас обществена поръчка с предмет: </w:t>
      </w:r>
      <w:r w:rsidR="00537517" w:rsidRPr="00273164">
        <w:rPr>
          <w:rFonts w:ascii="Verdana" w:hAnsi="Verdana"/>
          <w:b/>
          <w:sz w:val="20"/>
          <w:szCs w:val="20"/>
        </w:rPr>
        <w:t>Предоставяне на далекосъобщителни услуги чрез фиксирана телефонна мрежа</w:t>
      </w:r>
      <w:r w:rsidR="00537517" w:rsidRPr="00273164">
        <w:rPr>
          <w:rFonts w:asciiTheme="minorHAnsi" w:hAnsiTheme="minorHAnsi"/>
          <w:b/>
          <w:bCs/>
          <w:i/>
          <w:sz w:val="22"/>
          <w:szCs w:val="22"/>
        </w:rPr>
        <w:t xml:space="preserve"> </w:t>
      </w:r>
      <w:r w:rsidR="00537517" w:rsidRPr="007E3D28">
        <w:rPr>
          <w:rFonts w:ascii="Verdana" w:hAnsi="Verdana"/>
          <w:b/>
          <w:bCs/>
          <w:sz w:val="20"/>
          <w:szCs w:val="20"/>
        </w:rPr>
        <w:t>за нуждите на МЗХ</w:t>
      </w:r>
      <w:r w:rsidR="00537517" w:rsidRPr="00273164">
        <w:rPr>
          <w:rFonts w:asciiTheme="minorHAnsi" w:hAnsiTheme="minorHAnsi"/>
          <w:b/>
          <w:bCs/>
          <w:sz w:val="22"/>
          <w:szCs w:val="22"/>
        </w:rPr>
        <w:t>.</w:t>
      </w:r>
    </w:p>
    <w:p w:rsidR="004906B5" w:rsidRPr="00273164" w:rsidRDefault="004906B5" w:rsidP="004906B5">
      <w:pPr>
        <w:shd w:val="clear" w:color="auto" w:fill="FFFFFF"/>
        <w:spacing w:after="120" w:line="276" w:lineRule="auto"/>
        <w:ind w:firstLine="708"/>
        <w:jc w:val="both"/>
        <w:rPr>
          <w:rFonts w:ascii="Verdana" w:hAnsi="Verdana"/>
          <w:b/>
          <w:spacing w:val="-1"/>
          <w:sz w:val="20"/>
          <w:szCs w:val="20"/>
          <w:lang w:eastAsia="x-none"/>
        </w:rPr>
      </w:pP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 xml:space="preserve">      1. Обща цена за изпълнение на поръчката, e </w:t>
      </w:r>
      <w:r w:rsidR="00537517" w:rsidRPr="00273164">
        <w:rPr>
          <w:rFonts w:ascii="Verdana" w:hAnsi="Verdana"/>
          <w:spacing w:val="-1"/>
          <w:sz w:val="20"/>
          <w:szCs w:val="20"/>
        </w:rPr>
        <w:t>до</w:t>
      </w:r>
      <w:r w:rsidRPr="00273164">
        <w:rPr>
          <w:rFonts w:ascii="Verdana" w:hAnsi="Verdana"/>
          <w:spacing w:val="-1"/>
          <w:sz w:val="20"/>
          <w:szCs w:val="20"/>
        </w:rPr>
        <w:t xml:space="preserve"> 60 000 лв. /шестдесет хиляди лв./ без ДДС, в това число:</w:t>
      </w: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 xml:space="preserve">          - Сума от цена на месечна такса за всички услуги (общо за всички постове 1 брой ISDN PRA, 1 брой ISDN BRA и 118 броя POTS) в лева без ДДС:…………….…лв. (словом:…………………………...........…) или…………….….лв. (словом:………….………….……………) с вкл. ДДС.</w:t>
      </w: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 xml:space="preserve">         </w:t>
      </w: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ab/>
        <w:t xml:space="preserve">  - Първоначална цена за таксуване (такса свързване) на повикване при селищни и междуселищни разговори след изчерпване на безплатните минути, към всички фиксирани и мобилни мрежи в лева без ДДС:…………….…лв. (словом:…………………………...........…) или…………….….лв. (словом:………….………….……………) с вкл. ДДС.</w:t>
      </w: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 xml:space="preserve">            - Цена на минута за селищен разговор към фиксирани мрежи в РБ, извън включените безплатни минути, в лева без ДДС:…………….…лв. (словом:…………………………...........…) или…………….….лв. (словом:………….………….……………) с вкл. ДДС.</w:t>
      </w: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 xml:space="preserve">             - Цена на минута за междуселищен разговор към фиксирани мрежи в РБ, извън включените безплатни минути, в лева без ДДС:…………….…лв. (словом:…………………………...........…) или…………….….лв. (словом:………….………….……………) с вкл. ДДС.</w:t>
      </w: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 xml:space="preserve">              - Цена на минута за разговори от всички постове (Таблица 1 и Таблица 2 от Техническата спецификация) на Възложителя към национални мобилни мрежи, извън включените безплатни минути, в лева без ДДС: …………………..…………….…лв. (словом:…………………………...........…) или ………………….…………….….лв. (словом:………….………….……………) с вкл. ДДС.</w:t>
      </w: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p>
    <w:p w:rsidR="004906B5" w:rsidRPr="00273164" w:rsidRDefault="004906B5" w:rsidP="004906B5">
      <w:pPr>
        <w:shd w:val="clear" w:color="auto" w:fill="FFFFFF"/>
        <w:tabs>
          <w:tab w:val="left" w:pos="0"/>
        </w:tabs>
        <w:spacing w:line="276" w:lineRule="auto"/>
        <w:jc w:val="both"/>
        <w:rPr>
          <w:rFonts w:ascii="Verdana" w:hAnsi="Verdana"/>
          <w:spacing w:val="-1"/>
          <w:sz w:val="20"/>
          <w:szCs w:val="20"/>
        </w:rPr>
      </w:pPr>
      <w:r w:rsidRPr="00273164">
        <w:rPr>
          <w:rFonts w:ascii="Verdana" w:hAnsi="Verdana"/>
          <w:spacing w:val="-1"/>
          <w:sz w:val="20"/>
          <w:szCs w:val="20"/>
        </w:rPr>
        <w:t xml:space="preserve">Посочената цена за изпълнение на обществената поръчка включва всички разходи по изпълнението на поръчката. </w:t>
      </w:r>
    </w:p>
    <w:p w:rsidR="003C1718" w:rsidRPr="00273164" w:rsidRDefault="003C1718" w:rsidP="003C1718">
      <w:pPr>
        <w:shd w:val="clear" w:color="auto" w:fill="FFFFFF"/>
        <w:tabs>
          <w:tab w:val="left" w:pos="0"/>
        </w:tabs>
        <w:spacing w:line="276" w:lineRule="auto"/>
        <w:jc w:val="both"/>
        <w:rPr>
          <w:rFonts w:ascii="Verdana" w:hAnsi="Verdana"/>
          <w:spacing w:val="-1"/>
          <w:sz w:val="20"/>
          <w:szCs w:val="20"/>
        </w:rPr>
      </w:pPr>
      <w:r>
        <w:rPr>
          <w:rFonts w:ascii="Verdana" w:hAnsi="Verdana"/>
          <w:spacing w:val="-1"/>
          <w:sz w:val="20"/>
          <w:szCs w:val="20"/>
        </w:rPr>
        <w:tab/>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ab/>
      </w:r>
      <w:r w:rsidRPr="00273164">
        <w:rPr>
          <w:rFonts w:ascii="Verdana" w:hAnsi="Verdana"/>
          <w:b/>
          <w:sz w:val="20"/>
          <w:szCs w:val="20"/>
        </w:rPr>
        <w:t>2.</w:t>
      </w:r>
      <w:r w:rsidRPr="00273164">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273164">
        <w:rPr>
          <w:rFonts w:ascii="Verdana" w:hAnsi="Verdana"/>
          <w:sz w:val="20"/>
          <w:szCs w:val="20"/>
        </w:rPr>
        <w:t>проекто</w:t>
      </w:r>
      <w:proofErr w:type="spellEnd"/>
      <w:r w:rsidRPr="00273164">
        <w:rPr>
          <w:rFonts w:ascii="Verdana" w:hAnsi="Verdana"/>
          <w:sz w:val="20"/>
          <w:szCs w:val="20"/>
        </w:rPr>
        <w:t xml:space="preserve">) договора, като всички наши действия подлежат на проверка и съгласуване от страна на Възложителя, вкл. външни за страната органи. </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 xml:space="preserve">          </w:t>
      </w:r>
    </w:p>
    <w:p w:rsidR="004906B5" w:rsidRPr="00273164" w:rsidRDefault="004906B5" w:rsidP="004906B5">
      <w:pPr>
        <w:shd w:val="clear" w:color="auto" w:fill="FFFFFF"/>
        <w:spacing w:line="276" w:lineRule="auto"/>
        <w:jc w:val="both"/>
        <w:rPr>
          <w:rFonts w:ascii="Verdana" w:hAnsi="Verdana"/>
          <w:sz w:val="20"/>
          <w:szCs w:val="20"/>
        </w:rPr>
      </w:pPr>
      <w:r w:rsidRPr="00273164">
        <w:rPr>
          <w:rFonts w:ascii="Verdana" w:hAnsi="Verdana"/>
          <w:sz w:val="20"/>
          <w:szCs w:val="20"/>
        </w:rPr>
        <w:t xml:space="preserve">        </w:t>
      </w:r>
      <w:r w:rsidRPr="00273164">
        <w:rPr>
          <w:rFonts w:ascii="Verdana" w:hAnsi="Verdana"/>
          <w:b/>
          <w:sz w:val="20"/>
          <w:szCs w:val="20"/>
        </w:rPr>
        <w:t>3.</w:t>
      </w:r>
      <w:r w:rsidRPr="00273164">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4906B5" w:rsidRPr="00273164" w:rsidRDefault="004906B5" w:rsidP="004906B5">
      <w:pPr>
        <w:shd w:val="clear" w:color="auto" w:fill="FFFFFF"/>
        <w:spacing w:line="276" w:lineRule="auto"/>
        <w:jc w:val="both"/>
        <w:rPr>
          <w:rFonts w:ascii="Verdana" w:hAnsi="Verdana"/>
          <w:sz w:val="20"/>
          <w:szCs w:val="20"/>
        </w:rPr>
      </w:pPr>
    </w:p>
    <w:p w:rsidR="004906B5" w:rsidRPr="00273164" w:rsidRDefault="004906B5" w:rsidP="004906B5">
      <w:pPr>
        <w:shd w:val="clear" w:color="auto" w:fill="FFFFFF"/>
        <w:tabs>
          <w:tab w:val="left" w:pos="0"/>
        </w:tabs>
        <w:spacing w:line="276" w:lineRule="auto"/>
        <w:jc w:val="both"/>
        <w:rPr>
          <w:rFonts w:ascii="Verdana" w:hAnsi="Verdana"/>
          <w:bCs/>
          <w:spacing w:val="-1"/>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p>
    <w:p w:rsidR="004906B5" w:rsidRPr="00273164" w:rsidRDefault="004906B5" w:rsidP="004906B5">
      <w:pPr>
        <w:shd w:val="clear" w:color="auto" w:fill="FFFFFF"/>
        <w:spacing w:line="276" w:lineRule="auto"/>
        <w:jc w:val="both"/>
        <w:rPr>
          <w:rFonts w:ascii="Verdana" w:hAnsi="Verdana"/>
          <w:b/>
          <w:sz w:val="20"/>
          <w:szCs w:val="20"/>
        </w:rPr>
      </w:pPr>
      <w:r w:rsidRPr="00273164">
        <w:rPr>
          <w:rFonts w:ascii="Verdana" w:hAnsi="Verdana"/>
          <w:b/>
          <w:sz w:val="20"/>
          <w:szCs w:val="20"/>
        </w:rPr>
        <w:t>Дата: ________________                      ПОДПИС И ПЕЧАТ: ________________</w:t>
      </w:r>
    </w:p>
    <w:p w:rsidR="004906B5" w:rsidRPr="00273164" w:rsidRDefault="004906B5" w:rsidP="004906B5">
      <w:pPr>
        <w:shd w:val="clear" w:color="auto" w:fill="FFFFFF"/>
        <w:spacing w:line="276" w:lineRule="auto"/>
        <w:ind w:right="70" w:firstLine="709"/>
        <w:jc w:val="both"/>
        <w:rPr>
          <w:rFonts w:ascii="Verdana" w:hAnsi="Verdana"/>
          <w:sz w:val="20"/>
          <w:szCs w:val="20"/>
        </w:rPr>
      </w:pP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t xml:space="preserve">                                   </w:t>
      </w:r>
      <w:r w:rsidRPr="00273164">
        <w:rPr>
          <w:rFonts w:ascii="Verdana" w:hAnsi="Verdana"/>
          <w:sz w:val="20"/>
          <w:szCs w:val="20"/>
        </w:rPr>
        <w:t>[</w:t>
      </w:r>
      <w:r w:rsidRPr="00273164">
        <w:rPr>
          <w:rFonts w:ascii="Verdana" w:hAnsi="Verdana"/>
          <w:i/>
          <w:iCs/>
          <w:sz w:val="20"/>
          <w:szCs w:val="20"/>
        </w:rPr>
        <w:t>име и фамилия</w:t>
      </w:r>
      <w:r w:rsidRPr="00273164">
        <w:rPr>
          <w:rFonts w:ascii="Verdana" w:hAnsi="Verdana"/>
          <w:sz w:val="20"/>
          <w:szCs w:val="20"/>
        </w:rPr>
        <w:t>]</w:t>
      </w:r>
    </w:p>
    <w:p w:rsidR="004906B5" w:rsidRPr="00273164" w:rsidRDefault="004906B5" w:rsidP="004906B5">
      <w:pPr>
        <w:tabs>
          <w:tab w:val="left" w:pos="0"/>
          <w:tab w:val="left" w:pos="4860"/>
        </w:tabs>
        <w:spacing w:after="120"/>
        <w:rPr>
          <w:rFonts w:ascii="Verdana" w:hAnsi="Verdana"/>
          <w:sz w:val="20"/>
          <w:szCs w:val="20"/>
        </w:rPr>
      </w:pPr>
      <w:r w:rsidRPr="00273164">
        <w:rPr>
          <w:rFonts w:ascii="Verdana" w:hAnsi="Verdana"/>
          <w:sz w:val="20"/>
          <w:szCs w:val="20"/>
        </w:rPr>
        <w:t xml:space="preserve">                                                                         [</w:t>
      </w:r>
      <w:r w:rsidRPr="00273164">
        <w:rPr>
          <w:rFonts w:ascii="Verdana" w:hAnsi="Verdana"/>
          <w:i/>
          <w:iCs/>
          <w:sz w:val="20"/>
          <w:szCs w:val="20"/>
        </w:rPr>
        <w:t>качество на представляващия участника</w:t>
      </w:r>
      <w:r w:rsidRPr="00273164">
        <w:rPr>
          <w:rFonts w:ascii="Verdana" w:hAnsi="Verdana"/>
          <w:sz w:val="20"/>
          <w:szCs w:val="20"/>
        </w:rPr>
        <w:t>]</w:t>
      </w: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bCs/>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3C1718" w:rsidRDefault="003C1718"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2340E9" w:rsidRDefault="002340E9"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795F0B" w:rsidRDefault="00795F0B"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795F0B" w:rsidRDefault="00795F0B"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795F0B" w:rsidRDefault="00795F0B"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2340E9" w:rsidRDefault="002340E9"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2340E9" w:rsidRDefault="002340E9"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2340E9" w:rsidRDefault="002340E9"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2340E9" w:rsidRDefault="002340E9"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3C1718" w:rsidRDefault="003C1718"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3C1718" w:rsidRDefault="003C1718"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3C1718" w:rsidRPr="00273164" w:rsidRDefault="003C1718"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outlineLvl w:val="0"/>
        <w:rPr>
          <w:rFonts w:ascii="Verdana" w:hAnsi="Verdana"/>
          <w:b/>
          <w:sz w:val="20"/>
          <w:szCs w:val="20"/>
        </w:rPr>
      </w:pPr>
    </w:p>
    <w:p w:rsidR="004906B5" w:rsidRPr="00273164" w:rsidRDefault="004906B5" w:rsidP="004906B5">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4906B5" w:rsidRPr="00273164" w:rsidRDefault="004906B5" w:rsidP="004906B5">
      <w:pPr>
        <w:shd w:val="clear" w:color="auto" w:fill="FFFFFF"/>
        <w:spacing w:line="276" w:lineRule="auto"/>
        <w:jc w:val="right"/>
        <w:outlineLvl w:val="0"/>
        <w:rPr>
          <w:rFonts w:ascii="Verdana" w:hAnsi="Verdana"/>
          <w:b/>
          <w:sz w:val="20"/>
          <w:szCs w:val="20"/>
        </w:rPr>
      </w:pPr>
      <w:r w:rsidRPr="00273164">
        <w:rPr>
          <w:rFonts w:ascii="Verdana" w:hAnsi="Verdana"/>
          <w:b/>
          <w:sz w:val="20"/>
          <w:szCs w:val="20"/>
        </w:rPr>
        <w:lastRenderedPageBreak/>
        <w:t xml:space="preserve">ОБРАЗЕЦ № </w:t>
      </w:r>
      <w:r w:rsidR="002A7931">
        <w:rPr>
          <w:rFonts w:ascii="Verdana" w:hAnsi="Verdana"/>
          <w:b/>
          <w:sz w:val="20"/>
          <w:szCs w:val="20"/>
        </w:rPr>
        <w:t>7</w:t>
      </w:r>
    </w:p>
    <w:p w:rsidR="004906B5" w:rsidRPr="00273164" w:rsidRDefault="004906B5" w:rsidP="004906B5">
      <w:pPr>
        <w:jc w:val="right"/>
        <w:rPr>
          <w:rFonts w:ascii="Verdana" w:hAnsi="Verdana"/>
          <w:b/>
          <w:sz w:val="20"/>
          <w:szCs w:val="20"/>
          <w:lang w:eastAsia="en-US"/>
        </w:rPr>
      </w:pPr>
      <w:r w:rsidRPr="00273164">
        <w:rPr>
          <w:rFonts w:ascii="Verdana" w:hAnsi="Verdana"/>
          <w:b/>
          <w:sz w:val="20"/>
          <w:szCs w:val="20"/>
          <w:lang w:eastAsia="en-US"/>
        </w:rPr>
        <w:t>Проект!</w:t>
      </w:r>
    </w:p>
    <w:p w:rsidR="004906B5" w:rsidRPr="00273164" w:rsidRDefault="004906B5" w:rsidP="004906B5">
      <w:pPr>
        <w:shd w:val="clear" w:color="auto" w:fill="FFFFFF"/>
        <w:spacing w:line="360" w:lineRule="auto"/>
        <w:jc w:val="right"/>
        <w:outlineLvl w:val="0"/>
        <w:rPr>
          <w:rFonts w:ascii="Verdana" w:hAnsi="Verdana"/>
          <w:b/>
          <w:sz w:val="20"/>
          <w:szCs w:val="20"/>
        </w:rPr>
      </w:pPr>
    </w:p>
    <w:p w:rsidR="004906B5" w:rsidRPr="00273164" w:rsidRDefault="004906B5" w:rsidP="004906B5">
      <w:pPr>
        <w:spacing w:line="360" w:lineRule="auto"/>
        <w:jc w:val="center"/>
        <w:rPr>
          <w:rFonts w:ascii="Verdana" w:hAnsi="Verdana"/>
          <w:b/>
          <w:kern w:val="24"/>
          <w:sz w:val="20"/>
          <w:szCs w:val="20"/>
          <w:lang w:eastAsia="en-US"/>
        </w:rPr>
      </w:pPr>
      <w:r w:rsidRPr="00273164">
        <w:rPr>
          <w:rFonts w:ascii="Verdana" w:hAnsi="Verdana"/>
          <w:b/>
          <w:kern w:val="24"/>
          <w:sz w:val="20"/>
          <w:szCs w:val="20"/>
          <w:lang w:eastAsia="en-US"/>
        </w:rPr>
        <w:t>ДОГОВОР ЗА УСЛУГА</w:t>
      </w:r>
    </w:p>
    <w:p w:rsidR="004906B5" w:rsidRPr="00273164" w:rsidRDefault="004906B5" w:rsidP="004906B5">
      <w:pPr>
        <w:tabs>
          <w:tab w:val="left" w:pos="3240"/>
        </w:tabs>
        <w:spacing w:line="360" w:lineRule="auto"/>
        <w:jc w:val="center"/>
        <w:rPr>
          <w:rFonts w:ascii="Verdana" w:hAnsi="Verdana"/>
          <w:b/>
          <w:kern w:val="24"/>
          <w:sz w:val="20"/>
          <w:szCs w:val="20"/>
          <w:lang w:eastAsia="en-US"/>
        </w:rPr>
      </w:pPr>
      <w:r w:rsidRPr="00273164">
        <w:rPr>
          <w:rFonts w:ascii="Verdana" w:hAnsi="Verdana"/>
          <w:b/>
          <w:kern w:val="24"/>
          <w:sz w:val="20"/>
          <w:szCs w:val="20"/>
          <w:lang w:eastAsia="en-US"/>
        </w:rPr>
        <w:t>№ ______________/____________201</w:t>
      </w:r>
      <w:r w:rsidR="0060420D">
        <w:rPr>
          <w:rFonts w:ascii="Verdana" w:hAnsi="Verdana"/>
          <w:b/>
          <w:kern w:val="24"/>
          <w:sz w:val="20"/>
          <w:szCs w:val="20"/>
          <w:lang w:eastAsia="en-US"/>
        </w:rPr>
        <w:t>7</w:t>
      </w:r>
      <w:r w:rsidRPr="00273164">
        <w:rPr>
          <w:rFonts w:ascii="Verdana" w:hAnsi="Verdana"/>
          <w:b/>
          <w:kern w:val="24"/>
          <w:sz w:val="20"/>
          <w:szCs w:val="20"/>
          <w:lang w:eastAsia="en-US"/>
        </w:rPr>
        <w:t xml:space="preserve"> г.</w:t>
      </w:r>
    </w:p>
    <w:p w:rsidR="004906B5" w:rsidRPr="00273164" w:rsidRDefault="004906B5" w:rsidP="004906B5">
      <w:pPr>
        <w:spacing w:line="360" w:lineRule="auto"/>
        <w:jc w:val="both"/>
        <w:rPr>
          <w:rFonts w:ascii="Verdana" w:hAnsi="Verdana"/>
          <w:sz w:val="20"/>
          <w:szCs w:val="20"/>
        </w:rPr>
      </w:pPr>
    </w:p>
    <w:p w:rsidR="004906B5" w:rsidRPr="00273164" w:rsidRDefault="004906B5" w:rsidP="004906B5">
      <w:pPr>
        <w:spacing w:line="360" w:lineRule="auto"/>
        <w:rPr>
          <w:rFonts w:ascii="Verdana" w:hAnsi="Verdana"/>
          <w:sz w:val="20"/>
          <w:szCs w:val="20"/>
        </w:rPr>
      </w:pPr>
    </w:p>
    <w:p w:rsidR="004906B5" w:rsidRPr="00273164" w:rsidRDefault="004906B5" w:rsidP="004906B5">
      <w:pPr>
        <w:spacing w:line="360" w:lineRule="auto"/>
        <w:ind w:firstLine="567"/>
        <w:jc w:val="both"/>
        <w:rPr>
          <w:rFonts w:ascii="Verdana" w:hAnsi="Verdana"/>
          <w:b/>
          <w:kern w:val="24"/>
          <w:sz w:val="20"/>
          <w:szCs w:val="20"/>
          <w:lang w:eastAsia="en-US"/>
        </w:rPr>
      </w:pPr>
      <w:r w:rsidRPr="00273164">
        <w:rPr>
          <w:rFonts w:ascii="Verdana" w:hAnsi="Verdana"/>
          <w:kern w:val="24"/>
          <w:sz w:val="20"/>
          <w:szCs w:val="20"/>
          <w:lang w:eastAsia="en-US"/>
        </w:rPr>
        <w:t>Днес, ________________ 201</w:t>
      </w:r>
      <w:r w:rsidR="0060420D">
        <w:rPr>
          <w:rFonts w:ascii="Verdana" w:hAnsi="Verdana"/>
          <w:kern w:val="24"/>
          <w:sz w:val="20"/>
          <w:szCs w:val="20"/>
          <w:lang w:eastAsia="en-US"/>
        </w:rPr>
        <w:t>7</w:t>
      </w:r>
      <w:r w:rsidRPr="00273164">
        <w:rPr>
          <w:rFonts w:ascii="Verdana" w:hAnsi="Verdana"/>
          <w:kern w:val="24"/>
          <w:sz w:val="20"/>
          <w:szCs w:val="20"/>
          <w:lang w:eastAsia="en-US"/>
        </w:rPr>
        <w:t xml:space="preserve"> г., в град София </w:t>
      </w:r>
      <w:r w:rsidRPr="00273164">
        <w:rPr>
          <w:rFonts w:ascii="Verdana" w:hAnsi="Verdana"/>
          <w:b/>
          <w:kern w:val="24"/>
          <w:sz w:val="20"/>
          <w:szCs w:val="20"/>
          <w:lang w:eastAsia="en-US"/>
        </w:rPr>
        <w:t xml:space="preserve">Министерство на земеделието и храните </w:t>
      </w:r>
      <w:r w:rsidRPr="00273164">
        <w:rPr>
          <w:rFonts w:ascii="Verdana" w:hAnsi="Verdana"/>
          <w:kern w:val="24"/>
          <w:sz w:val="20"/>
          <w:szCs w:val="20"/>
          <w:lang w:eastAsia="en-US"/>
        </w:rPr>
        <w:t xml:space="preserve">(МЗХ), ЕИК 8318909905 представлявано от </w:t>
      </w:r>
      <w:r w:rsidR="0060420D">
        <w:rPr>
          <w:rFonts w:ascii="Verdana" w:hAnsi="Verdana"/>
          <w:b/>
          <w:kern w:val="24"/>
          <w:sz w:val="20"/>
          <w:szCs w:val="20"/>
          <w:lang w:eastAsia="en-US"/>
        </w:rPr>
        <w:t>проф. д-р Христо Бозуков</w:t>
      </w:r>
      <w:r w:rsidRPr="00273164">
        <w:rPr>
          <w:rFonts w:ascii="Verdana" w:hAnsi="Verdana" w:cs="Arial"/>
          <w:kern w:val="24"/>
          <w:sz w:val="20"/>
          <w:szCs w:val="20"/>
          <w:lang w:eastAsia="en-US"/>
        </w:rPr>
        <w:t xml:space="preserve"> </w:t>
      </w:r>
      <w:r w:rsidRPr="00273164">
        <w:rPr>
          <w:rFonts w:ascii="Verdana" w:hAnsi="Verdana"/>
          <w:kern w:val="24"/>
          <w:sz w:val="20"/>
          <w:szCs w:val="20"/>
          <w:lang w:eastAsia="en-US"/>
        </w:rPr>
        <w:t xml:space="preserve">– министър на земеделието и храните и </w:t>
      </w:r>
      <w:r w:rsidRPr="00273164">
        <w:rPr>
          <w:rFonts w:ascii="Verdana" w:hAnsi="Verdana"/>
          <w:b/>
          <w:kern w:val="24"/>
          <w:sz w:val="20"/>
          <w:szCs w:val="20"/>
          <w:lang w:eastAsia="en-US"/>
        </w:rPr>
        <w:t>Капка Алексиева</w:t>
      </w:r>
      <w:r w:rsidRPr="00273164">
        <w:rPr>
          <w:rFonts w:ascii="Verdana" w:hAnsi="Verdana"/>
          <w:kern w:val="24"/>
          <w:sz w:val="20"/>
          <w:szCs w:val="20"/>
          <w:lang w:eastAsia="en-US"/>
        </w:rPr>
        <w:t xml:space="preserve"> – началник на отдел „Счетоводство”</w:t>
      </w:r>
      <w:r w:rsidRPr="00273164">
        <w:rPr>
          <w:rFonts w:ascii="Verdana" w:eastAsia="Calibri" w:hAnsi="Verdana"/>
          <w:sz w:val="20"/>
          <w:szCs w:val="20"/>
          <w:lang w:eastAsia="en-US"/>
        </w:rPr>
        <w:t xml:space="preserve"> в дирекция ФУ на МЗХ</w:t>
      </w:r>
      <w:r w:rsidRPr="00273164">
        <w:rPr>
          <w:rFonts w:ascii="Verdana" w:hAnsi="Verdana"/>
          <w:kern w:val="24"/>
          <w:sz w:val="20"/>
          <w:szCs w:val="20"/>
          <w:lang w:eastAsia="en-US"/>
        </w:rPr>
        <w:t xml:space="preserve">, наричано за краткост </w:t>
      </w:r>
      <w:r w:rsidRPr="00273164">
        <w:rPr>
          <w:rFonts w:ascii="Verdana" w:hAnsi="Verdana"/>
          <w:b/>
          <w:kern w:val="24"/>
          <w:sz w:val="20"/>
          <w:szCs w:val="20"/>
          <w:lang w:eastAsia="en-US"/>
        </w:rPr>
        <w:t>ВЪЗЛОЖИТЕЛ</w:t>
      </w:r>
    </w:p>
    <w:p w:rsidR="004906B5" w:rsidRPr="00273164" w:rsidRDefault="004906B5" w:rsidP="004906B5">
      <w:pPr>
        <w:spacing w:line="360" w:lineRule="auto"/>
        <w:jc w:val="both"/>
        <w:rPr>
          <w:rFonts w:ascii="Verdana" w:hAnsi="Verdana"/>
          <w:kern w:val="24"/>
          <w:sz w:val="20"/>
          <w:szCs w:val="20"/>
          <w:lang w:eastAsia="en-US"/>
        </w:rPr>
      </w:pPr>
      <w:r w:rsidRPr="00273164">
        <w:rPr>
          <w:rFonts w:ascii="Verdana" w:hAnsi="Verdana"/>
          <w:kern w:val="24"/>
          <w:sz w:val="20"/>
          <w:szCs w:val="20"/>
          <w:lang w:eastAsia="en-US"/>
        </w:rPr>
        <w:t xml:space="preserve">и </w:t>
      </w:r>
    </w:p>
    <w:p w:rsidR="004906B5" w:rsidRPr="00273164" w:rsidRDefault="004906B5" w:rsidP="004906B5">
      <w:pPr>
        <w:spacing w:line="360" w:lineRule="auto"/>
        <w:jc w:val="both"/>
        <w:rPr>
          <w:rFonts w:ascii="Verdana" w:hAnsi="Verdana"/>
          <w:noProof/>
          <w:sz w:val="20"/>
          <w:szCs w:val="20"/>
          <w:lang w:eastAsia="en-US"/>
        </w:rPr>
      </w:pPr>
      <w:r w:rsidRPr="00273164">
        <w:rPr>
          <w:rFonts w:ascii="Verdana" w:hAnsi="Verdana"/>
          <w:kern w:val="24"/>
          <w:sz w:val="20"/>
          <w:szCs w:val="20"/>
          <w:lang w:eastAsia="en-US"/>
        </w:rPr>
        <w:t xml:space="preserve">________________________ регистрирано и вписано в Търговския регистър при ____________ съд, със седалище и адрес на управление: община __________, гр. ____________, ул. _________________________ № ________, БУЛСТАТ/ЕИК ____представлявано от ________________________, в качеството му на ______________________, наричано по-долу за краткост </w:t>
      </w:r>
      <w:r w:rsidRPr="00273164">
        <w:rPr>
          <w:rFonts w:ascii="Verdana" w:hAnsi="Verdana"/>
          <w:b/>
          <w:kern w:val="24"/>
          <w:sz w:val="20"/>
          <w:szCs w:val="20"/>
          <w:lang w:eastAsia="en-US"/>
        </w:rPr>
        <w:t>ИЗПЪЛНИТЕЛ</w:t>
      </w:r>
      <w:r w:rsidRPr="00273164">
        <w:rPr>
          <w:rFonts w:ascii="Verdana" w:hAnsi="Verdana"/>
          <w:kern w:val="24"/>
          <w:sz w:val="20"/>
          <w:szCs w:val="20"/>
          <w:lang w:eastAsia="en-US"/>
        </w:rPr>
        <w:t xml:space="preserve">, на основание чл. 112 от Закона за обществените поръчки и </w:t>
      </w:r>
      <w:r w:rsidRPr="00273164">
        <w:rPr>
          <w:rFonts w:ascii="Verdana" w:hAnsi="Verdana"/>
          <w:noProof/>
          <w:sz w:val="20"/>
          <w:szCs w:val="20"/>
          <w:lang w:eastAsia="en-US"/>
        </w:rPr>
        <w:t>решение № _____________за определяне на изпълнител и класиране на участниците, се сключи настоящия договор за следното:</w:t>
      </w:r>
      <w:r w:rsidRPr="00273164">
        <w:rPr>
          <w:rFonts w:ascii="Verdana" w:hAnsi="Verdana" w:cs="Arial"/>
          <w:b/>
          <w:kern w:val="24"/>
          <w:sz w:val="20"/>
          <w:szCs w:val="20"/>
          <w:lang w:eastAsia="en-US"/>
        </w:rPr>
        <w:t xml:space="preserve"> </w:t>
      </w:r>
    </w:p>
    <w:p w:rsidR="004906B5" w:rsidRPr="00273164" w:rsidRDefault="004906B5" w:rsidP="004906B5">
      <w:pPr>
        <w:spacing w:line="360" w:lineRule="auto"/>
        <w:ind w:firstLine="570"/>
        <w:jc w:val="both"/>
        <w:rPr>
          <w:rFonts w:ascii="Verdana" w:eastAsia="MS ??" w:hAnsi="Verdana"/>
          <w:sz w:val="20"/>
          <w:szCs w:val="20"/>
          <w:lang w:eastAsia="en-US"/>
        </w:rPr>
      </w:pPr>
    </w:p>
    <w:p w:rsidR="004906B5" w:rsidRPr="00273164" w:rsidRDefault="004906B5" w:rsidP="004906B5">
      <w:pPr>
        <w:spacing w:line="360" w:lineRule="auto"/>
        <w:ind w:left="283"/>
        <w:jc w:val="center"/>
        <w:outlineLvl w:val="0"/>
        <w:rPr>
          <w:rFonts w:ascii="Verdana" w:eastAsia="MS ??" w:hAnsi="Verdana"/>
          <w:b/>
          <w:sz w:val="20"/>
          <w:szCs w:val="20"/>
        </w:rPr>
      </w:pPr>
      <w:r w:rsidRPr="00273164">
        <w:rPr>
          <w:rFonts w:ascii="Verdana" w:eastAsia="MS ??" w:hAnsi="Verdana"/>
          <w:b/>
          <w:sz w:val="20"/>
          <w:szCs w:val="20"/>
          <w:lang w:eastAsia="x-none"/>
        </w:rPr>
        <w:t xml:space="preserve">I. </w:t>
      </w:r>
      <w:r w:rsidRPr="00273164">
        <w:rPr>
          <w:rFonts w:ascii="Verdana" w:eastAsia="MS ??" w:hAnsi="Verdana"/>
          <w:b/>
          <w:sz w:val="20"/>
          <w:szCs w:val="20"/>
        </w:rPr>
        <w:t>ПРЕДМЕТ НА ДОГОВОРА</w:t>
      </w:r>
    </w:p>
    <w:p w:rsidR="004906B5" w:rsidRPr="00273164" w:rsidRDefault="004906B5" w:rsidP="004906B5">
      <w:pPr>
        <w:tabs>
          <w:tab w:val="left" w:pos="0"/>
        </w:tabs>
        <w:spacing w:line="360" w:lineRule="auto"/>
        <w:ind w:firstLine="720"/>
        <w:jc w:val="both"/>
        <w:rPr>
          <w:rFonts w:ascii="Verdana" w:eastAsia="MS ??" w:hAnsi="Verdana"/>
          <w:b/>
          <w:bCs/>
          <w:sz w:val="20"/>
          <w:szCs w:val="20"/>
          <w:lang w:eastAsia="en-US"/>
        </w:rPr>
      </w:pPr>
    </w:p>
    <w:p w:rsidR="004906B5" w:rsidRPr="00273164" w:rsidRDefault="004906B5" w:rsidP="004906B5">
      <w:pPr>
        <w:spacing w:line="360" w:lineRule="auto"/>
        <w:jc w:val="both"/>
        <w:rPr>
          <w:rFonts w:ascii="Verdana" w:hAnsi="Verdana"/>
          <w:kern w:val="24"/>
          <w:sz w:val="20"/>
          <w:szCs w:val="20"/>
          <w:lang w:eastAsia="en-US"/>
        </w:rPr>
      </w:pPr>
      <w:r w:rsidRPr="00273164">
        <w:rPr>
          <w:rFonts w:ascii="Verdana" w:eastAsia="MS ??" w:hAnsi="Verdana"/>
          <w:b/>
          <w:bCs/>
          <w:sz w:val="20"/>
          <w:szCs w:val="20"/>
          <w:lang w:eastAsia="en-US"/>
        </w:rPr>
        <w:t xml:space="preserve">Чл. 1. </w:t>
      </w:r>
      <w:r w:rsidRPr="00273164">
        <w:rPr>
          <w:rFonts w:ascii="Verdana" w:hAnsi="Verdana"/>
          <w:b/>
          <w:sz w:val="20"/>
          <w:szCs w:val="20"/>
        </w:rPr>
        <w:t>ВЪЗЛОЖИТЕЛЯТ</w:t>
      </w:r>
      <w:r w:rsidRPr="00273164">
        <w:rPr>
          <w:rFonts w:ascii="Verdana" w:hAnsi="Verdana"/>
          <w:sz w:val="20"/>
          <w:szCs w:val="20"/>
        </w:rPr>
        <w:t xml:space="preserve"> възлага, а ИЗПЪЛНИТЕЛЯТ приема да извърши услуга с предмет: „</w:t>
      </w:r>
      <w:r w:rsidR="00537517" w:rsidRPr="00273164">
        <w:rPr>
          <w:rFonts w:ascii="Verdana" w:hAnsi="Verdana"/>
          <w:b/>
          <w:sz w:val="20"/>
          <w:szCs w:val="20"/>
        </w:rPr>
        <w:t>Предоставяне на далекосъобщителни услуги чрез фиксирана телефонна мрежа</w:t>
      </w:r>
      <w:r w:rsidR="00537517" w:rsidRPr="00273164">
        <w:rPr>
          <w:rFonts w:asciiTheme="minorHAnsi" w:hAnsiTheme="minorHAnsi"/>
          <w:b/>
          <w:bCs/>
          <w:i/>
          <w:sz w:val="22"/>
          <w:szCs w:val="22"/>
        </w:rPr>
        <w:t xml:space="preserve"> </w:t>
      </w:r>
      <w:r w:rsidR="00537517" w:rsidRPr="00273164">
        <w:rPr>
          <w:rFonts w:asciiTheme="minorHAnsi" w:hAnsiTheme="minorHAnsi"/>
          <w:b/>
          <w:bCs/>
          <w:sz w:val="22"/>
          <w:szCs w:val="22"/>
        </w:rPr>
        <w:t xml:space="preserve">за </w:t>
      </w:r>
      <w:r w:rsidR="00537517" w:rsidRPr="00A3180F">
        <w:rPr>
          <w:rFonts w:ascii="Verdana" w:hAnsi="Verdana"/>
          <w:b/>
          <w:bCs/>
          <w:sz w:val="20"/>
          <w:szCs w:val="20"/>
        </w:rPr>
        <w:t>нуждите на МЗХ</w:t>
      </w:r>
      <w:r w:rsidRPr="00273164">
        <w:rPr>
          <w:rFonts w:ascii="Verdana" w:hAnsi="Verdana"/>
          <w:sz w:val="20"/>
          <w:szCs w:val="20"/>
        </w:rPr>
        <w:t>“,</w:t>
      </w:r>
      <w:r w:rsidRPr="00273164">
        <w:rPr>
          <w:rFonts w:ascii="Verdana" w:hAnsi="Verdana"/>
          <w:kern w:val="24"/>
          <w:sz w:val="20"/>
          <w:szCs w:val="20"/>
          <w:lang w:eastAsia="en-US"/>
        </w:rPr>
        <w:t xml:space="preserve"> съгласно Техническата спецификация за поръчката на ВЪЗЛОЖИТЕЛЯ и техническото и финансовото предложение на ИЗПЪЛНИТЕЛЯ, неразделна част от този договор.</w:t>
      </w:r>
      <w:r w:rsidRPr="00273164">
        <w:rPr>
          <w:rFonts w:ascii="Verdana" w:eastAsia="MS ??" w:hAnsi="Verdana"/>
          <w:sz w:val="20"/>
          <w:szCs w:val="20"/>
          <w:lang w:eastAsia="en-US"/>
        </w:rPr>
        <w:tab/>
      </w:r>
    </w:p>
    <w:p w:rsidR="004906B5" w:rsidRPr="00273164" w:rsidRDefault="004906B5" w:rsidP="004906B5">
      <w:pPr>
        <w:tabs>
          <w:tab w:val="left" w:pos="360"/>
        </w:tabs>
        <w:suppressAutoHyphens/>
        <w:spacing w:line="360" w:lineRule="auto"/>
        <w:jc w:val="both"/>
        <w:rPr>
          <w:rFonts w:ascii="Verdana" w:eastAsia="MS ??" w:hAnsi="Verdana"/>
          <w:sz w:val="20"/>
          <w:szCs w:val="20"/>
          <w:lang w:eastAsia="en-US"/>
        </w:rPr>
      </w:pPr>
    </w:p>
    <w:p w:rsidR="004906B5" w:rsidRPr="00273164" w:rsidRDefault="004906B5" w:rsidP="004906B5">
      <w:pPr>
        <w:spacing w:line="360" w:lineRule="auto"/>
        <w:ind w:left="283"/>
        <w:jc w:val="center"/>
        <w:outlineLvl w:val="0"/>
        <w:rPr>
          <w:rFonts w:ascii="Verdana" w:eastAsia="MS ??" w:hAnsi="Verdana"/>
          <w:b/>
          <w:sz w:val="20"/>
          <w:szCs w:val="20"/>
        </w:rPr>
      </w:pPr>
      <w:r w:rsidRPr="00273164">
        <w:rPr>
          <w:rFonts w:ascii="Verdana" w:eastAsia="MS ??" w:hAnsi="Verdana"/>
          <w:b/>
          <w:sz w:val="20"/>
          <w:szCs w:val="20"/>
        </w:rPr>
        <w:t>II. ЦЕНА И НАЧИН НА ПЛАЩАНЕ</w:t>
      </w:r>
    </w:p>
    <w:p w:rsidR="004906B5" w:rsidRPr="00273164" w:rsidRDefault="004906B5" w:rsidP="004906B5">
      <w:pPr>
        <w:spacing w:line="360" w:lineRule="auto"/>
        <w:ind w:firstLine="426"/>
        <w:jc w:val="both"/>
        <w:rPr>
          <w:rFonts w:ascii="Verdana" w:eastAsia="MS ??" w:hAnsi="Verdana"/>
          <w:sz w:val="20"/>
          <w:szCs w:val="20"/>
          <w:lang w:eastAsia="en-US"/>
        </w:rPr>
      </w:pPr>
      <w:r w:rsidRPr="00273164">
        <w:rPr>
          <w:rFonts w:ascii="Verdana" w:eastAsia="MS ??" w:hAnsi="Verdana"/>
          <w:b/>
          <w:sz w:val="20"/>
          <w:szCs w:val="20"/>
          <w:lang w:eastAsia="en-US"/>
        </w:rPr>
        <w:t>Чл. 2.</w:t>
      </w:r>
      <w:r w:rsidRPr="00273164">
        <w:rPr>
          <w:rFonts w:ascii="Verdana" w:eastAsia="MS ??" w:hAnsi="Verdana"/>
          <w:sz w:val="20"/>
          <w:szCs w:val="20"/>
          <w:lang w:eastAsia="en-US"/>
        </w:rPr>
        <w:t xml:space="preserve"> (1) </w:t>
      </w:r>
      <w:r w:rsidRPr="00273164">
        <w:rPr>
          <w:rFonts w:ascii="Verdana" w:eastAsia="MS ??" w:hAnsi="Verdana"/>
          <w:b/>
          <w:sz w:val="20"/>
          <w:szCs w:val="20"/>
          <w:lang w:eastAsia="en-US"/>
        </w:rPr>
        <w:t>ВЪЗЛОЖИТЕЛЯТ</w:t>
      </w:r>
      <w:r w:rsidRPr="00273164">
        <w:rPr>
          <w:rFonts w:ascii="Verdana" w:eastAsia="MS ??" w:hAnsi="Verdana"/>
          <w:sz w:val="20"/>
          <w:szCs w:val="20"/>
          <w:lang w:eastAsia="en-US"/>
        </w:rPr>
        <w:t xml:space="preserve"> се задължава да заплаща на </w:t>
      </w:r>
      <w:r w:rsidRPr="00273164">
        <w:rPr>
          <w:rFonts w:ascii="Verdana" w:eastAsia="MS ??" w:hAnsi="Verdana"/>
          <w:b/>
          <w:sz w:val="20"/>
          <w:szCs w:val="20"/>
          <w:lang w:eastAsia="en-US"/>
        </w:rPr>
        <w:t>ИЗПЪЛНИТЕЛЯ</w:t>
      </w:r>
      <w:r w:rsidRPr="00273164">
        <w:rPr>
          <w:rFonts w:ascii="Verdana" w:eastAsia="MS ??" w:hAnsi="Verdana"/>
          <w:sz w:val="20"/>
          <w:szCs w:val="20"/>
          <w:lang w:eastAsia="en-US"/>
        </w:rPr>
        <w:t xml:space="preserve"> цена за предоставените услуги, включени в чл. 1 на договора, в размер и условия, съгласно Ценовото предложение, неразделна част от настоящия договор. В цената са включени всички разходи на </w:t>
      </w:r>
      <w:r w:rsidRPr="00273164">
        <w:rPr>
          <w:rFonts w:ascii="Verdana" w:eastAsia="MS ??" w:hAnsi="Verdana"/>
          <w:b/>
          <w:sz w:val="20"/>
          <w:szCs w:val="20"/>
          <w:lang w:eastAsia="en-US"/>
        </w:rPr>
        <w:t>ИЗПЪЛНИТЕЛЯ</w:t>
      </w:r>
      <w:r w:rsidRPr="00273164">
        <w:rPr>
          <w:rFonts w:ascii="Verdana" w:eastAsia="MS ??" w:hAnsi="Verdana"/>
          <w:sz w:val="20"/>
          <w:szCs w:val="20"/>
          <w:lang w:eastAsia="en-US"/>
        </w:rPr>
        <w:t xml:space="preserve"> по изпълнението на поръчката, които не са повече от 60 000 (шестдесет хиляди лв.), без ДДС. </w:t>
      </w:r>
    </w:p>
    <w:p w:rsidR="004906B5" w:rsidRPr="00273164" w:rsidRDefault="004906B5" w:rsidP="004906B5">
      <w:pPr>
        <w:spacing w:line="360" w:lineRule="auto"/>
        <w:ind w:firstLine="426"/>
        <w:jc w:val="both"/>
        <w:rPr>
          <w:rFonts w:ascii="Verdana" w:eastAsia="MS ??" w:hAnsi="Verdana"/>
          <w:sz w:val="20"/>
          <w:szCs w:val="20"/>
          <w:lang w:eastAsia="en-US"/>
        </w:rPr>
      </w:pPr>
      <w:r w:rsidRPr="00273164">
        <w:rPr>
          <w:rFonts w:ascii="Verdana" w:eastAsia="MS ??" w:hAnsi="Verdana"/>
          <w:sz w:val="20"/>
          <w:szCs w:val="20"/>
          <w:lang w:eastAsia="en-US"/>
        </w:rPr>
        <w:t>(2) Плащането се извършва ежемесечно, в български лева, в срок до 20 (двадесет) календарни дни от датата на представяне на фактура</w:t>
      </w:r>
      <w:r w:rsidRPr="00273164">
        <w:rPr>
          <w:rFonts w:ascii="Verdana" w:hAnsi="Verdana"/>
          <w:sz w:val="20"/>
          <w:szCs w:val="20"/>
        </w:rPr>
        <w:t xml:space="preserve">, придружена от двустранно подписан </w:t>
      </w:r>
      <w:proofErr w:type="spellStart"/>
      <w:r w:rsidRPr="00273164">
        <w:rPr>
          <w:rFonts w:ascii="Verdana" w:hAnsi="Verdana"/>
          <w:sz w:val="20"/>
          <w:szCs w:val="20"/>
        </w:rPr>
        <w:t>приемо-предавателен</w:t>
      </w:r>
      <w:proofErr w:type="spellEnd"/>
      <w:r w:rsidRPr="00273164">
        <w:rPr>
          <w:rFonts w:ascii="Verdana" w:hAnsi="Verdana"/>
          <w:sz w:val="20"/>
          <w:szCs w:val="20"/>
        </w:rPr>
        <w:t xml:space="preserve"> протокол, регистриран в деловодната система на МЗХ. </w:t>
      </w:r>
      <w:proofErr w:type="spellStart"/>
      <w:r w:rsidRPr="00273164">
        <w:rPr>
          <w:rFonts w:ascii="Verdana" w:hAnsi="Verdana"/>
          <w:color w:val="000000"/>
          <w:sz w:val="20"/>
          <w:szCs w:val="20"/>
        </w:rPr>
        <w:t>Приемо-предавателния</w:t>
      </w:r>
      <w:proofErr w:type="spellEnd"/>
      <w:r w:rsidRPr="00273164">
        <w:rPr>
          <w:rFonts w:ascii="Verdana" w:hAnsi="Verdana"/>
          <w:color w:val="000000"/>
          <w:sz w:val="20"/>
          <w:szCs w:val="20"/>
        </w:rPr>
        <w:t xml:space="preserve"> протокол следва да е разписан от представител на дирекция „Административно и информационно обслужване“ (АИО) и от представител на </w:t>
      </w:r>
      <w:r w:rsidRPr="00273164">
        <w:rPr>
          <w:rFonts w:ascii="Verdana" w:hAnsi="Verdana"/>
          <w:color w:val="000000"/>
          <w:sz w:val="20"/>
          <w:szCs w:val="20"/>
        </w:rPr>
        <w:lastRenderedPageBreak/>
        <w:t>ИЗПЪЛНИТЕЛЯ. Той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w:t>
      </w:r>
    </w:p>
    <w:p w:rsidR="004906B5" w:rsidRPr="00273164" w:rsidRDefault="004906B5" w:rsidP="004906B5">
      <w:pPr>
        <w:spacing w:line="360" w:lineRule="auto"/>
        <w:ind w:firstLine="426"/>
        <w:jc w:val="both"/>
        <w:rPr>
          <w:rFonts w:ascii="Verdana" w:eastAsia="MS ??" w:hAnsi="Verdana"/>
          <w:sz w:val="20"/>
          <w:szCs w:val="20"/>
          <w:lang w:eastAsia="en-US"/>
        </w:rPr>
      </w:pPr>
      <w:r w:rsidRPr="00273164">
        <w:rPr>
          <w:rFonts w:ascii="Verdana" w:eastAsia="MS ??" w:hAnsi="Verdana"/>
          <w:sz w:val="20"/>
          <w:szCs w:val="20"/>
          <w:lang w:eastAsia="en-US"/>
        </w:rPr>
        <w:t xml:space="preserve">(3) Плащането се извършва по банков път, в български левове, с платежно нареждане по следната банкова сметка на </w:t>
      </w:r>
      <w:r w:rsidRPr="00273164">
        <w:rPr>
          <w:rFonts w:ascii="Verdana" w:eastAsia="MS ??" w:hAnsi="Verdana"/>
          <w:b/>
          <w:sz w:val="20"/>
          <w:szCs w:val="20"/>
          <w:lang w:eastAsia="en-US"/>
        </w:rPr>
        <w:t>ИЗПЪЛНИТЕЛЯ</w:t>
      </w:r>
      <w:r w:rsidRPr="00273164">
        <w:rPr>
          <w:rFonts w:ascii="Verdana" w:eastAsia="MS ??" w:hAnsi="Verdana"/>
          <w:sz w:val="20"/>
          <w:szCs w:val="20"/>
          <w:lang w:eastAsia="en-US"/>
        </w:rPr>
        <w:t>:</w:t>
      </w:r>
    </w:p>
    <w:p w:rsidR="004906B5" w:rsidRPr="00273164" w:rsidRDefault="004906B5" w:rsidP="004906B5">
      <w:pPr>
        <w:spacing w:line="360" w:lineRule="auto"/>
        <w:ind w:firstLine="720"/>
        <w:jc w:val="both"/>
        <w:rPr>
          <w:rFonts w:ascii="Verdana" w:eastAsia="MS ??" w:hAnsi="Verdana"/>
          <w:sz w:val="20"/>
          <w:szCs w:val="20"/>
          <w:lang w:eastAsia="en-US"/>
        </w:rPr>
      </w:pPr>
      <w:r w:rsidRPr="00273164">
        <w:rPr>
          <w:rFonts w:ascii="Verdana" w:eastAsia="MS ??" w:hAnsi="Verdana"/>
          <w:b/>
          <w:sz w:val="20"/>
          <w:szCs w:val="20"/>
          <w:lang w:eastAsia="en-US"/>
        </w:rPr>
        <w:t>IBAN:</w:t>
      </w:r>
      <w:r w:rsidRPr="00273164">
        <w:rPr>
          <w:rFonts w:ascii="Verdana" w:eastAsia="MS ??" w:hAnsi="Verdana"/>
          <w:sz w:val="20"/>
          <w:szCs w:val="20"/>
          <w:lang w:eastAsia="en-US"/>
        </w:rPr>
        <w:t xml:space="preserve"> …………………………….</w:t>
      </w:r>
    </w:p>
    <w:p w:rsidR="004906B5" w:rsidRPr="00273164" w:rsidRDefault="004906B5" w:rsidP="004906B5">
      <w:pPr>
        <w:spacing w:line="360" w:lineRule="auto"/>
        <w:ind w:firstLine="720"/>
        <w:jc w:val="both"/>
        <w:rPr>
          <w:rFonts w:ascii="Verdana" w:eastAsia="MS ??" w:hAnsi="Verdana"/>
          <w:sz w:val="20"/>
          <w:szCs w:val="20"/>
          <w:lang w:eastAsia="en-US"/>
        </w:rPr>
      </w:pPr>
      <w:r w:rsidRPr="00273164">
        <w:rPr>
          <w:rFonts w:ascii="Verdana" w:eastAsia="MS ??" w:hAnsi="Verdana"/>
          <w:b/>
          <w:sz w:val="20"/>
          <w:szCs w:val="20"/>
          <w:lang w:eastAsia="en-US"/>
        </w:rPr>
        <w:t>BIC:</w:t>
      </w:r>
      <w:r w:rsidRPr="00273164">
        <w:rPr>
          <w:rFonts w:ascii="Verdana" w:eastAsia="MS ??" w:hAnsi="Verdana"/>
          <w:sz w:val="20"/>
          <w:szCs w:val="20"/>
          <w:lang w:eastAsia="en-US"/>
        </w:rPr>
        <w:t xml:space="preserve"> ………………………………</w:t>
      </w:r>
    </w:p>
    <w:p w:rsidR="004906B5" w:rsidRPr="00273164" w:rsidRDefault="004906B5" w:rsidP="004906B5">
      <w:pPr>
        <w:spacing w:line="360" w:lineRule="auto"/>
        <w:ind w:firstLine="720"/>
        <w:jc w:val="both"/>
        <w:rPr>
          <w:rFonts w:ascii="Verdana" w:eastAsia="MS ??" w:hAnsi="Verdana"/>
          <w:sz w:val="20"/>
          <w:szCs w:val="20"/>
          <w:lang w:eastAsia="en-US"/>
        </w:rPr>
      </w:pPr>
      <w:r w:rsidRPr="00273164">
        <w:rPr>
          <w:rFonts w:ascii="Verdana" w:eastAsia="MS ??" w:hAnsi="Verdana"/>
          <w:b/>
          <w:sz w:val="20"/>
          <w:szCs w:val="20"/>
          <w:lang w:eastAsia="en-US"/>
        </w:rPr>
        <w:t>БАНКА, КЛОН:</w:t>
      </w:r>
      <w:r w:rsidRPr="00273164">
        <w:rPr>
          <w:rFonts w:ascii="Verdana" w:eastAsia="MS ??" w:hAnsi="Verdana"/>
          <w:sz w:val="20"/>
          <w:szCs w:val="20"/>
          <w:lang w:eastAsia="en-US"/>
        </w:rPr>
        <w:t xml:space="preserve"> ………………………….</w:t>
      </w:r>
    </w:p>
    <w:p w:rsidR="004906B5" w:rsidRPr="00273164" w:rsidRDefault="004906B5" w:rsidP="004906B5">
      <w:pPr>
        <w:spacing w:line="360" w:lineRule="auto"/>
        <w:jc w:val="both"/>
        <w:rPr>
          <w:rFonts w:ascii="Verdana" w:eastAsia="MS ??" w:hAnsi="Verdana"/>
          <w:sz w:val="20"/>
          <w:szCs w:val="20"/>
          <w:lang w:eastAsia="en-US"/>
        </w:rPr>
      </w:pPr>
      <w:r w:rsidRPr="00273164">
        <w:rPr>
          <w:rFonts w:ascii="Verdana" w:eastAsia="MS ??" w:hAnsi="Verdana"/>
          <w:sz w:val="20"/>
          <w:szCs w:val="20"/>
          <w:lang w:eastAsia="en-US"/>
        </w:rPr>
        <w:t xml:space="preserve">     (4) Във фактурата по ал. 2 се посочват цените на представените и ползвани от </w:t>
      </w:r>
      <w:r w:rsidRPr="00273164">
        <w:rPr>
          <w:rFonts w:ascii="Verdana" w:eastAsia="MS ??" w:hAnsi="Verdana"/>
          <w:b/>
          <w:sz w:val="20"/>
          <w:szCs w:val="20"/>
          <w:lang w:eastAsia="en-US"/>
        </w:rPr>
        <w:t xml:space="preserve">ВЪЗЛОЖИТЕЛЯ </w:t>
      </w:r>
      <w:r w:rsidRPr="00273164">
        <w:rPr>
          <w:rFonts w:ascii="Verdana" w:eastAsia="MS ??" w:hAnsi="Verdana"/>
          <w:sz w:val="20"/>
          <w:szCs w:val="20"/>
          <w:lang w:eastAsia="en-US"/>
        </w:rPr>
        <w:t>услуги за съответния отчетен период.</w:t>
      </w:r>
    </w:p>
    <w:p w:rsidR="004906B5" w:rsidRPr="00273164" w:rsidRDefault="004906B5" w:rsidP="004906B5">
      <w:pPr>
        <w:spacing w:line="360" w:lineRule="auto"/>
        <w:ind w:firstLine="426"/>
        <w:jc w:val="both"/>
        <w:rPr>
          <w:rFonts w:ascii="Verdana" w:eastAsia="MS ??" w:hAnsi="Verdana"/>
          <w:b/>
          <w:color w:val="FF0000"/>
          <w:sz w:val="20"/>
          <w:szCs w:val="20"/>
          <w:lang w:eastAsia="en-US"/>
        </w:rPr>
      </w:pPr>
      <w:r w:rsidRPr="00273164">
        <w:rPr>
          <w:rFonts w:ascii="Verdana" w:eastAsia="MS ??" w:hAnsi="Verdana"/>
          <w:sz w:val="20"/>
          <w:szCs w:val="20"/>
          <w:lang w:eastAsia="en-US"/>
        </w:rPr>
        <w:t xml:space="preserve">(5) </w:t>
      </w:r>
      <w:r w:rsidRPr="00273164">
        <w:rPr>
          <w:rFonts w:ascii="Verdana" w:eastAsia="MS ??" w:hAnsi="Verdana"/>
          <w:b/>
          <w:sz w:val="20"/>
          <w:szCs w:val="20"/>
          <w:lang w:eastAsia="en-US"/>
        </w:rPr>
        <w:t>ВЪЗЛОЖИТЕЛЯТ</w:t>
      </w:r>
      <w:r w:rsidRPr="00273164">
        <w:rPr>
          <w:rFonts w:ascii="Verdana" w:eastAsia="MS ??" w:hAnsi="Verdana"/>
          <w:sz w:val="20"/>
          <w:szCs w:val="20"/>
          <w:lang w:eastAsia="en-US"/>
        </w:rPr>
        <w:t xml:space="preserve"> не дължи каквото и да е плащане при никакви условия извън стойността по ал. 1. </w:t>
      </w:r>
    </w:p>
    <w:p w:rsidR="004906B5" w:rsidRPr="00273164" w:rsidRDefault="004906B5" w:rsidP="004906B5">
      <w:pPr>
        <w:spacing w:line="360" w:lineRule="auto"/>
        <w:ind w:firstLine="426"/>
        <w:jc w:val="both"/>
        <w:rPr>
          <w:rFonts w:ascii="Verdana" w:eastAsia="MS ??" w:hAnsi="Verdana"/>
          <w:sz w:val="20"/>
          <w:szCs w:val="20"/>
          <w:lang w:eastAsia="en-US"/>
        </w:rPr>
      </w:pPr>
      <w:r w:rsidRPr="00273164">
        <w:rPr>
          <w:rFonts w:ascii="Verdana" w:eastAsia="MS ??" w:hAnsi="Verdana"/>
          <w:sz w:val="20"/>
          <w:szCs w:val="20"/>
          <w:lang w:eastAsia="en-US"/>
        </w:rPr>
        <w:t>(6) Договорената цена е окончателна и не подлежи на актуализация за срока на настоящия договор.</w:t>
      </w:r>
    </w:p>
    <w:p w:rsidR="004906B5" w:rsidRPr="00273164" w:rsidRDefault="004906B5" w:rsidP="004906B5">
      <w:pPr>
        <w:spacing w:line="360" w:lineRule="auto"/>
        <w:ind w:firstLine="426"/>
        <w:jc w:val="both"/>
        <w:rPr>
          <w:rFonts w:ascii="Verdana" w:eastAsia="MS ??" w:hAnsi="Verdana"/>
          <w:sz w:val="20"/>
          <w:szCs w:val="20"/>
          <w:lang w:eastAsia="en-US"/>
        </w:rPr>
      </w:pPr>
      <w:r w:rsidRPr="00273164">
        <w:rPr>
          <w:rFonts w:ascii="Verdana" w:eastAsia="MS ??" w:hAnsi="Verdana"/>
          <w:sz w:val="20"/>
          <w:szCs w:val="20"/>
          <w:lang w:eastAsia="en-US"/>
        </w:rPr>
        <w:t xml:space="preserve">(7) Когато </w:t>
      </w:r>
      <w:r w:rsidRPr="00273164">
        <w:rPr>
          <w:rFonts w:ascii="Verdana" w:eastAsia="MS ??" w:hAnsi="Verdana"/>
          <w:b/>
          <w:sz w:val="20"/>
          <w:szCs w:val="20"/>
          <w:lang w:eastAsia="en-US"/>
        </w:rPr>
        <w:t>ИЗПЪЛНИТЕЛЯТ</w:t>
      </w:r>
      <w:r w:rsidRPr="00273164">
        <w:rPr>
          <w:rFonts w:ascii="Verdana" w:eastAsia="MS ??" w:hAnsi="Verdana"/>
          <w:sz w:val="20"/>
          <w:szCs w:val="20"/>
          <w:lang w:eastAsia="en-US"/>
        </w:rPr>
        <w:t xml:space="preserve"> е сключил договор/договори за </w:t>
      </w:r>
      <w:proofErr w:type="spellStart"/>
      <w:r w:rsidRPr="00273164">
        <w:rPr>
          <w:rFonts w:ascii="Verdana" w:eastAsia="MS ??" w:hAnsi="Verdana"/>
          <w:sz w:val="20"/>
          <w:szCs w:val="20"/>
          <w:lang w:eastAsia="en-US"/>
        </w:rPr>
        <w:t>подизпълнение</w:t>
      </w:r>
      <w:proofErr w:type="spellEnd"/>
      <w:r w:rsidRPr="00273164">
        <w:rPr>
          <w:rFonts w:ascii="Verdana" w:eastAsia="MS ??" w:hAnsi="Verdana"/>
          <w:sz w:val="20"/>
          <w:szCs w:val="20"/>
          <w:lang w:eastAsia="en-US"/>
        </w:rPr>
        <w:t xml:space="preserve">, </w:t>
      </w:r>
      <w:r w:rsidRPr="00273164">
        <w:rPr>
          <w:rFonts w:ascii="Verdana" w:eastAsia="MS ??" w:hAnsi="Verdana"/>
          <w:b/>
          <w:sz w:val="20"/>
          <w:szCs w:val="20"/>
          <w:lang w:eastAsia="en-US"/>
        </w:rPr>
        <w:t>ВЪЗЛОЖИТЕЛЯТ</w:t>
      </w:r>
      <w:r w:rsidRPr="00273164">
        <w:rPr>
          <w:rFonts w:ascii="Verdana" w:eastAsia="MS ??" w:hAnsi="Verdana"/>
          <w:sz w:val="20"/>
          <w:szCs w:val="20"/>
          <w:lang w:eastAsia="en-US"/>
        </w:rPr>
        <w:t xml:space="preserve"> извършва окончателно плащане към него, след като бъдат представени доказателства, че </w:t>
      </w:r>
      <w:r w:rsidRPr="00273164">
        <w:rPr>
          <w:rFonts w:ascii="Verdana" w:eastAsia="MS ??" w:hAnsi="Verdana"/>
          <w:b/>
          <w:sz w:val="20"/>
          <w:szCs w:val="20"/>
          <w:lang w:eastAsia="en-US"/>
        </w:rPr>
        <w:t>ИЗПЪЛНИТЕЛЯТ</w:t>
      </w:r>
      <w:r w:rsidRPr="00273164">
        <w:rPr>
          <w:rFonts w:ascii="Verdana" w:eastAsia="MS ??" w:hAnsi="Verdana"/>
          <w:sz w:val="20"/>
          <w:szCs w:val="20"/>
          <w:lang w:eastAsia="en-US"/>
        </w:rPr>
        <w:t xml:space="preserve"> е заплатил на подизпълнителя/подизпълнителите за изпълнените от тях работи.</w:t>
      </w:r>
    </w:p>
    <w:p w:rsidR="004906B5" w:rsidRPr="00273164" w:rsidRDefault="004906B5" w:rsidP="004906B5">
      <w:pPr>
        <w:spacing w:line="360" w:lineRule="auto"/>
        <w:ind w:left="283"/>
        <w:jc w:val="center"/>
        <w:outlineLvl w:val="0"/>
        <w:rPr>
          <w:rFonts w:ascii="Verdana" w:eastAsia="MS ??" w:hAnsi="Verdana"/>
          <w:b/>
          <w:sz w:val="20"/>
          <w:szCs w:val="20"/>
        </w:rPr>
      </w:pPr>
      <w:r w:rsidRPr="00273164">
        <w:rPr>
          <w:rFonts w:ascii="Verdana" w:eastAsia="MS ??" w:hAnsi="Verdana"/>
          <w:b/>
          <w:sz w:val="20"/>
          <w:szCs w:val="20"/>
          <w:lang w:eastAsia="x-none"/>
        </w:rPr>
        <w:t>I</w:t>
      </w:r>
      <w:r w:rsidRPr="00273164">
        <w:rPr>
          <w:rFonts w:ascii="Verdana" w:eastAsia="MS ??" w:hAnsi="Verdana"/>
          <w:b/>
          <w:sz w:val="20"/>
          <w:szCs w:val="20"/>
        </w:rPr>
        <w:t>II. СРОК И МЯСТО НА ИЗПЪЛНЕНИЕ НА УСЛУГАТА</w:t>
      </w:r>
    </w:p>
    <w:p w:rsidR="004906B5" w:rsidRPr="00273164" w:rsidRDefault="004906B5" w:rsidP="004906B5">
      <w:pPr>
        <w:spacing w:line="360" w:lineRule="auto"/>
        <w:ind w:firstLine="426"/>
        <w:jc w:val="both"/>
        <w:rPr>
          <w:rFonts w:ascii="Verdana" w:eastAsia="MS ??" w:hAnsi="Verdana"/>
          <w:sz w:val="20"/>
          <w:szCs w:val="20"/>
          <w:lang w:eastAsia="en-US"/>
        </w:rPr>
      </w:pPr>
      <w:r w:rsidRPr="00273164">
        <w:rPr>
          <w:rFonts w:ascii="Verdana" w:eastAsia="MS ??" w:hAnsi="Verdana"/>
          <w:b/>
          <w:sz w:val="20"/>
          <w:szCs w:val="20"/>
          <w:lang w:eastAsia="en-US"/>
        </w:rPr>
        <w:t xml:space="preserve">    Чл. 3. </w:t>
      </w:r>
      <w:r w:rsidRPr="00273164">
        <w:rPr>
          <w:rFonts w:ascii="Verdana" w:eastAsia="MS ??" w:hAnsi="Verdana"/>
          <w:sz w:val="20"/>
          <w:szCs w:val="20"/>
          <w:lang w:eastAsia="en-US"/>
        </w:rPr>
        <w:t xml:space="preserve">Настоящият договор влиза в сила от датата на подписването му между страните и е със срок на действие 12 месеца или до изчерпване на финансовия лимит в размер на 60 000 (шестдесет хиляди лв.), без ДДС, в зависимост кое събитие настъпи първо. </w:t>
      </w:r>
    </w:p>
    <w:p w:rsidR="004906B5" w:rsidRPr="00273164" w:rsidRDefault="004906B5" w:rsidP="004906B5">
      <w:pPr>
        <w:shd w:val="clear" w:color="auto" w:fill="FFFFFF"/>
        <w:spacing w:line="360" w:lineRule="auto"/>
        <w:ind w:left="158" w:firstLine="559"/>
        <w:jc w:val="both"/>
        <w:rPr>
          <w:rFonts w:ascii="Verdana" w:hAnsi="Verdana"/>
          <w:sz w:val="20"/>
          <w:szCs w:val="20"/>
          <w:lang w:eastAsia="en-US"/>
        </w:rPr>
      </w:pPr>
      <w:r w:rsidRPr="00273164">
        <w:rPr>
          <w:rFonts w:ascii="Verdana" w:hAnsi="Verdana"/>
          <w:b/>
          <w:spacing w:val="-6"/>
          <w:sz w:val="20"/>
          <w:szCs w:val="20"/>
        </w:rPr>
        <w:t>Чл. 4.</w:t>
      </w:r>
      <w:r w:rsidRPr="00273164">
        <w:rPr>
          <w:rFonts w:ascii="Verdana" w:hAnsi="Verdana"/>
          <w:spacing w:val="1"/>
          <w:sz w:val="20"/>
          <w:szCs w:val="20"/>
        </w:rPr>
        <w:t xml:space="preserve"> Предоставянето на услугите по чл. 1 се осъществява </w:t>
      </w:r>
      <w:r w:rsidRPr="00273164">
        <w:rPr>
          <w:rFonts w:ascii="Verdana" w:hAnsi="Verdana"/>
          <w:sz w:val="20"/>
          <w:szCs w:val="20"/>
        </w:rPr>
        <w:t xml:space="preserve">на територията на Република България, гр. София, </w:t>
      </w:r>
      <w:r w:rsidRPr="00273164">
        <w:rPr>
          <w:rFonts w:ascii="Verdana" w:hAnsi="Verdana"/>
          <w:sz w:val="20"/>
          <w:szCs w:val="20"/>
          <w:lang w:eastAsia="en-US"/>
        </w:rPr>
        <w:t xml:space="preserve">Министерство на земеделието и храните с адрес: гр. София, бул. „Христо Ботев“ № 55 с налична учрежденска централа </w:t>
      </w:r>
      <w:proofErr w:type="spellStart"/>
      <w:r w:rsidRPr="00273164">
        <w:rPr>
          <w:rFonts w:ascii="Verdana" w:hAnsi="Verdana"/>
          <w:sz w:val="20"/>
          <w:szCs w:val="20"/>
          <w:lang w:eastAsia="en-US"/>
        </w:rPr>
        <w:t>Siemens</w:t>
      </w:r>
      <w:proofErr w:type="spellEnd"/>
      <w:r w:rsidRPr="00273164">
        <w:rPr>
          <w:rFonts w:ascii="Verdana" w:hAnsi="Verdana"/>
          <w:sz w:val="20"/>
          <w:szCs w:val="20"/>
          <w:lang w:eastAsia="en-US"/>
        </w:rPr>
        <w:t xml:space="preserve"> HiPath4000 и в РЦ-СИЗИП с адрес: гр. София, ул. „Банско Шосе“ № 7, с налична учрежденска централа </w:t>
      </w:r>
      <w:proofErr w:type="spellStart"/>
      <w:r w:rsidRPr="00273164">
        <w:rPr>
          <w:rFonts w:ascii="Verdana" w:hAnsi="Verdana"/>
          <w:sz w:val="20"/>
          <w:szCs w:val="20"/>
          <w:lang w:eastAsia="en-US"/>
        </w:rPr>
        <w:t>Panasonic</w:t>
      </w:r>
      <w:proofErr w:type="spellEnd"/>
      <w:r w:rsidRPr="00273164">
        <w:rPr>
          <w:rFonts w:ascii="Verdana" w:hAnsi="Verdana"/>
          <w:sz w:val="20"/>
          <w:szCs w:val="20"/>
          <w:lang w:eastAsia="en-US"/>
        </w:rPr>
        <w:t xml:space="preserve"> KXTD 1232 CE.</w:t>
      </w:r>
    </w:p>
    <w:p w:rsidR="004906B5" w:rsidRPr="00273164" w:rsidRDefault="004906B5" w:rsidP="004906B5">
      <w:pPr>
        <w:shd w:val="clear" w:color="auto" w:fill="FFFFFF"/>
        <w:spacing w:line="360" w:lineRule="auto"/>
        <w:ind w:left="158" w:firstLine="559"/>
        <w:jc w:val="both"/>
        <w:rPr>
          <w:rFonts w:ascii="Verdana" w:hAnsi="Verdana"/>
          <w:sz w:val="20"/>
          <w:szCs w:val="20"/>
          <w:lang w:eastAsia="en-US"/>
        </w:rPr>
      </w:pPr>
    </w:p>
    <w:p w:rsidR="004906B5" w:rsidRPr="00273164" w:rsidRDefault="004906B5" w:rsidP="004906B5">
      <w:pPr>
        <w:spacing w:line="360" w:lineRule="auto"/>
        <w:ind w:left="283"/>
        <w:jc w:val="center"/>
        <w:outlineLvl w:val="0"/>
        <w:rPr>
          <w:rFonts w:ascii="Verdana" w:eastAsia="MS ??" w:hAnsi="Verdana"/>
          <w:b/>
          <w:sz w:val="20"/>
          <w:szCs w:val="20"/>
        </w:rPr>
      </w:pPr>
      <w:r w:rsidRPr="00273164">
        <w:rPr>
          <w:rFonts w:ascii="Verdana" w:eastAsia="MS ??" w:hAnsi="Verdana"/>
          <w:b/>
          <w:sz w:val="20"/>
          <w:szCs w:val="20"/>
          <w:lang w:eastAsia="x-none"/>
        </w:rPr>
        <w:t xml:space="preserve">IV. </w:t>
      </w:r>
      <w:r w:rsidRPr="00273164">
        <w:rPr>
          <w:rFonts w:ascii="Verdana" w:eastAsia="MS ??" w:hAnsi="Verdana"/>
          <w:b/>
          <w:sz w:val="20"/>
          <w:szCs w:val="20"/>
        </w:rPr>
        <w:t>ПРАВА И ЗАДЪЛЖЕНИЯ НА СТРАНИТЕ</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
          <w:sz w:val="20"/>
          <w:szCs w:val="20"/>
          <w:lang w:eastAsia="en-US"/>
        </w:rPr>
        <w:t>Чл. 5. ВЪЗЛОЖИТЕЛЯТ</w:t>
      </w:r>
      <w:r w:rsidRPr="00273164">
        <w:rPr>
          <w:rFonts w:ascii="Verdana" w:eastAsia="MS ??" w:hAnsi="Verdana"/>
          <w:sz w:val="20"/>
          <w:szCs w:val="20"/>
          <w:lang w:eastAsia="en-US"/>
        </w:rPr>
        <w:t xml:space="preserve"> има право:</w:t>
      </w:r>
    </w:p>
    <w:p w:rsidR="004906B5" w:rsidRPr="00273164" w:rsidRDefault="004906B5" w:rsidP="004906B5">
      <w:pPr>
        <w:spacing w:line="360" w:lineRule="auto"/>
        <w:ind w:firstLine="573"/>
        <w:jc w:val="both"/>
        <w:rPr>
          <w:rFonts w:ascii="Verdana" w:hAnsi="Verdana"/>
          <w:b/>
          <w:sz w:val="20"/>
          <w:szCs w:val="20"/>
        </w:rPr>
      </w:pPr>
      <w:r w:rsidRPr="00273164">
        <w:rPr>
          <w:rFonts w:ascii="Verdana" w:eastAsia="MS ??" w:hAnsi="Verdana"/>
          <w:sz w:val="20"/>
          <w:szCs w:val="20"/>
          <w:lang w:eastAsia="en-US"/>
        </w:rPr>
        <w:t xml:space="preserve">1. </w:t>
      </w:r>
      <w:r w:rsidRPr="00273164">
        <w:rPr>
          <w:rFonts w:ascii="Verdana" w:hAnsi="Verdana"/>
          <w:sz w:val="20"/>
          <w:szCs w:val="20"/>
        </w:rPr>
        <w:t xml:space="preserve">Да ползва услугите на мрежата в съответствие с изискванията на Общите условия на </w:t>
      </w:r>
      <w:r w:rsidRPr="00273164">
        <w:rPr>
          <w:rFonts w:ascii="Verdana" w:hAnsi="Verdana"/>
          <w:b/>
          <w:sz w:val="20"/>
          <w:szCs w:val="20"/>
        </w:rPr>
        <w:t xml:space="preserve">ИЗПЪЛНИТЕЛЯ, </w:t>
      </w:r>
      <w:r w:rsidRPr="00273164">
        <w:rPr>
          <w:rFonts w:ascii="Verdana" w:hAnsi="Verdana"/>
          <w:sz w:val="20"/>
          <w:szCs w:val="20"/>
        </w:rPr>
        <w:t>настоящия договор и приложенията към него.</w:t>
      </w:r>
      <w:r w:rsidRPr="00273164">
        <w:rPr>
          <w:rFonts w:ascii="Verdana" w:hAnsi="Verdana"/>
          <w:b/>
          <w:sz w:val="20"/>
          <w:szCs w:val="20"/>
        </w:rPr>
        <w:t xml:space="preserve"> </w:t>
      </w:r>
    </w:p>
    <w:p w:rsidR="004906B5" w:rsidRPr="00273164" w:rsidRDefault="004906B5" w:rsidP="004906B5">
      <w:pPr>
        <w:spacing w:line="360" w:lineRule="auto"/>
        <w:ind w:firstLine="573"/>
        <w:jc w:val="both"/>
        <w:rPr>
          <w:rFonts w:ascii="Verdana" w:hAnsi="Verdana"/>
          <w:b/>
          <w:sz w:val="20"/>
          <w:szCs w:val="20"/>
        </w:rPr>
      </w:pPr>
      <w:r w:rsidRPr="00273164">
        <w:rPr>
          <w:rFonts w:ascii="Verdana" w:hAnsi="Verdana"/>
          <w:sz w:val="20"/>
          <w:szCs w:val="20"/>
        </w:rPr>
        <w:t>2.</w:t>
      </w:r>
      <w:r w:rsidRPr="00273164">
        <w:rPr>
          <w:rFonts w:ascii="Verdana" w:hAnsi="Verdana"/>
          <w:b/>
          <w:sz w:val="20"/>
          <w:szCs w:val="20"/>
        </w:rPr>
        <w:t xml:space="preserve"> </w:t>
      </w:r>
      <w:r w:rsidRPr="00273164">
        <w:rPr>
          <w:rFonts w:ascii="Verdana" w:hAnsi="Verdana"/>
          <w:sz w:val="20"/>
          <w:szCs w:val="20"/>
        </w:rPr>
        <w:t>Да получи услугата, предмет на настоящия договор, в сроковете и с качество, описано в техническата спецификация на</w:t>
      </w:r>
      <w:r w:rsidRPr="00273164">
        <w:rPr>
          <w:rFonts w:ascii="Verdana" w:hAnsi="Verdana"/>
          <w:b/>
          <w:sz w:val="20"/>
          <w:szCs w:val="20"/>
        </w:rPr>
        <w:t xml:space="preserve"> ВЪЗЛОЖИТЕЛЯ </w:t>
      </w:r>
      <w:r w:rsidRPr="00273164">
        <w:rPr>
          <w:rFonts w:ascii="Verdana" w:hAnsi="Verdana"/>
          <w:sz w:val="20"/>
          <w:szCs w:val="20"/>
        </w:rPr>
        <w:t>и офертата на</w:t>
      </w:r>
      <w:r w:rsidRPr="00273164">
        <w:rPr>
          <w:rFonts w:ascii="Verdana" w:hAnsi="Verdana"/>
          <w:b/>
          <w:sz w:val="20"/>
          <w:szCs w:val="20"/>
        </w:rPr>
        <w:t xml:space="preserve"> ИЗПЪЛНИТЕЛЯ.</w:t>
      </w:r>
    </w:p>
    <w:p w:rsidR="004906B5" w:rsidRPr="00273164" w:rsidRDefault="004906B5" w:rsidP="004906B5">
      <w:pPr>
        <w:spacing w:line="360" w:lineRule="auto"/>
        <w:ind w:firstLine="573"/>
        <w:jc w:val="both"/>
        <w:rPr>
          <w:rFonts w:ascii="Verdana" w:hAnsi="Verdana"/>
          <w:color w:val="000000"/>
          <w:sz w:val="20"/>
          <w:szCs w:val="20"/>
        </w:rPr>
      </w:pPr>
      <w:r w:rsidRPr="00273164">
        <w:rPr>
          <w:rFonts w:ascii="Verdana" w:hAnsi="Verdana"/>
          <w:sz w:val="20"/>
          <w:szCs w:val="20"/>
        </w:rPr>
        <w:t>3.</w:t>
      </w:r>
      <w:r w:rsidRPr="00273164">
        <w:rPr>
          <w:rFonts w:ascii="Verdana" w:hAnsi="Verdana"/>
          <w:kern w:val="24"/>
          <w:sz w:val="20"/>
          <w:szCs w:val="20"/>
          <w:lang w:eastAsia="en-US"/>
        </w:rPr>
        <w:t xml:space="preserve"> </w:t>
      </w:r>
      <w:r w:rsidRPr="00273164">
        <w:rPr>
          <w:rFonts w:ascii="Verdana" w:hAnsi="Verdana"/>
          <w:color w:val="000000"/>
          <w:kern w:val="24"/>
          <w:sz w:val="20"/>
          <w:szCs w:val="20"/>
          <w:lang w:eastAsia="en-US"/>
        </w:rPr>
        <w:t xml:space="preserve">Във всеки момент от изпълнението на договора, без с това да пречи на ИЗПЪЛНИТЕЛЯ, да получава от него информация за хода на работата по изпълнение на услугата, както и да осъществява контрол относно качество и др. чрез служител от дирекция </w:t>
      </w:r>
      <w:r w:rsidRPr="00273164">
        <w:rPr>
          <w:rFonts w:ascii="Verdana" w:hAnsi="Verdana"/>
          <w:color w:val="000000"/>
          <w:kern w:val="24"/>
          <w:sz w:val="20"/>
          <w:szCs w:val="20"/>
          <w:lang w:eastAsia="en-US"/>
        </w:rPr>
        <w:lastRenderedPageBreak/>
        <w:t xml:space="preserve">„Административно и информационно обслужване” /АИО/ на МЗХ, определен от директора на дирекцията. </w:t>
      </w:r>
      <w:r w:rsidRPr="00273164">
        <w:rPr>
          <w:rFonts w:ascii="Verdana" w:hAnsi="Verdana"/>
          <w:color w:val="000000"/>
          <w:sz w:val="20"/>
          <w:szCs w:val="20"/>
        </w:rPr>
        <w:t xml:space="preserve"> </w:t>
      </w:r>
    </w:p>
    <w:p w:rsidR="004906B5" w:rsidRPr="00273164" w:rsidRDefault="004906B5" w:rsidP="004906B5">
      <w:pPr>
        <w:spacing w:line="360" w:lineRule="auto"/>
        <w:ind w:firstLine="573"/>
        <w:jc w:val="both"/>
        <w:rPr>
          <w:rFonts w:ascii="Verdana" w:hAnsi="Verdana"/>
          <w:sz w:val="20"/>
          <w:szCs w:val="20"/>
        </w:rPr>
      </w:pPr>
      <w:r w:rsidRPr="00273164">
        <w:rPr>
          <w:rFonts w:ascii="Verdana" w:hAnsi="Verdana"/>
          <w:sz w:val="20"/>
          <w:szCs w:val="20"/>
        </w:rPr>
        <w:t>4. По всяко време да получава информация от ИЗПЪЛНИТЕЛЯ относно дължимите суми за използваните услуги по настоящия договор, включително и за предходен период.</w:t>
      </w:r>
    </w:p>
    <w:p w:rsidR="004906B5" w:rsidRPr="00273164" w:rsidRDefault="004906B5" w:rsidP="004906B5">
      <w:pPr>
        <w:spacing w:line="360" w:lineRule="auto"/>
        <w:ind w:firstLine="567"/>
        <w:jc w:val="both"/>
        <w:rPr>
          <w:rFonts w:ascii="Verdana" w:eastAsia="MS ??" w:hAnsi="Verdana"/>
          <w:sz w:val="20"/>
          <w:szCs w:val="20"/>
          <w:lang w:eastAsia="en-US"/>
        </w:rPr>
      </w:pPr>
      <w:r w:rsidRPr="00273164">
        <w:rPr>
          <w:rFonts w:ascii="Verdana" w:hAnsi="Verdana"/>
          <w:sz w:val="20"/>
          <w:szCs w:val="20"/>
        </w:rPr>
        <w:t xml:space="preserve">5. Да освободи или да задържи съответна част от гаранцията за изпълнение при неизпълнение от страна на </w:t>
      </w:r>
      <w:r w:rsidRPr="00273164">
        <w:rPr>
          <w:rFonts w:ascii="Verdana" w:hAnsi="Verdana"/>
          <w:b/>
          <w:sz w:val="20"/>
          <w:szCs w:val="20"/>
        </w:rPr>
        <w:t>ИЗПЪЛНИТЕЛЯ</w:t>
      </w:r>
      <w:r w:rsidRPr="00273164">
        <w:rPr>
          <w:rFonts w:ascii="Verdana" w:hAnsi="Verdana"/>
          <w:sz w:val="20"/>
          <w:szCs w:val="20"/>
        </w:rPr>
        <w:t xml:space="preserve"> на клаузи от договора и да получи неустойка в размера, определен в чл. 10 от настоящия договор.</w:t>
      </w:r>
    </w:p>
    <w:p w:rsidR="004906B5" w:rsidRPr="00273164" w:rsidRDefault="004906B5" w:rsidP="004906B5">
      <w:pPr>
        <w:spacing w:line="360" w:lineRule="auto"/>
        <w:ind w:firstLine="573"/>
        <w:jc w:val="both"/>
        <w:rPr>
          <w:rFonts w:ascii="Verdana" w:hAnsi="Verdana"/>
          <w:sz w:val="20"/>
          <w:szCs w:val="20"/>
        </w:rPr>
      </w:pPr>
      <w:r w:rsidRPr="00273164">
        <w:rPr>
          <w:rFonts w:ascii="Verdana" w:eastAsia="MS ??" w:hAnsi="Verdana"/>
          <w:sz w:val="20"/>
          <w:szCs w:val="20"/>
          <w:lang w:eastAsia="en-US"/>
        </w:rPr>
        <w:t xml:space="preserve">6. </w:t>
      </w:r>
      <w:r w:rsidRPr="00273164">
        <w:rPr>
          <w:rFonts w:ascii="Verdana" w:hAnsi="Verdana"/>
          <w:sz w:val="20"/>
          <w:szCs w:val="20"/>
        </w:rPr>
        <w:t xml:space="preserve">Да изисква от </w:t>
      </w:r>
      <w:r w:rsidRPr="00273164">
        <w:rPr>
          <w:rFonts w:ascii="Verdana" w:hAnsi="Verdana"/>
          <w:b/>
          <w:sz w:val="20"/>
          <w:szCs w:val="20"/>
        </w:rPr>
        <w:t>ИЗПЪЛНИТЕЛЯ</w:t>
      </w:r>
      <w:r w:rsidRPr="00273164">
        <w:rPr>
          <w:rFonts w:ascii="Verdana" w:hAnsi="Verdana"/>
          <w:sz w:val="20"/>
          <w:szCs w:val="20"/>
        </w:rPr>
        <w:t xml:space="preserve"> да сключи и да му представи договори за </w:t>
      </w:r>
      <w:proofErr w:type="spellStart"/>
      <w:r w:rsidRPr="00273164">
        <w:rPr>
          <w:rFonts w:ascii="Verdana" w:hAnsi="Verdana"/>
          <w:sz w:val="20"/>
          <w:szCs w:val="20"/>
        </w:rPr>
        <w:t>подизпълнение</w:t>
      </w:r>
      <w:proofErr w:type="spellEnd"/>
      <w:r w:rsidRPr="00273164">
        <w:rPr>
          <w:rFonts w:ascii="Verdana" w:hAnsi="Verdana"/>
          <w:sz w:val="20"/>
          <w:szCs w:val="20"/>
        </w:rPr>
        <w:t xml:space="preserve"> с посочените в офертата му подизпълнители.</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
          <w:sz w:val="20"/>
          <w:szCs w:val="20"/>
          <w:lang w:eastAsia="en-US"/>
        </w:rPr>
        <w:t>Чл. 6. ВЪЗЛОЖИТЕЛЯТ</w:t>
      </w:r>
      <w:r w:rsidRPr="00273164">
        <w:rPr>
          <w:rFonts w:ascii="Verdana" w:eastAsia="MS ??" w:hAnsi="Verdana"/>
          <w:sz w:val="20"/>
          <w:szCs w:val="20"/>
          <w:lang w:eastAsia="en-US"/>
        </w:rPr>
        <w:t xml:space="preserve"> се задължава:</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1. </w:t>
      </w:r>
      <w:r w:rsidRPr="00273164">
        <w:rPr>
          <w:rFonts w:ascii="Verdana" w:hAnsi="Verdana"/>
          <w:sz w:val="20"/>
          <w:szCs w:val="20"/>
        </w:rPr>
        <w:t xml:space="preserve">Да заплати на </w:t>
      </w:r>
      <w:r w:rsidRPr="00273164">
        <w:rPr>
          <w:rFonts w:ascii="Verdana" w:hAnsi="Verdana"/>
          <w:b/>
          <w:sz w:val="20"/>
          <w:szCs w:val="20"/>
        </w:rPr>
        <w:t>ИЗПЪЛНИТЕЛЯ</w:t>
      </w:r>
      <w:r w:rsidRPr="00273164">
        <w:rPr>
          <w:rFonts w:ascii="Verdana" w:hAnsi="Verdana"/>
          <w:sz w:val="20"/>
          <w:szCs w:val="20"/>
        </w:rPr>
        <w:t xml:space="preserve"> уговорената цена в размер, при условията и в сроковете съгласно настоящия договор.</w:t>
      </w:r>
    </w:p>
    <w:p w:rsidR="004906B5" w:rsidRPr="00273164" w:rsidRDefault="004906B5" w:rsidP="004906B5">
      <w:pPr>
        <w:spacing w:line="360" w:lineRule="auto"/>
        <w:ind w:firstLine="573"/>
        <w:jc w:val="both"/>
        <w:rPr>
          <w:rFonts w:ascii="Verdana" w:hAnsi="Verdana"/>
          <w:sz w:val="20"/>
          <w:szCs w:val="20"/>
        </w:rPr>
      </w:pPr>
      <w:r w:rsidRPr="00273164">
        <w:rPr>
          <w:rFonts w:ascii="Verdana" w:eastAsia="MS ??" w:hAnsi="Verdana"/>
          <w:sz w:val="20"/>
          <w:szCs w:val="20"/>
          <w:lang w:eastAsia="en-US"/>
        </w:rPr>
        <w:t xml:space="preserve">2. </w:t>
      </w:r>
      <w:r w:rsidRPr="00273164">
        <w:rPr>
          <w:rFonts w:ascii="Verdana" w:hAnsi="Verdana"/>
          <w:b/>
          <w:sz w:val="20"/>
          <w:szCs w:val="20"/>
        </w:rPr>
        <w:t>ВЪЗЛОЖИТЕЛЯТ</w:t>
      </w:r>
      <w:r w:rsidRPr="00273164">
        <w:rPr>
          <w:rFonts w:ascii="Verdana" w:hAnsi="Verdana"/>
          <w:sz w:val="20"/>
          <w:szCs w:val="20"/>
        </w:rPr>
        <w:t xml:space="preserve"> се задължава да не разпространява под каквато и да е форма всяка предоставена му от </w:t>
      </w:r>
      <w:r w:rsidRPr="00273164">
        <w:rPr>
          <w:rFonts w:ascii="Verdana" w:hAnsi="Verdana"/>
          <w:b/>
          <w:sz w:val="20"/>
          <w:szCs w:val="20"/>
        </w:rPr>
        <w:t>ИЗПЪЛНИТЕЛЯ</w:t>
      </w:r>
      <w:r w:rsidRPr="00273164">
        <w:rPr>
          <w:rFonts w:ascii="Verdana" w:hAnsi="Verdana"/>
          <w:sz w:val="20"/>
          <w:szCs w:val="20"/>
        </w:rPr>
        <w:t xml:space="preserve"> информация, имаща характер на търговска тайна и изрично упомената от </w:t>
      </w:r>
      <w:r w:rsidRPr="00273164">
        <w:rPr>
          <w:rFonts w:ascii="Verdana" w:hAnsi="Verdana"/>
          <w:b/>
          <w:sz w:val="20"/>
          <w:szCs w:val="20"/>
        </w:rPr>
        <w:t>ИЗПЪЛНИТЕЛЯ</w:t>
      </w:r>
      <w:r w:rsidRPr="00273164">
        <w:rPr>
          <w:rFonts w:ascii="Verdana" w:hAnsi="Verdana"/>
          <w:sz w:val="20"/>
          <w:szCs w:val="20"/>
        </w:rPr>
        <w:t xml:space="preserve"> като такава в представената от него оферта.</w:t>
      </w:r>
    </w:p>
    <w:p w:rsidR="004906B5" w:rsidRPr="00273164" w:rsidRDefault="004906B5" w:rsidP="004906B5">
      <w:pPr>
        <w:spacing w:line="360" w:lineRule="auto"/>
        <w:ind w:firstLine="573"/>
        <w:jc w:val="both"/>
        <w:rPr>
          <w:rFonts w:ascii="Verdana" w:hAnsi="Verdana"/>
          <w:sz w:val="20"/>
          <w:szCs w:val="20"/>
        </w:rPr>
      </w:pPr>
      <w:r w:rsidRPr="00273164">
        <w:rPr>
          <w:rFonts w:ascii="Verdana" w:hAnsi="Verdana"/>
          <w:sz w:val="20"/>
          <w:szCs w:val="20"/>
        </w:rPr>
        <w:t xml:space="preserve">3. Да информира </w:t>
      </w:r>
      <w:r w:rsidRPr="00273164">
        <w:rPr>
          <w:rFonts w:ascii="Verdana" w:hAnsi="Verdana"/>
          <w:b/>
          <w:sz w:val="20"/>
          <w:szCs w:val="20"/>
        </w:rPr>
        <w:t>ИЗПЪЛНИТЕЛЯ</w:t>
      </w:r>
      <w:r w:rsidRPr="00273164">
        <w:rPr>
          <w:rFonts w:ascii="Verdana" w:hAnsi="Verdana"/>
          <w:sz w:val="20"/>
          <w:szCs w:val="20"/>
        </w:rPr>
        <w:t xml:space="preserve"> за всички пречки, възникващи в хода на изпълнението на работата, както и да оказва съдействие на </w:t>
      </w:r>
      <w:r w:rsidRPr="00273164">
        <w:rPr>
          <w:rFonts w:ascii="Verdana" w:hAnsi="Verdana"/>
          <w:b/>
          <w:sz w:val="20"/>
          <w:szCs w:val="20"/>
        </w:rPr>
        <w:t>ИЗПЪЛНИТЕЛЯ</w:t>
      </w:r>
      <w:r w:rsidRPr="00273164">
        <w:rPr>
          <w:rFonts w:ascii="Verdana" w:hAnsi="Verdana"/>
          <w:sz w:val="20"/>
          <w:szCs w:val="20"/>
        </w:rPr>
        <w:t xml:space="preserve"> при изпълнение на предмета на настоящия договор.</w:t>
      </w:r>
    </w:p>
    <w:p w:rsidR="004906B5" w:rsidRPr="00273164" w:rsidRDefault="004906B5" w:rsidP="004906B5">
      <w:pPr>
        <w:spacing w:line="360" w:lineRule="auto"/>
        <w:ind w:firstLine="573"/>
        <w:jc w:val="both"/>
        <w:rPr>
          <w:rFonts w:ascii="Verdana" w:hAnsi="Verdana"/>
          <w:sz w:val="20"/>
          <w:szCs w:val="20"/>
        </w:rPr>
      </w:pPr>
      <w:r w:rsidRPr="00273164">
        <w:rPr>
          <w:rFonts w:ascii="Verdana" w:hAnsi="Verdana"/>
          <w:sz w:val="20"/>
          <w:szCs w:val="20"/>
        </w:rPr>
        <w:t xml:space="preserve">4. Да определи лице, което да осъществява връзката с </w:t>
      </w:r>
      <w:r w:rsidRPr="00273164">
        <w:rPr>
          <w:rFonts w:ascii="Verdana" w:hAnsi="Verdana"/>
          <w:b/>
          <w:sz w:val="20"/>
          <w:szCs w:val="20"/>
        </w:rPr>
        <w:t>ИЗПЪЛНИТЕЛЯ</w:t>
      </w:r>
      <w:r w:rsidRPr="00273164">
        <w:rPr>
          <w:rFonts w:ascii="Verdana" w:hAnsi="Verdana"/>
          <w:sz w:val="20"/>
          <w:szCs w:val="20"/>
        </w:rPr>
        <w:t>.</w:t>
      </w:r>
    </w:p>
    <w:p w:rsidR="004906B5" w:rsidRPr="00273164" w:rsidRDefault="004906B5" w:rsidP="004906B5">
      <w:pPr>
        <w:spacing w:line="360" w:lineRule="auto"/>
        <w:ind w:firstLine="573"/>
        <w:jc w:val="both"/>
        <w:rPr>
          <w:rFonts w:ascii="Verdana" w:hAnsi="Verdana"/>
          <w:color w:val="000000"/>
          <w:sz w:val="20"/>
          <w:szCs w:val="20"/>
        </w:rPr>
      </w:pPr>
      <w:r w:rsidRPr="00273164">
        <w:rPr>
          <w:rFonts w:ascii="Verdana" w:hAnsi="Verdana"/>
          <w:sz w:val="20"/>
          <w:szCs w:val="20"/>
        </w:rPr>
        <w:t xml:space="preserve">5. </w:t>
      </w:r>
      <w:r w:rsidRPr="00273164">
        <w:rPr>
          <w:rFonts w:ascii="Verdana" w:hAnsi="Verdana"/>
          <w:color w:val="000000"/>
          <w:kern w:val="24"/>
          <w:sz w:val="20"/>
          <w:szCs w:val="20"/>
          <w:lang w:eastAsia="en-US"/>
        </w:rPr>
        <w:t>Да следи за достигане на финансовия лимит на договора от 60 000 лв. без ДДС. При достигане на този лимит незабавно да уведоми ИЗПЪЛНИТЕЛЯ да преустанови предоставянето на услугата. Задълженията на ВЪЗЛОЖИТЕЛЯ по тази алинея се изпълняват от служител от дирекция АИО на МЗХ, определен от директора на дирекция АИО.</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
          <w:sz w:val="20"/>
          <w:szCs w:val="20"/>
          <w:lang w:eastAsia="en-US"/>
        </w:rPr>
        <w:t>Чл. 7. ИЗПЪЛНИТЕЛЯТ</w:t>
      </w:r>
      <w:r w:rsidRPr="00273164">
        <w:rPr>
          <w:rFonts w:ascii="Verdana" w:eastAsia="MS ??" w:hAnsi="Verdana"/>
          <w:sz w:val="20"/>
          <w:szCs w:val="20"/>
          <w:lang w:eastAsia="en-US"/>
        </w:rPr>
        <w:t xml:space="preserve"> има право:</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1. </w:t>
      </w:r>
      <w:r w:rsidRPr="00273164">
        <w:rPr>
          <w:rFonts w:ascii="Verdana" w:hAnsi="Verdana"/>
          <w:sz w:val="20"/>
          <w:szCs w:val="20"/>
        </w:rPr>
        <w:t>Да получи уговорената цена при условията и в сроковете, посочени в настоящия договор.</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2. </w:t>
      </w:r>
      <w:r w:rsidRPr="00273164">
        <w:rPr>
          <w:rFonts w:ascii="Verdana" w:hAnsi="Verdana"/>
          <w:sz w:val="20"/>
          <w:szCs w:val="20"/>
        </w:rPr>
        <w:t xml:space="preserve">Да иска от </w:t>
      </w:r>
      <w:r w:rsidRPr="00273164">
        <w:rPr>
          <w:rFonts w:ascii="Verdana" w:hAnsi="Verdana"/>
          <w:b/>
          <w:sz w:val="20"/>
          <w:szCs w:val="20"/>
        </w:rPr>
        <w:t>ВЪЗЛОЖИТЕЛЯ</w:t>
      </w:r>
      <w:r w:rsidRPr="00273164">
        <w:rPr>
          <w:rFonts w:ascii="Verdana" w:hAnsi="Verdana"/>
          <w:sz w:val="20"/>
          <w:szCs w:val="20"/>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
          <w:sz w:val="20"/>
          <w:szCs w:val="20"/>
          <w:lang w:eastAsia="en-US"/>
        </w:rPr>
        <w:t>Чл. 8. ИЗПЪЛНИТЕЛЯТ</w:t>
      </w:r>
      <w:r w:rsidRPr="00273164">
        <w:rPr>
          <w:rFonts w:ascii="Verdana" w:eastAsia="MS ??" w:hAnsi="Verdana"/>
          <w:sz w:val="20"/>
          <w:szCs w:val="20"/>
          <w:lang w:eastAsia="en-US"/>
        </w:rPr>
        <w:t xml:space="preserve"> е длъжен:</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1. </w:t>
      </w:r>
      <w:r w:rsidRPr="00273164">
        <w:rPr>
          <w:rFonts w:ascii="Verdana" w:hAnsi="Verdana"/>
          <w:sz w:val="20"/>
          <w:szCs w:val="20"/>
        </w:rPr>
        <w:t>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4906B5" w:rsidRPr="00273164" w:rsidRDefault="004906B5" w:rsidP="004906B5">
      <w:pPr>
        <w:spacing w:line="360" w:lineRule="auto"/>
        <w:ind w:firstLine="573"/>
        <w:jc w:val="both"/>
        <w:rPr>
          <w:rFonts w:ascii="Verdana" w:hAnsi="Verdana"/>
          <w:sz w:val="20"/>
          <w:szCs w:val="20"/>
        </w:rPr>
      </w:pPr>
      <w:r w:rsidRPr="00273164">
        <w:rPr>
          <w:rFonts w:ascii="Verdana" w:eastAsia="MS ??" w:hAnsi="Verdana"/>
          <w:sz w:val="20"/>
          <w:szCs w:val="20"/>
          <w:lang w:eastAsia="en-US"/>
        </w:rPr>
        <w:t xml:space="preserve">2. </w:t>
      </w:r>
      <w:r w:rsidRPr="00273164">
        <w:rPr>
          <w:rFonts w:ascii="Verdana" w:hAnsi="Verdana"/>
          <w:sz w:val="20"/>
          <w:szCs w:val="20"/>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4906B5" w:rsidRPr="00273164" w:rsidRDefault="00F76E46" w:rsidP="004906B5">
      <w:pPr>
        <w:spacing w:line="360" w:lineRule="auto"/>
        <w:ind w:firstLine="573"/>
        <w:jc w:val="both"/>
        <w:rPr>
          <w:rFonts w:ascii="Verdana" w:hAnsi="Verdana"/>
          <w:sz w:val="20"/>
          <w:szCs w:val="20"/>
        </w:rPr>
      </w:pPr>
      <w:r>
        <w:rPr>
          <w:rFonts w:ascii="Verdana" w:hAnsi="Verdana"/>
          <w:sz w:val="20"/>
          <w:szCs w:val="20"/>
        </w:rPr>
        <w:t>3</w:t>
      </w:r>
      <w:r w:rsidR="004906B5" w:rsidRPr="00273164">
        <w:rPr>
          <w:rFonts w:ascii="Verdana" w:hAnsi="Verdana"/>
          <w:sz w:val="20"/>
          <w:szCs w:val="20"/>
        </w:rPr>
        <w:t xml:space="preserve">. Да информира </w:t>
      </w:r>
      <w:r w:rsidR="004906B5" w:rsidRPr="00273164">
        <w:rPr>
          <w:rFonts w:ascii="Verdana" w:hAnsi="Verdana"/>
          <w:b/>
          <w:sz w:val="20"/>
          <w:szCs w:val="20"/>
        </w:rPr>
        <w:t>ВЪЗЛОЖИТЕЛЯ</w:t>
      </w:r>
      <w:r w:rsidR="004906B5" w:rsidRPr="00273164">
        <w:rPr>
          <w:rFonts w:ascii="Verdana" w:hAnsi="Verdana"/>
          <w:sz w:val="20"/>
          <w:szCs w:val="20"/>
        </w:rPr>
        <w:t xml:space="preserve"> за всички потенциални проблеми, които възникват и/или биха могли да възникнат в хода на работата, като представя адекватни решения за тях.</w:t>
      </w:r>
    </w:p>
    <w:p w:rsidR="004906B5" w:rsidRPr="00273164" w:rsidRDefault="00F76E46" w:rsidP="004906B5">
      <w:pPr>
        <w:spacing w:line="360" w:lineRule="auto"/>
        <w:ind w:firstLine="709"/>
        <w:jc w:val="both"/>
        <w:rPr>
          <w:rFonts w:ascii="Verdana" w:eastAsia="Calibri" w:hAnsi="Verdana"/>
          <w:noProof/>
          <w:sz w:val="20"/>
          <w:szCs w:val="20"/>
          <w:lang w:eastAsia="en-US"/>
        </w:rPr>
      </w:pPr>
      <w:r>
        <w:rPr>
          <w:rFonts w:ascii="Verdana" w:hAnsi="Verdana"/>
          <w:sz w:val="20"/>
          <w:szCs w:val="20"/>
        </w:rPr>
        <w:lastRenderedPageBreak/>
        <w:t>4</w:t>
      </w:r>
      <w:r w:rsidR="004906B5" w:rsidRPr="00273164">
        <w:rPr>
          <w:rFonts w:ascii="Verdana" w:hAnsi="Verdana"/>
          <w:sz w:val="20"/>
          <w:szCs w:val="20"/>
        </w:rPr>
        <w:t xml:space="preserve">. </w:t>
      </w:r>
      <w:r w:rsidR="004906B5" w:rsidRPr="00273164">
        <w:rPr>
          <w:rFonts w:ascii="Verdana" w:eastAsia="Calibri" w:hAnsi="Verdana"/>
          <w:noProof/>
          <w:sz w:val="20"/>
          <w:szCs w:val="20"/>
          <w:lang w:eastAsia="en-US"/>
        </w:rPr>
        <w:t>Да внесе гаранция за изпълнение на договора в размер на 3% (три процента) от стойността на договора без ДДС.</w:t>
      </w:r>
    </w:p>
    <w:p w:rsidR="004906B5" w:rsidRPr="00273164" w:rsidRDefault="00F76E46" w:rsidP="004906B5">
      <w:pPr>
        <w:spacing w:line="360" w:lineRule="auto"/>
        <w:ind w:firstLine="708"/>
        <w:jc w:val="both"/>
        <w:rPr>
          <w:rFonts w:ascii="Verdana" w:eastAsia="Calibri" w:hAnsi="Verdana"/>
          <w:bCs/>
          <w:noProof/>
          <w:sz w:val="20"/>
          <w:szCs w:val="20"/>
          <w:lang w:eastAsia="en-US"/>
        </w:rPr>
      </w:pPr>
      <w:r>
        <w:rPr>
          <w:rFonts w:ascii="Verdana" w:eastAsia="Calibri" w:hAnsi="Verdana"/>
          <w:noProof/>
          <w:sz w:val="20"/>
          <w:szCs w:val="20"/>
          <w:lang w:eastAsia="en-US"/>
        </w:rPr>
        <w:t>5</w:t>
      </w:r>
      <w:r w:rsidR="004906B5" w:rsidRPr="00273164">
        <w:rPr>
          <w:rFonts w:ascii="Verdana" w:eastAsia="Calibri" w:hAnsi="Verdana"/>
          <w:noProof/>
          <w:sz w:val="20"/>
          <w:szCs w:val="20"/>
          <w:lang w:eastAsia="en-US"/>
        </w:rPr>
        <w:t xml:space="preserve">. Да предприеме всички необходими мерки за избягване на конфликт на интереси, както и да уведоми незабавно </w:t>
      </w:r>
      <w:r w:rsidR="004906B5" w:rsidRPr="00273164">
        <w:rPr>
          <w:rFonts w:ascii="Verdana" w:eastAsia="Calibri" w:hAnsi="Verdana"/>
          <w:b/>
          <w:noProof/>
          <w:sz w:val="20"/>
          <w:szCs w:val="20"/>
          <w:lang w:eastAsia="en-US"/>
        </w:rPr>
        <w:t>ВЪЗЛОЖИТЕЛЯ</w:t>
      </w:r>
      <w:r w:rsidR="004906B5" w:rsidRPr="00273164">
        <w:rPr>
          <w:rFonts w:ascii="Verdana" w:eastAsia="Calibri" w:hAnsi="Verdana"/>
          <w:noProof/>
          <w:sz w:val="20"/>
          <w:szCs w:val="20"/>
          <w:lang w:eastAsia="en-US"/>
        </w:rPr>
        <w:t xml:space="preserve"> относно обстоятелство, което предизвиква или може да предизвика подобен конфликт. Конфликт на интереси е налице, когато безпристрастното и обективно изпълнение на функциите по договора на </w:t>
      </w:r>
      <w:r w:rsidR="004906B5" w:rsidRPr="00273164">
        <w:rPr>
          <w:rFonts w:ascii="Verdana" w:eastAsia="Calibri" w:hAnsi="Verdana"/>
          <w:b/>
          <w:noProof/>
          <w:sz w:val="20"/>
          <w:szCs w:val="20"/>
          <w:lang w:eastAsia="en-US"/>
        </w:rPr>
        <w:t>ИЗПЪЛНИТЕЛЯ</w:t>
      </w:r>
      <w:r w:rsidR="004906B5" w:rsidRPr="00273164">
        <w:rPr>
          <w:rFonts w:ascii="Verdana" w:eastAsia="Calibri" w:hAnsi="Verdana"/>
          <w:noProof/>
          <w:sz w:val="20"/>
          <w:szCs w:val="20"/>
          <w:lang w:eastAsia="en-US"/>
        </w:rPr>
        <w:t xml:space="preserve"> е компрометирано поради причини, свързани със семейството, емоционалния живот, политическата или национална принадлежност, икономически интереси или други общи интереси, които то има с друго лице.</w:t>
      </w:r>
    </w:p>
    <w:p w:rsidR="004906B5" w:rsidRPr="00273164" w:rsidRDefault="00F76E46" w:rsidP="004906B5">
      <w:pPr>
        <w:spacing w:line="360" w:lineRule="auto"/>
        <w:ind w:firstLine="708"/>
        <w:jc w:val="both"/>
        <w:rPr>
          <w:rFonts w:ascii="Verdana" w:eastAsia="Calibri" w:hAnsi="Verdana"/>
          <w:noProof/>
          <w:sz w:val="20"/>
          <w:szCs w:val="20"/>
          <w:lang w:eastAsia="en-US"/>
        </w:rPr>
      </w:pPr>
      <w:r>
        <w:rPr>
          <w:rFonts w:ascii="Verdana" w:eastAsia="Calibri" w:hAnsi="Verdana"/>
          <w:noProof/>
          <w:sz w:val="20"/>
          <w:szCs w:val="20"/>
          <w:lang w:eastAsia="en-US"/>
        </w:rPr>
        <w:t>6</w:t>
      </w:r>
      <w:r w:rsidR="004906B5" w:rsidRPr="00273164">
        <w:rPr>
          <w:rFonts w:ascii="Verdana" w:eastAsia="Calibri" w:hAnsi="Verdana"/>
          <w:noProof/>
          <w:sz w:val="20"/>
          <w:szCs w:val="20"/>
          <w:lang w:eastAsia="en-US"/>
        </w:rPr>
        <w:t>. Да предоставя безплатно подробно месечно извлечение в електронен вид за всички предоставени услуги.</w:t>
      </w:r>
    </w:p>
    <w:p w:rsidR="004906B5" w:rsidRPr="00273164" w:rsidRDefault="00F76E46" w:rsidP="004906B5">
      <w:pPr>
        <w:spacing w:line="360" w:lineRule="auto"/>
        <w:ind w:firstLine="708"/>
        <w:jc w:val="both"/>
        <w:rPr>
          <w:rFonts w:ascii="Verdana" w:eastAsia="Calibri" w:hAnsi="Verdana"/>
          <w:bCs/>
          <w:noProof/>
          <w:sz w:val="20"/>
          <w:szCs w:val="20"/>
          <w:lang w:eastAsia="en-US"/>
        </w:rPr>
      </w:pPr>
      <w:r>
        <w:rPr>
          <w:rFonts w:ascii="Verdana" w:eastAsia="Calibri" w:hAnsi="Verdana"/>
          <w:noProof/>
          <w:sz w:val="20"/>
          <w:szCs w:val="20"/>
          <w:lang w:eastAsia="en-US"/>
        </w:rPr>
        <w:t>7</w:t>
      </w:r>
      <w:r w:rsidR="004906B5" w:rsidRPr="00273164">
        <w:rPr>
          <w:rFonts w:ascii="Verdana" w:eastAsia="Calibri" w:hAnsi="Verdana"/>
          <w:noProof/>
          <w:sz w:val="20"/>
          <w:szCs w:val="20"/>
          <w:lang w:eastAsia="en-US"/>
        </w:rPr>
        <w:t>.</w:t>
      </w:r>
      <w:r w:rsidR="004906B5" w:rsidRPr="00273164">
        <w:rPr>
          <w:rFonts w:ascii="Verdana" w:eastAsia="Calibri" w:hAnsi="Verdana"/>
          <w:bCs/>
          <w:noProof/>
          <w:sz w:val="20"/>
          <w:szCs w:val="20"/>
          <w:lang w:eastAsia="en-US"/>
        </w:rPr>
        <w:t xml:space="preserve"> ИЗПЪЛНИТЕЛЯТ носи отговорност за качеството, бързината на извършване, верността и законосъобразността на извършените от него услуги.</w:t>
      </w:r>
    </w:p>
    <w:p w:rsidR="004906B5" w:rsidRPr="00273164" w:rsidRDefault="004906B5" w:rsidP="004906B5">
      <w:pPr>
        <w:shd w:val="clear" w:color="auto" w:fill="FFFFFF"/>
        <w:tabs>
          <w:tab w:val="num" w:pos="0"/>
          <w:tab w:val="left" w:pos="672"/>
          <w:tab w:val="left" w:pos="851"/>
        </w:tabs>
        <w:spacing w:line="360" w:lineRule="auto"/>
        <w:jc w:val="both"/>
        <w:rPr>
          <w:rFonts w:ascii="Verdana" w:hAnsi="Verdana"/>
          <w:sz w:val="20"/>
          <w:szCs w:val="20"/>
        </w:rPr>
      </w:pPr>
      <w:r w:rsidRPr="00273164">
        <w:rPr>
          <w:rFonts w:ascii="Verdana" w:eastAsia="Calibri" w:hAnsi="Verdana"/>
          <w:bCs/>
          <w:noProof/>
          <w:sz w:val="20"/>
          <w:szCs w:val="20"/>
          <w:lang w:eastAsia="en-US"/>
        </w:rPr>
        <w:tab/>
      </w:r>
      <w:r w:rsidR="00F76E46">
        <w:rPr>
          <w:rFonts w:ascii="Verdana" w:eastAsia="MS ??" w:hAnsi="Verdana"/>
          <w:sz w:val="20"/>
          <w:szCs w:val="20"/>
          <w:lang w:eastAsia="en-US"/>
        </w:rPr>
        <w:t>8</w:t>
      </w:r>
      <w:r w:rsidRPr="00273164">
        <w:rPr>
          <w:rFonts w:ascii="Verdana" w:eastAsia="MS ??" w:hAnsi="Verdana"/>
          <w:sz w:val="20"/>
          <w:szCs w:val="20"/>
          <w:lang w:eastAsia="en-US"/>
        </w:rPr>
        <w:t xml:space="preserve">. </w:t>
      </w:r>
      <w:r w:rsidRPr="00273164">
        <w:rPr>
          <w:rFonts w:ascii="Verdana" w:hAnsi="Verdana"/>
          <w:sz w:val="20"/>
          <w:szCs w:val="20"/>
        </w:rPr>
        <w:t xml:space="preserve">Да сключи договор/договори за </w:t>
      </w:r>
      <w:proofErr w:type="spellStart"/>
      <w:r w:rsidRPr="00273164">
        <w:rPr>
          <w:rFonts w:ascii="Verdana" w:hAnsi="Verdana"/>
          <w:sz w:val="20"/>
          <w:szCs w:val="20"/>
        </w:rPr>
        <w:t>подизпълнение</w:t>
      </w:r>
      <w:proofErr w:type="spellEnd"/>
      <w:r w:rsidRPr="00273164">
        <w:rPr>
          <w:rFonts w:ascii="Verdana" w:hAnsi="Verdana"/>
          <w:sz w:val="20"/>
          <w:szCs w:val="20"/>
        </w:rPr>
        <w:t xml:space="preserve"> с посочените в офертата му подизпълнители в срок от 3 (три) дни от сключване на същия и да предостави оригинален екземпляр на </w:t>
      </w:r>
      <w:r w:rsidRPr="00273164">
        <w:rPr>
          <w:rFonts w:ascii="Verdana" w:hAnsi="Verdana"/>
          <w:b/>
          <w:sz w:val="20"/>
          <w:szCs w:val="20"/>
        </w:rPr>
        <w:t>ВЪЗЛОЖИТЕЛЯ</w:t>
      </w:r>
      <w:r w:rsidRPr="00273164">
        <w:rPr>
          <w:rFonts w:ascii="Verdana" w:hAnsi="Verdana"/>
          <w:sz w:val="20"/>
          <w:szCs w:val="20"/>
        </w:rPr>
        <w:t>.</w:t>
      </w:r>
    </w:p>
    <w:p w:rsidR="004906B5" w:rsidRPr="00273164" w:rsidRDefault="004906B5" w:rsidP="004906B5">
      <w:pPr>
        <w:spacing w:line="360" w:lineRule="auto"/>
        <w:ind w:firstLine="570"/>
        <w:jc w:val="center"/>
        <w:outlineLvl w:val="0"/>
        <w:rPr>
          <w:rFonts w:ascii="Verdana" w:eastAsia="MS ??" w:hAnsi="Verdana"/>
          <w:b/>
          <w:bCs/>
          <w:sz w:val="20"/>
          <w:szCs w:val="20"/>
          <w:lang w:eastAsia="en-US"/>
        </w:rPr>
      </w:pPr>
      <w:r w:rsidRPr="00273164">
        <w:rPr>
          <w:rFonts w:ascii="Verdana" w:eastAsia="MS ??" w:hAnsi="Verdana"/>
          <w:b/>
          <w:bCs/>
          <w:sz w:val="20"/>
          <w:szCs w:val="20"/>
          <w:lang w:eastAsia="en-US"/>
        </w:rPr>
        <w:t>V. ГАРАНЦИЯ ЗА ИЗПЪЛНЕНИЕ</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
          <w:bCs/>
          <w:sz w:val="20"/>
          <w:szCs w:val="20"/>
          <w:lang w:eastAsia="en-US"/>
        </w:rPr>
        <w:t xml:space="preserve">Чл. 9. </w:t>
      </w:r>
      <w:r w:rsidRPr="00273164">
        <w:rPr>
          <w:rFonts w:ascii="Verdana" w:eastAsia="MS ??" w:hAnsi="Verdana"/>
          <w:bCs/>
          <w:sz w:val="20"/>
          <w:szCs w:val="20"/>
          <w:lang w:eastAsia="en-US"/>
        </w:rPr>
        <w:t>(1)</w:t>
      </w:r>
      <w:r w:rsidRPr="00273164">
        <w:rPr>
          <w:rFonts w:ascii="Verdana" w:eastAsia="MS ??" w:hAnsi="Verdana"/>
          <w:sz w:val="20"/>
          <w:szCs w:val="20"/>
          <w:lang w:eastAsia="en-US"/>
        </w:rPr>
        <w:t xml:space="preserve"> </w:t>
      </w:r>
      <w:r w:rsidRPr="00273164">
        <w:rPr>
          <w:rFonts w:ascii="Verdana" w:hAnsi="Verdana"/>
          <w:b/>
          <w:sz w:val="20"/>
          <w:szCs w:val="20"/>
        </w:rPr>
        <w:t>ИЗПЪЛНИТЕЛЯТ</w:t>
      </w:r>
      <w:r w:rsidRPr="00273164">
        <w:rPr>
          <w:rFonts w:ascii="Verdana" w:hAnsi="Verdana"/>
          <w:sz w:val="20"/>
          <w:szCs w:val="20"/>
        </w:rPr>
        <w:t xml:space="preserve"> гарантира изпълнението на произтичащите от настоящия договор свои задължения с гаранция за добро изпълнение в размер на </w:t>
      </w:r>
      <w:r w:rsidR="0060420D">
        <w:rPr>
          <w:rFonts w:ascii="Verdana" w:hAnsi="Verdana"/>
          <w:sz w:val="20"/>
          <w:szCs w:val="20"/>
        </w:rPr>
        <w:t>1800.00 лв.</w:t>
      </w:r>
    </w:p>
    <w:p w:rsidR="004906B5" w:rsidRPr="00273164" w:rsidRDefault="004906B5" w:rsidP="004906B5">
      <w:pPr>
        <w:spacing w:line="360" w:lineRule="auto"/>
        <w:ind w:firstLine="567"/>
        <w:jc w:val="both"/>
        <w:rPr>
          <w:rFonts w:ascii="Verdana" w:eastAsia="MS ??" w:hAnsi="Verdana"/>
          <w:sz w:val="20"/>
          <w:szCs w:val="20"/>
          <w:lang w:eastAsia="en-US"/>
        </w:rPr>
      </w:pPr>
      <w:r w:rsidRPr="00273164">
        <w:rPr>
          <w:rFonts w:ascii="Verdana" w:eastAsia="MS ??" w:hAnsi="Verdana"/>
          <w:bCs/>
          <w:sz w:val="20"/>
          <w:szCs w:val="20"/>
          <w:lang w:eastAsia="en-US"/>
        </w:rPr>
        <w:t>(2)</w:t>
      </w:r>
      <w:r w:rsidRPr="00273164">
        <w:rPr>
          <w:rFonts w:ascii="Verdana" w:eastAsia="MS ??" w:hAnsi="Verdana"/>
          <w:sz w:val="20"/>
          <w:szCs w:val="20"/>
          <w:lang w:eastAsia="en-US"/>
        </w:rPr>
        <w:t xml:space="preserve"> Когато гаранцията е под формата на парична сума, тя се внася по банкова сметка на </w:t>
      </w:r>
      <w:r w:rsidRPr="00273164">
        <w:rPr>
          <w:rFonts w:ascii="Verdana" w:eastAsia="MS ??" w:hAnsi="Verdana"/>
          <w:b/>
          <w:bCs/>
          <w:sz w:val="20"/>
          <w:szCs w:val="20"/>
          <w:lang w:eastAsia="en-US"/>
        </w:rPr>
        <w:t>ВЪЗЛОЖИТЕЛЯ</w:t>
      </w:r>
      <w:r w:rsidRPr="00273164">
        <w:rPr>
          <w:rFonts w:ascii="Verdana" w:eastAsia="MS ??" w:hAnsi="Verdana"/>
          <w:bCs/>
          <w:sz w:val="20"/>
          <w:szCs w:val="20"/>
          <w:lang w:eastAsia="en-US"/>
        </w:rPr>
        <w:t xml:space="preserve">. Когато се представя </w:t>
      </w:r>
      <w:r w:rsidRPr="00273164">
        <w:rPr>
          <w:rFonts w:ascii="Verdana" w:eastAsia="MS ??" w:hAnsi="Verdana"/>
          <w:sz w:val="20"/>
          <w:szCs w:val="20"/>
          <w:lang w:eastAsia="en-US"/>
        </w:rPr>
        <w:t xml:space="preserve">под формата на банкова гаранция, тя трябва да е безусловна и неотменяема банкова гаранция, издадена в полза на </w:t>
      </w:r>
      <w:r w:rsidRPr="00273164">
        <w:rPr>
          <w:rFonts w:ascii="Verdana" w:eastAsia="MS ??" w:hAnsi="Verdana"/>
          <w:b/>
          <w:bCs/>
          <w:sz w:val="20"/>
          <w:szCs w:val="20"/>
          <w:lang w:eastAsia="en-US"/>
        </w:rPr>
        <w:t>ВЪЗЛОЖИТЕЛЯ</w:t>
      </w:r>
      <w:r w:rsidR="00C47C0B">
        <w:rPr>
          <w:rFonts w:ascii="Verdana" w:eastAsia="MS ??" w:hAnsi="Verdana"/>
          <w:sz w:val="20"/>
          <w:szCs w:val="20"/>
          <w:lang w:eastAsia="en-US"/>
        </w:rPr>
        <w:t xml:space="preserve">, със срок на валидност </w:t>
      </w:r>
      <w:r w:rsidR="00C47C0B" w:rsidRPr="00273164">
        <w:rPr>
          <w:rFonts w:asciiTheme="minorHAnsi" w:hAnsiTheme="minorHAnsi"/>
          <w:sz w:val="22"/>
          <w:szCs w:val="22"/>
        </w:rPr>
        <w:t>3 месеца след окончателното приемане на работата по договора.</w:t>
      </w:r>
      <w:r w:rsidR="00C47C0B" w:rsidRPr="00273164">
        <w:rPr>
          <w:rFonts w:asciiTheme="minorHAnsi" w:hAnsiTheme="minorHAnsi"/>
          <w:b/>
          <w:sz w:val="22"/>
          <w:szCs w:val="22"/>
        </w:rPr>
        <w:t xml:space="preserve"> </w:t>
      </w:r>
      <w:r w:rsidR="00C47C0B" w:rsidRPr="00273164">
        <w:rPr>
          <w:rFonts w:asciiTheme="minorHAnsi" w:hAnsiTheme="minorHAnsi"/>
          <w:sz w:val="22"/>
          <w:szCs w:val="22"/>
        </w:rPr>
        <w:t xml:space="preserve"> </w:t>
      </w:r>
      <w:r w:rsidRPr="00273164">
        <w:rPr>
          <w:rFonts w:ascii="Verdana" w:eastAsia="MS ??" w:hAnsi="Verdana"/>
          <w:sz w:val="20"/>
          <w:szCs w:val="20"/>
          <w:lang w:eastAsia="en-US"/>
        </w:rPr>
        <w:t xml:space="preserve">Оригиналът на банковата гаранция трябва да е предоставен на </w:t>
      </w:r>
      <w:r w:rsidRPr="00273164">
        <w:rPr>
          <w:rFonts w:ascii="Verdana" w:eastAsia="MS ??" w:hAnsi="Verdana"/>
          <w:b/>
          <w:bCs/>
          <w:sz w:val="20"/>
          <w:szCs w:val="20"/>
          <w:lang w:eastAsia="en-US"/>
        </w:rPr>
        <w:t>ВЪЗЛОЖИТЕЛЯ</w:t>
      </w:r>
      <w:r w:rsidRPr="00273164">
        <w:rPr>
          <w:rFonts w:ascii="Verdana" w:eastAsia="MS ??" w:hAnsi="Verdana"/>
          <w:sz w:val="20"/>
          <w:szCs w:val="20"/>
          <w:lang w:eastAsia="en-US"/>
        </w:rPr>
        <w:t xml:space="preserve"> към момента на подписване на настоящия договор. Банковите разходи по откриването и обслужването на банковата гаранция са за сметка на </w:t>
      </w:r>
      <w:r w:rsidRPr="00273164">
        <w:rPr>
          <w:rFonts w:ascii="Verdana" w:eastAsia="MS ??" w:hAnsi="Verdana"/>
          <w:b/>
          <w:bCs/>
          <w:sz w:val="20"/>
          <w:szCs w:val="20"/>
          <w:lang w:eastAsia="en-US"/>
        </w:rPr>
        <w:t>ИЗПЪЛНИТЕЛЯ</w:t>
      </w:r>
      <w:r w:rsidRPr="00273164">
        <w:rPr>
          <w:rFonts w:ascii="Verdana" w:eastAsia="MS ??" w:hAnsi="Verdana"/>
          <w:sz w:val="20"/>
          <w:szCs w:val="20"/>
          <w:lang w:eastAsia="en-US"/>
        </w:rPr>
        <w:t xml:space="preserve">, а тези по евентуалното й усвояване – за сметка на </w:t>
      </w:r>
      <w:r w:rsidRPr="00273164">
        <w:rPr>
          <w:rFonts w:ascii="Verdana" w:eastAsia="MS ??" w:hAnsi="Verdana"/>
          <w:b/>
          <w:bCs/>
          <w:sz w:val="20"/>
          <w:szCs w:val="20"/>
          <w:lang w:eastAsia="en-US"/>
        </w:rPr>
        <w:t>ВЪЗЛОЖИТЕЛЯ</w:t>
      </w:r>
      <w:r w:rsidRPr="00273164">
        <w:rPr>
          <w:rFonts w:ascii="Verdana" w:eastAsia="MS ??" w:hAnsi="Verdana"/>
          <w:sz w:val="20"/>
          <w:szCs w:val="20"/>
          <w:lang w:eastAsia="en-US"/>
        </w:rPr>
        <w:t>.</w:t>
      </w:r>
    </w:p>
    <w:p w:rsidR="004906B5" w:rsidRPr="00273164" w:rsidRDefault="004906B5" w:rsidP="004906B5">
      <w:pPr>
        <w:spacing w:line="360" w:lineRule="auto"/>
        <w:ind w:firstLine="567"/>
        <w:jc w:val="both"/>
        <w:rPr>
          <w:rFonts w:ascii="Verdana" w:eastAsia="MS ??" w:hAnsi="Verdana"/>
          <w:sz w:val="20"/>
          <w:szCs w:val="20"/>
          <w:lang w:eastAsia="en-US"/>
        </w:rPr>
      </w:pPr>
      <w:r w:rsidRPr="00273164">
        <w:rPr>
          <w:rFonts w:ascii="Verdana" w:eastAsia="MS ??" w:hAnsi="Verdana"/>
          <w:bCs/>
          <w:sz w:val="20"/>
          <w:szCs w:val="20"/>
          <w:lang w:eastAsia="en-US"/>
        </w:rPr>
        <w:t>(3)</w:t>
      </w:r>
      <w:r w:rsidRPr="00273164">
        <w:rPr>
          <w:rFonts w:ascii="Verdana" w:eastAsia="MS ??" w:hAnsi="Verdana"/>
          <w:sz w:val="20"/>
          <w:szCs w:val="20"/>
          <w:lang w:eastAsia="en-US"/>
        </w:rPr>
        <w:t xml:space="preserve"> Банковата сметка на </w:t>
      </w:r>
      <w:r w:rsidRPr="00273164">
        <w:rPr>
          <w:rFonts w:ascii="Verdana" w:eastAsia="MS ??" w:hAnsi="Verdana"/>
          <w:b/>
          <w:bCs/>
          <w:sz w:val="20"/>
          <w:szCs w:val="20"/>
          <w:lang w:eastAsia="en-US"/>
        </w:rPr>
        <w:t>ВЪЗЛОЖИТЕЛЯ</w:t>
      </w:r>
      <w:r w:rsidRPr="00273164">
        <w:rPr>
          <w:rFonts w:ascii="Verdana" w:eastAsia="MS ??" w:hAnsi="Verdana"/>
          <w:bCs/>
          <w:sz w:val="20"/>
          <w:szCs w:val="20"/>
          <w:lang w:eastAsia="en-US"/>
        </w:rPr>
        <w:t xml:space="preserve"> </w:t>
      </w:r>
      <w:r w:rsidRPr="00273164">
        <w:rPr>
          <w:rFonts w:ascii="Verdana" w:eastAsia="MS ??" w:hAnsi="Verdana"/>
          <w:sz w:val="20"/>
          <w:szCs w:val="20"/>
          <w:lang w:eastAsia="en-US"/>
        </w:rPr>
        <w:t>за внасяне на паричната сума е:</w:t>
      </w:r>
    </w:p>
    <w:p w:rsidR="004906B5" w:rsidRPr="00273164" w:rsidRDefault="004906B5" w:rsidP="004906B5">
      <w:pPr>
        <w:autoSpaceDE w:val="0"/>
        <w:autoSpaceDN w:val="0"/>
        <w:adjustRightInd w:val="0"/>
        <w:spacing w:line="360" w:lineRule="auto"/>
        <w:jc w:val="both"/>
        <w:rPr>
          <w:rFonts w:ascii="Verdana" w:hAnsi="Verdana"/>
          <w:sz w:val="20"/>
          <w:szCs w:val="20"/>
          <w:lang w:eastAsia="en-US"/>
        </w:rPr>
      </w:pPr>
      <w:r w:rsidRPr="00273164">
        <w:rPr>
          <w:rFonts w:ascii="Verdana" w:hAnsi="Verdana"/>
          <w:b/>
          <w:sz w:val="20"/>
          <w:szCs w:val="20"/>
          <w:lang w:eastAsia="en-US"/>
        </w:rPr>
        <w:t xml:space="preserve">       </w:t>
      </w:r>
      <w:r w:rsidRPr="00273164">
        <w:rPr>
          <w:rFonts w:ascii="Verdana" w:hAnsi="Verdana"/>
          <w:sz w:val="20"/>
          <w:szCs w:val="20"/>
          <w:lang w:eastAsia="en-US"/>
        </w:rPr>
        <w:t xml:space="preserve">IBAN: BG 08 BNBG  9661  3300  1500 02, </w:t>
      </w:r>
    </w:p>
    <w:p w:rsidR="004906B5" w:rsidRPr="00273164" w:rsidRDefault="004906B5" w:rsidP="004906B5">
      <w:pPr>
        <w:autoSpaceDE w:val="0"/>
        <w:autoSpaceDN w:val="0"/>
        <w:adjustRightInd w:val="0"/>
        <w:spacing w:line="360" w:lineRule="auto"/>
        <w:jc w:val="both"/>
        <w:rPr>
          <w:rFonts w:ascii="Verdana" w:hAnsi="Verdana"/>
          <w:sz w:val="20"/>
          <w:szCs w:val="20"/>
          <w:lang w:eastAsia="en-US"/>
        </w:rPr>
      </w:pPr>
      <w:r w:rsidRPr="00273164">
        <w:rPr>
          <w:rFonts w:ascii="Verdana" w:hAnsi="Verdana"/>
          <w:sz w:val="20"/>
          <w:szCs w:val="20"/>
          <w:lang w:eastAsia="en-US"/>
        </w:rPr>
        <w:t xml:space="preserve">       BIG: BNBGBGSD; БНБ – ЦУ и документите - БНБ – Централно управление;</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Cs/>
          <w:sz w:val="20"/>
          <w:szCs w:val="20"/>
          <w:lang w:eastAsia="en-US"/>
        </w:rPr>
        <w:t xml:space="preserve">(4) </w:t>
      </w:r>
      <w:r w:rsidRPr="00273164">
        <w:rPr>
          <w:rFonts w:ascii="Verdana" w:eastAsia="MS ??" w:hAnsi="Verdana"/>
          <w:b/>
          <w:bCs/>
          <w:sz w:val="20"/>
          <w:szCs w:val="20"/>
          <w:lang w:eastAsia="en-US"/>
        </w:rPr>
        <w:t>ВЪЗЛОЖИТЕЛЯТ</w:t>
      </w:r>
      <w:r w:rsidRPr="00273164">
        <w:rPr>
          <w:rFonts w:ascii="Verdana" w:eastAsia="MS ??" w:hAnsi="Verdana"/>
          <w:sz w:val="20"/>
          <w:szCs w:val="20"/>
          <w:lang w:eastAsia="en-US"/>
        </w:rPr>
        <w:t xml:space="preserve"> освобождава гаранцията за изпълнение на договора в срок от 30 календарни дни след подписване на окончателния </w:t>
      </w:r>
      <w:proofErr w:type="spellStart"/>
      <w:r w:rsidRPr="00273164">
        <w:rPr>
          <w:rFonts w:ascii="Verdana" w:eastAsia="MS ??" w:hAnsi="Verdana"/>
          <w:sz w:val="20"/>
          <w:szCs w:val="20"/>
          <w:lang w:eastAsia="en-US"/>
        </w:rPr>
        <w:t>приемо-предавателен</w:t>
      </w:r>
      <w:proofErr w:type="spellEnd"/>
      <w:r w:rsidRPr="00273164">
        <w:rPr>
          <w:rFonts w:ascii="Verdana" w:eastAsia="MS ??" w:hAnsi="Verdana"/>
          <w:sz w:val="20"/>
          <w:szCs w:val="20"/>
          <w:lang w:eastAsia="en-US"/>
        </w:rPr>
        <w:t xml:space="preserve"> протокол по чл. 14 от договора, удостоверяващ изпълнението му, ако не са налице основания за задържането й от страна на </w:t>
      </w:r>
      <w:r w:rsidRPr="00273164">
        <w:rPr>
          <w:rFonts w:ascii="Verdana" w:eastAsia="MS ??" w:hAnsi="Verdana"/>
          <w:b/>
          <w:bCs/>
          <w:sz w:val="20"/>
          <w:szCs w:val="20"/>
          <w:lang w:eastAsia="en-US"/>
        </w:rPr>
        <w:t>ВЪЗЛОЖИТЕЛЯ</w:t>
      </w:r>
      <w:r w:rsidRPr="00273164">
        <w:rPr>
          <w:rFonts w:ascii="Verdana" w:eastAsia="MS ??" w:hAnsi="Verdana"/>
          <w:bCs/>
          <w:sz w:val="20"/>
          <w:szCs w:val="20"/>
          <w:lang w:eastAsia="en-US"/>
        </w:rPr>
        <w:t xml:space="preserve">. </w:t>
      </w:r>
      <w:r w:rsidRPr="00273164">
        <w:rPr>
          <w:rFonts w:ascii="Verdana" w:eastAsia="MS ??" w:hAnsi="Verdana"/>
          <w:b/>
          <w:bCs/>
          <w:sz w:val="20"/>
          <w:szCs w:val="20"/>
          <w:lang w:eastAsia="en-US"/>
        </w:rPr>
        <w:t>ВЪЗЛОЖИТЕЛЯТ</w:t>
      </w:r>
      <w:r w:rsidRPr="00273164">
        <w:rPr>
          <w:rFonts w:ascii="Verdana" w:eastAsia="MS ??" w:hAnsi="Verdana"/>
          <w:sz w:val="20"/>
          <w:szCs w:val="20"/>
          <w:lang w:eastAsia="en-US"/>
        </w:rPr>
        <w:t xml:space="preserve"> освобождава гаранцията в пълен размер при качествено, точно и съобразено с техническата спецификация и клаузите на този договор, изпълнение на дейностите по чл. 1. При некачествено, неточно или несъобразено с техническата спецификация и/или клаузите на настоящия договор изпълнение, </w:t>
      </w:r>
      <w:r w:rsidRPr="00273164">
        <w:rPr>
          <w:rFonts w:ascii="Verdana" w:eastAsia="MS ??" w:hAnsi="Verdana"/>
          <w:b/>
          <w:bCs/>
          <w:sz w:val="20"/>
          <w:szCs w:val="20"/>
          <w:lang w:eastAsia="en-US"/>
        </w:rPr>
        <w:lastRenderedPageBreak/>
        <w:t>ВЪЗЛОЖИТЕЛЯТ</w:t>
      </w:r>
      <w:r w:rsidRPr="00273164">
        <w:rPr>
          <w:rFonts w:ascii="Verdana" w:eastAsia="MS ??" w:hAnsi="Verdana"/>
          <w:sz w:val="20"/>
          <w:szCs w:val="20"/>
          <w:lang w:eastAsia="en-US"/>
        </w:rPr>
        <w:t xml:space="preserve"> има право да пристъпи към упражняване на правата по гаранцията за изпълнение.</w:t>
      </w:r>
    </w:p>
    <w:p w:rsidR="004906B5" w:rsidRPr="00273164" w:rsidRDefault="004906B5" w:rsidP="004906B5">
      <w:pPr>
        <w:spacing w:line="360" w:lineRule="auto"/>
        <w:ind w:firstLine="567"/>
        <w:jc w:val="both"/>
        <w:rPr>
          <w:rFonts w:ascii="Verdana" w:eastAsia="MS ??" w:hAnsi="Verdana"/>
          <w:sz w:val="20"/>
          <w:szCs w:val="20"/>
          <w:lang w:eastAsia="en-US"/>
        </w:rPr>
      </w:pPr>
      <w:r w:rsidRPr="00273164">
        <w:rPr>
          <w:rFonts w:ascii="Verdana" w:eastAsia="MS ??" w:hAnsi="Verdana"/>
          <w:sz w:val="20"/>
          <w:szCs w:val="20"/>
          <w:lang w:eastAsia="en-US"/>
        </w:rPr>
        <w:t xml:space="preserve">(5) </w:t>
      </w:r>
      <w:r w:rsidRPr="00273164">
        <w:rPr>
          <w:rFonts w:ascii="Verdana" w:hAnsi="Verdana"/>
          <w:sz w:val="20"/>
          <w:szCs w:val="20"/>
        </w:rPr>
        <w:t xml:space="preserve">Гаранцията за изпълнение не се освобождава от </w:t>
      </w:r>
      <w:r w:rsidRPr="00273164">
        <w:rPr>
          <w:rFonts w:ascii="Verdana" w:hAnsi="Verdana"/>
          <w:b/>
          <w:sz w:val="20"/>
          <w:szCs w:val="20"/>
        </w:rPr>
        <w:t>ВЪЗЛОЖИТЕЛЯ</w:t>
      </w:r>
      <w:r w:rsidRPr="00273164">
        <w:rPr>
          <w:rFonts w:ascii="Verdana" w:hAnsi="Verdana"/>
          <w:sz w:val="20"/>
          <w:szCs w:val="20"/>
        </w:rPr>
        <w:t xml:space="preserve">, ако в процеса на изпълнение на договора е възникнал спор между страните относно неизпълнение на задълженията на </w:t>
      </w:r>
      <w:r w:rsidRPr="00273164">
        <w:rPr>
          <w:rFonts w:ascii="Verdana" w:hAnsi="Verdana"/>
          <w:b/>
          <w:sz w:val="20"/>
          <w:szCs w:val="20"/>
        </w:rPr>
        <w:t>ИЗПЪЛНИТЕЛЯ</w:t>
      </w:r>
      <w:r w:rsidRPr="00273164">
        <w:rPr>
          <w:rFonts w:ascii="Verdana" w:hAnsi="Verdana"/>
          <w:sz w:val="20"/>
          <w:szCs w:val="20"/>
        </w:rPr>
        <w:t xml:space="preserve"> и въпросът е отнесен за решаване пред съд. При решаване на спора в полза на </w:t>
      </w:r>
      <w:r w:rsidRPr="00273164">
        <w:rPr>
          <w:rFonts w:ascii="Verdana" w:hAnsi="Verdana"/>
          <w:b/>
          <w:sz w:val="20"/>
          <w:szCs w:val="20"/>
        </w:rPr>
        <w:t>ВЪЗЛОЖИТЕЛЯ</w:t>
      </w:r>
      <w:r w:rsidRPr="00273164">
        <w:rPr>
          <w:rFonts w:ascii="Verdana" w:hAnsi="Verdana"/>
          <w:sz w:val="20"/>
          <w:szCs w:val="20"/>
        </w:rPr>
        <w:t xml:space="preserve"> той може да пристъпи към усвояване на гаранцията за изпълнение.</w:t>
      </w:r>
    </w:p>
    <w:p w:rsidR="004906B5" w:rsidRPr="00273164" w:rsidRDefault="004906B5" w:rsidP="004906B5">
      <w:pPr>
        <w:spacing w:line="360" w:lineRule="auto"/>
        <w:ind w:firstLine="567"/>
        <w:jc w:val="both"/>
        <w:rPr>
          <w:rFonts w:ascii="Verdana" w:eastAsia="MS ??" w:hAnsi="Verdana"/>
          <w:sz w:val="20"/>
          <w:szCs w:val="20"/>
          <w:lang w:eastAsia="en-US"/>
        </w:rPr>
      </w:pPr>
      <w:r w:rsidRPr="00273164">
        <w:rPr>
          <w:rFonts w:ascii="Verdana" w:eastAsia="MS ??" w:hAnsi="Verdana"/>
          <w:bCs/>
          <w:sz w:val="20"/>
          <w:szCs w:val="20"/>
          <w:lang w:eastAsia="en-US"/>
        </w:rPr>
        <w:t xml:space="preserve">(6) </w:t>
      </w:r>
      <w:r w:rsidRPr="00273164">
        <w:rPr>
          <w:rFonts w:ascii="Verdana" w:eastAsia="MS ??" w:hAnsi="Verdana"/>
          <w:b/>
          <w:bCs/>
          <w:sz w:val="20"/>
          <w:szCs w:val="20"/>
          <w:lang w:eastAsia="en-US"/>
        </w:rPr>
        <w:t>ВЪЗЛОЖИТЕЛЯТ</w:t>
      </w:r>
      <w:r w:rsidRPr="00273164">
        <w:rPr>
          <w:rFonts w:ascii="Verdana" w:eastAsia="MS ??" w:hAnsi="Verdana"/>
          <w:sz w:val="20"/>
          <w:szCs w:val="20"/>
          <w:lang w:eastAsia="en-US"/>
        </w:rPr>
        <w:t xml:space="preserve"> не дължи лихва за времето, през което сумата по гаранцията за изпълнение по ал. 1 е престояла законосъобразно при него. </w:t>
      </w:r>
    </w:p>
    <w:p w:rsidR="004906B5" w:rsidRPr="00273164" w:rsidRDefault="004906B5" w:rsidP="004906B5">
      <w:pPr>
        <w:spacing w:line="360" w:lineRule="auto"/>
        <w:ind w:firstLine="567"/>
        <w:jc w:val="both"/>
        <w:rPr>
          <w:rFonts w:ascii="Verdana" w:eastAsia="MS ??" w:hAnsi="Verdana"/>
          <w:sz w:val="20"/>
          <w:szCs w:val="20"/>
          <w:lang w:eastAsia="en-US"/>
        </w:rPr>
      </w:pPr>
    </w:p>
    <w:p w:rsidR="004906B5" w:rsidRPr="00273164" w:rsidRDefault="004906B5" w:rsidP="004906B5">
      <w:pPr>
        <w:spacing w:line="360" w:lineRule="auto"/>
        <w:ind w:firstLine="573"/>
        <w:jc w:val="center"/>
        <w:rPr>
          <w:rFonts w:ascii="Verdana" w:eastAsia="MS ??" w:hAnsi="Verdana"/>
          <w:b/>
          <w:sz w:val="20"/>
          <w:szCs w:val="20"/>
          <w:lang w:eastAsia="en-US"/>
        </w:rPr>
      </w:pPr>
      <w:r w:rsidRPr="00273164">
        <w:rPr>
          <w:rFonts w:ascii="Verdana" w:hAnsi="Verdana"/>
          <w:b/>
          <w:sz w:val="20"/>
          <w:szCs w:val="20"/>
        </w:rPr>
        <w:t>VІ. НЕУСТОЙКИ</w:t>
      </w:r>
    </w:p>
    <w:p w:rsidR="004906B5" w:rsidRPr="00273164" w:rsidRDefault="004906B5" w:rsidP="004906B5">
      <w:pPr>
        <w:spacing w:line="360" w:lineRule="auto"/>
        <w:jc w:val="both"/>
        <w:rPr>
          <w:rFonts w:ascii="Verdana" w:hAnsi="Verdana"/>
          <w:kern w:val="24"/>
          <w:sz w:val="20"/>
          <w:szCs w:val="20"/>
          <w:lang w:eastAsia="en-US"/>
        </w:rPr>
      </w:pPr>
      <w:r w:rsidRPr="00273164">
        <w:rPr>
          <w:rFonts w:ascii="Verdana" w:hAnsi="Verdana"/>
          <w:b/>
          <w:snapToGrid w:val="0"/>
          <w:sz w:val="20"/>
          <w:szCs w:val="20"/>
        </w:rPr>
        <w:tab/>
        <w:t>Чл. 10.</w:t>
      </w:r>
      <w:r w:rsidRPr="00273164">
        <w:rPr>
          <w:rFonts w:ascii="Verdana" w:hAnsi="Verdana"/>
          <w:snapToGrid w:val="0"/>
          <w:sz w:val="20"/>
          <w:szCs w:val="20"/>
        </w:rPr>
        <w:t xml:space="preserve"> (1) Ако </w:t>
      </w:r>
      <w:r w:rsidRPr="00273164">
        <w:rPr>
          <w:rFonts w:ascii="Verdana" w:hAnsi="Verdana"/>
          <w:b/>
          <w:snapToGrid w:val="0"/>
          <w:sz w:val="20"/>
          <w:szCs w:val="20"/>
        </w:rPr>
        <w:t>ИЗПЪЛНИТЕЛЯТ</w:t>
      </w:r>
      <w:r w:rsidRPr="00273164">
        <w:rPr>
          <w:rFonts w:ascii="Verdana" w:hAnsi="Verdana"/>
          <w:snapToGrid w:val="0"/>
          <w:sz w:val="20"/>
          <w:szCs w:val="20"/>
        </w:rPr>
        <w:t xml:space="preserve"> не изпълни възложената услуга или част от нея, или изпълнението не отговоря изцяло или частично на изискванията на </w:t>
      </w:r>
      <w:r w:rsidRPr="00273164">
        <w:rPr>
          <w:rFonts w:ascii="Verdana" w:hAnsi="Verdana"/>
          <w:b/>
          <w:snapToGrid w:val="0"/>
          <w:sz w:val="20"/>
          <w:szCs w:val="20"/>
        </w:rPr>
        <w:t>ВЪЗЛОЖИТЕЛЯ</w:t>
      </w:r>
      <w:r w:rsidRPr="00273164">
        <w:rPr>
          <w:rFonts w:ascii="Verdana" w:hAnsi="Verdana"/>
          <w:snapToGrid w:val="0"/>
          <w:sz w:val="20"/>
          <w:szCs w:val="20"/>
        </w:rPr>
        <w:t xml:space="preserve">, на техническата спецификация, на условията на договора или на офертата на </w:t>
      </w:r>
      <w:r w:rsidRPr="00273164">
        <w:rPr>
          <w:rFonts w:ascii="Verdana" w:hAnsi="Verdana"/>
          <w:b/>
          <w:snapToGrid w:val="0"/>
          <w:sz w:val="20"/>
          <w:szCs w:val="20"/>
        </w:rPr>
        <w:t>ИЗПЪЛНИТЕЛЯ</w:t>
      </w:r>
      <w:r w:rsidRPr="00273164">
        <w:rPr>
          <w:rFonts w:ascii="Verdana" w:hAnsi="Verdana"/>
          <w:snapToGrid w:val="0"/>
          <w:sz w:val="20"/>
          <w:szCs w:val="20"/>
        </w:rPr>
        <w:t xml:space="preserve">, същият дължи на </w:t>
      </w:r>
      <w:r w:rsidRPr="00273164">
        <w:rPr>
          <w:rFonts w:ascii="Verdana" w:hAnsi="Verdana"/>
          <w:b/>
          <w:snapToGrid w:val="0"/>
          <w:sz w:val="20"/>
          <w:szCs w:val="20"/>
        </w:rPr>
        <w:t>ВЪЗЛОЖИТЕЛЯ</w:t>
      </w:r>
      <w:r w:rsidRPr="00273164">
        <w:rPr>
          <w:rFonts w:ascii="Verdana" w:hAnsi="Verdana"/>
          <w:snapToGrid w:val="0"/>
          <w:sz w:val="20"/>
          <w:szCs w:val="20"/>
        </w:rPr>
        <w:t xml:space="preserve"> неустойка в размер на </w:t>
      </w:r>
      <w:r w:rsidRPr="00273164">
        <w:rPr>
          <w:rFonts w:ascii="Verdana" w:hAnsi="Verdana"/>
          <w:kern w:val="24"/>
          <w:sz w:val="20"/>
          <w:szCs w:val="20"/>
          <w:lang w:eastAsia="en-US"/>
        </w:rPr>
        <w:t>0.5 % от договореното възнаграждение с ДДС за всеки просрочен ден, но не повече от 10 %.</w:t>
      </w:r>
    </w:p>
    <w:p w:rsidR="004906B5" w:rsidRPr="00273164" w:rsidRDefault="004906B5" w:rsidP="004906B5">
      <w:pPr>
        <w:widowControl w:val="0"/>
        <w:tabs>
          <w:tab w:val="left" w:pos="0"/>
        </w:tabs>
        <w:suppressAutoHyphens/>
        <w:autoSpaceDE w:val="0"/>
        <w:autoSpaceDN w:val="0"/>
        <w:adjustRightInd w:val="0"/>
        <w:spacing w:line="360" w:lineRule="auto"/>
        <w:jc w:val="both"/>
        <w:rPr>
          <w:rFonts w:ascii="Verdana" w:hAnsi="Verdana"/>
          <w:snapToGrid w:val="0"/>
          <w:sz w:val="20"/>
          <w:szCs w:val="20"/>
        </w:rPr>
      </w:pPr>
      <w:r w:rsidRPr="00273164">
        <w:rPr>
          <w:rFonts w:ascii="Verdana" w:hAnsi="Verdana"/>
          <w:snapToGrid w:val="0"/>
          <w:sz w:val="20"/>
          <w:szCs w:val="20"/>
        </w:rPr>
        <w:tab/>
        <w:t xml:space="preserve">(2) Неизпълнението по ал. 1 се констатира от назначена от </w:t>
      </w:r>
      <w:r w:rsidRPr="00273164">
        <w:rPr>
          <w:rFonts w:ascii="Verdana" w:hAnsi="Verdana"/>
          <w:b/>
          <w:snapToGrid w:val="0"/>
          <w:sz w:val="20"/>
          <w:szCs w:val="20"/>
        </w:rPr>
        <w:t xml:space="preserve">ВЪЗЛОЖИТЕЛЯ </w:t>
      </w:r>
      <w:r w:rsidRPr="00273164">
        <w:rPr>
          <w:rFonts w:ascii="Verdana" w:hAnsi="Verdana"/>
          <w:snapToGrid w:val="0"/>
          <w:sz w:val="20"/>
          <w:szCs w:val="20"/>
        </w:rPr>
        <w:t xml:space="preserve">комисия, отразено в нарочен протокол. Съставеният протокол се изпраща на </w:t>
      </w:r>
      <w:r w:rsidRPr="00273164">
        <w:rPr>
          <w:rFonts w:ascii="Verdana" w:hAnsi="Verdana"/>
          <w:b/>
          <w:snapToGrid w:val="0"/>
          <w:sz w:val="20"/>
          <w:szCs w:val="20"/>
        </w:rPr>
        <w:t>ИЗПЪЛНИТЕЛЯ.</w:t>
      </w:r>
      <w:r w:rsidRPr="00273164">
        <w:rPr>
          <w:rFonts w:ascii="Verdana" w:hAnsi="Verdana"/>
          <w:snapToGrid w:val="0"/>
          <w:sz w:val="20"/>
          <w:szCs w:val="20"/>
        </w:rPr>
        <w:t xml:space="preserve"> </w:t>
      </w:r>
    </w:p>
    <w:p w:rsidR="004906B5" w:rsidRPr="00273164" w:rsidRDefault="004906B5" w:rsidP="004906B5">
      <w:pPr>
        <w:spacing w:line="360" w:lineRule="auto"/>
        <w:ind w:firstLine="720"/>
        <w:jc w:val="both"/>
        <w:rPr>
          <w:rFonts w:ascii="Verdana" w:hAnsi="Verdana"/>
          <w:sz w:val="20"/>
          <w:szCs w:val="20"/>
        </w:rPr>
      </w:pPr>
      <w:r w:rsidRPr="00273164">
        <w:rPr>
          <w:rFonts w:ascii="Verdana" w:hAnsi="Verdana"/>
          <w:sz w:val="20"/>
          <w:szCs w:val="20"/>
        </w:rPr>
        <w:t>(3) Изплащането на неустойката не лишава изправната страна от правото да търси реално изпълнение и обезщетение за претърпени вреди.</w:t>
      </w:r>
    </w:p>
    <w:p w:rsidR="004906B5" w:rsidRPr="00273164" w:rsidRDefault="004906B5" w:rsidP="004906B5">
      <w:pPr>
        <w:spacing w:line="360" w:lineRule="auto"/>
        <w:ind w:firstLine="720"/>
        <w:jc w:val="both"/>
        <w:rPr>
          <w:rFonts w:ascii="Verdana" w:eastAsia="MS ??" w:hAnsi="Verdana"/>
          <w:sz w:val="20"/>
          <w:szCs w:val="20"/>
          <w:lang w:eastAsia="en-US"/>
        </w:rPr>
      </w:pPr>
      <w:r w:rsidRPr="00273164">
        <w:rPr>
          <w:rFonts w:ascii="Verdana" w:hAnsi="Verdana"/>
          <w:sz w:val="20"/>
          <w:szCs w:val="20"/>
        </w:rPr>
        <w:t xml:space="preserve">(4) </w:t>
      </w:r>
      <w:r w:rsidRPr="00273164">
        <w:rPr>
          <w:rFonts w:ascii="Verdana" w:hAnsi="Verdana"/>
          <w:b/>
          <w:sz w:val="20"/>
          <w:szCs w:val="20"/>
        </w:rPr>
        <w:t>ВЪЗЛОЖИТЕЛЯТ</w:t>
      </w:r>
      <w:r w:rsidRPr="00273164">
        <w:rPr>
          <w:rFonts w:ascii="Verdana" w:hAnsi="Verdana"/>
          <w:sz w:val="20"/>
          <w:szCs w:val="20"/>
        </w:rPr>
        <w:t xml:space="preserve"> има право да удовлетвори вземането си за дължимата неустойка от гаранцията за изпълнение на договора, като уведоми писмено </w:t>
      </w:r>
      <w:r w:rsidRPr="00273164">
        <w:rPr>
          <w:rFonts w:ascii="Verdana" w:hAnsi="Verdana"/>
          <w:b/>
          <w:sz w:val="20"/>
          <w:szCs w:val="20"/>
        </w:rPr>
        <w:t>ИЗПЪЛНИТЕЛЯ</w:t>
      </w:r>
      <w:r w:rsidRPr="00273164">
        <w:rPr>
          <w:rFonts w:ascii="Verdana" w:hAnsi="Verdana"/>
          <w:sz w:val="20"/>
          <w:szCs w:val="20"/>
        </w:rPr>
        <w:t xml:space="preserve"> за това. </w:t>
      </w:r>
    </w:p>
    <w:p w:rsidR="004906B5" w:rsidRPr="00273164" w:rsidRDefault="004906B5" w:rsidP="004906B5">
      <w:pPr>
        <w:spacing w:line="360" w:lineRule="auto"/>
        <w:ind w:firstLine="720"/>
        <w:jc w:val="both"/>
        <w:rPr>
          <w:rFonts w:ascii="Verdana" w:hAnsi="Verdana"/>
          <w:sz w:val="20"/>
          <w:szCs w:val="20"/>
        </w:rPr>
      </w:pPr>
      <w:r w:rsidRPr="00273164">
        <w:rPr>
          <w:rFonts w:ascii="Verdana" w:hAnsi="Verdana"/>
          <w:sz w:val="20"/>
          <w:szCs w:val="20"/>
        </w:rPr>
        <w:t>(5) При прекратяване на договора по чл. 15, ал. 1, т. 1 и 2 страните не си дължат неустойки, лихви или пропуснати ползи.</w:t>
      </w:r>
    </w:p>
    <w:p w:rsidR="004906B5" w:rsidRPr="00273164" w:rsidRDefault="004906B5" w:rsidP="004906B5">
      <w:pPr>
        <w:spacing w:line="360" w:lineRule="auto"/>
        <w:ind w:left="283" w:firstLine="567"/>
        <w:jc w:val="center"/>
        <w:rPr>
          <w:rFonts w:ascii="Verdana" w:hAnsi="Verdana"/>
          <w:b/>
          <w:bCs/>
          <w:spacing w:val="-5"/>
          <w:sz w:val="20"/>
          <w:szCs w:val="20"/>
          <w:lang w:eastAsia="en-US"/>
        </w:rPr>
      </w:pPr>
    </w:p>
    <w:p w:rsidR="004906B5" w:rsidRPr="00273164" w:rsidRDefault="004906B5" w:rsidP="004906B5">
      <w:pPr>
        <w:spacing w:line="360" w:lineRule="auto"/>
        <w:ind w:left="283" w:firstLine="567"/>
        <w:jc w:val="center"/>
        <w:rPr>
          <w:rFonts w:ascii="Verdana" w:hAnsi="Verdana"/>
          <w:b/>
          <w:sz w:val="20"/>
          <w:szCs w:val="20"/>
          <w:lang w:eastAsia="en-US"/>
        </w:rPr>
      </w:pPr>
      <w:r w:rsidRPr="00273164">
        <w:rPr>
          <w:rFonts w:ascii="Verdana" w:hAnsi="Verdana"/>
          <w:b/>
          <w:bCs/>
          <w:spacing w:val="-5"/>
          <w:sz w:val="20"/>
          <w:szCs w:val="20"/>
          <w:lang w:eastAsia="en-US"/>
        </w:rPr>
        <w:t xml:space="preserve">VII. </w:t>
      </w:r>
      <w:r w:rsidRPr="00273164">
        <w:rPr>
          <w:rFonts w:ascii="Verdana" w:hAnsi="Verdana"/>
          <w:b/>
          <w:sz w:val="20"/>
          <w:szCs w:val="20"/>
          <w:lang w:eastAsia="en-US"/>
        </w:rPr>
        <w:t>НЕПРЕОДОЛИМА СИЛА</w:t>
      </w:r>
    </w:p>
    <w:p w:rsidR="004906B5" w:rsidRPr="00273164" w:rsidRDefault="004906B5" w:rsidP="004906B5">
      <w:pPr>
        <w:shd w:val="clear" w:color="auto" w:fill="FFFFFF"/>
        <w:tabs>
          <w:tab w:val="left" w:pos="0"/>
        </w:tabs>
        <w:spacing w:line="360" w:lineRule="auto"/>
        <w:ind w:firstLine="720"/>
        <w:jc w:val="both"/>
        <w:rPr>
          <w:rFonts w:ascii="Verdana" w:hAnsi="Verdana"/>
          <w:sz w:val="20"/>
          <w:szCs w:val="20"/>
        </w:rPr>
      </w:pPr>
      <w:r w:rsidRPr="00273164">
        <w:rPr>
          <w:rFonts w:ascii="Verdana" w:hAnsi="Verdana"/>
          <w:b/>
          <w:spacing w:val="4"/>
          <w:sz w:val="20"/>
          <w:szCs w:val="20"/>
        </w:rPr>
        <w:t>Чл. 11</w:t>
      </w:r>
      <w:r w:rsidRPr="00273164">
        <w:rPr>
          <w:rFonts w:ascii="Verdana" w:hAnsi="Verdana"/>
          <w:spacing w:val="4"/>
          <w:sz w:val="20"/>
          <w:szCs w:val="20"/>
        </w:rPr>
        <w:t>. (1)</w:t>
      </w:r>
      <w:r w:rsidRPr="00273164">
        <w:rPr>
          <w:rFonts w:ascii="Verdana" w:hAnsi="Verdana"/>
          <w:b/>
          <w:spacing w:val="4"/>
          <w:sz w:val="20"/>
          <w:szCs w:val="20"/>
        </w:rPr>
        <w:t xml:space="preserve"> </w:t>
      </w:r>
      <w:r w:rsidRPr="00273164">
        <w:rPr>
          <w:rFonts w:ascii="Verdana" w:hAnsi="Verdana"/>
          <w:sz w:val="20"/>
          <w:szCs w:val="20"/>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4906B5" w:rsidRPr="00273164" w:rsidRDefault="004906B5" w:rsidP="004906B5">
      <w:pPr>
        <w:shd w:val="clear" w:color="auto" w:fill="FFFFFF"/>
        <w:tabs>
          <w:tab w:val="left" w:pos="0"/>
        </w:tabs>
        <w:spacing w:line="360" w:lineRule="auto"/>
        <w:ind w:firstLine="720"/>
        <w:jc w:val="both"/>
        <w:rPr>
          <w:rFonts w:ascii="Verdana" w:hAnsi="Verdana"/>
          <w:sz w:val="20"/>
          <w:szCs w:val="20"/>
        </w:rPr>
      </w:pPr>
      <w:r w:rsidRPr="00273164">
        <w:rPr>
          <w:rFonts w:ascii="Verdana" w:hAnsi="Verdana"/>
          <w:sz w:val="20"/>
          <w:szCs w:val="20"/>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4906B5" w:rsidRPr="00273164" w:rsidRDefault="004906B5" w:rsidP="004906B5">
      <w:pPr>
        <w:shd w:val="clear" w:color="auto" w:fill="FFFFFF"/>
        <w:tabs>
          <w:tab w:val="left" w:pos="0"/>
        </w:tabs>
        <w:spacing w:line="360" w:lineRule="auto"/>
        <w:ind w:firstLine="709"/>
        <w:jc w:val="both"/>
        <w:rPr>
          <w:rFonts w:ascii="Verdana" w:hAnsi="Verdana"/>
          <w:sz w:val="20"/>
          <w:szCs w:val="20"/>
        </w:rPr>
      </w:pPr>
      <w:r w:rsidRPr="00273164">
        <w:rPr>
          <w:rFonts w:ascii="Verdana" w:hAnsi="Verdana"/>
          <w:sz w:val="20"/>
          <w:szCs w:val="20"/>
        </w:rPr>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5 (пет) дни от настъпването на непреодолимата сила. При неуведомяване се дължи обезщетение за настъпилите от това вреди.</w:t>
      </w:r>
    </w:p>
    <w:p w:rsidR="004906B5" w:rsidRPr="00273164" w:rsidRDefault="004906B5" w:rsidP="004906B5">
      <w:pPr>
        <w:shd w:val="clear" w:color="auto" w:fill="FFFFFF"/>
        <w:tabs>
          <w:tab w:val="left" w:pos="0"/>
        </w:tabs>
        <w:spacing w:line="360" w:lineRule="auto"/>
        <w:ind w:firstLine="709"/>
        <w:jc w:val="both"/>
        <w:rPr>
          <w:rFonts w:ascii="Verdana" w:hAnsi="Verdana"/>
          <w:sz w:val="20"/>
          <w:szCs w:val="20"/>
        </w:rPr>
      </w:pPr>
      <w:r w:rsidRPr="00273164">
        <w:rPr>
          <w:rFonts w:ascii="Verdana" w:hAnsi="Verdana"/>
          <w:sz w:val="20"/>
          <w:szCs w:val="20"/>
        </w:rPr>
        <w:t>(4) Докато трае непреодолимата сила, изпълнението на задълженията се спира.</w:t>
      </w:r>
    </w:p>
    <w:p w:rsidR="004906B5" w:rsidRPr="00273164" w:rsidRDefault="004906B5" w:rsidP="004906B5">
      <w:pPr>
        <w:shd w:val="clear" w:color="auto" w:fill="FFFFFF"/>
        <w:tabs>
          <w:tab w:val="left" w:pos="0"/>
        </w:tabs>
        <w:spacing w:line="360" w:lineRule="auto"/>
        <w:ind w:firstLine="720"/>
        <w:jc w:val="both"/>
        <w:rPr>
          <w:rFonts w:ascii="Verdana" w:hAnsi="Verdana"/>
          <w:sz w:val="20"/>
          <w:szCs w:val="20"/>
        </w:rPr>
      </w:pPr>
      <w:r w:rsidRPr="00273164">
        <w:rPr>
          <w:rFonts w:ascii="Verdana" w:hAnsi="Verdana"/>
          <w:sz w:val="20"/>
          <w:szCs w:val="20"/>
        </w:rPr>
        <w:lastRenderedPageBreak/>
        <w:t>(5) Не може да се позовава на непреодолима сила страна, чиято небрежност или умишлени действия или бездействия са довели до невъзможност за изпълнението на договора.</w:t>
      </w:r>
    </w:p>
    <w:p w:rsidR="004906B5" w:rsidRPr="00273164" w:rsidRDefault="004906B5" w:rsidP="004906B5">
      <w:pPr>
        <w:shd w:val="clear" w:color="auto" w:fill="FFFFFF"/>
        <w:tabs>
          <w:tab w:val="left" w:pos="0"/>
        </w:tabs>
        <w:spacing w:line="360" w:lineRule="auto"/>
        <w:ind w:firstLine="720"/>
        <w:jc w:val="both"/>
        <w:rPr>
          <w:rFonts w:ascii="Verdana" w:hAnsi="Verdana"/>
          <w:sz w:val="20"/>
          <w:szCs w:val="20"/>
        </w:rPr>
      </w:pPr>
      <w:r w:rsidRPr="00273164">
        <w:rPr>
          <w:rFonts w:ascii="Verdana" w:hAnsi="Verdana"/>
          <w:sz w:val="20"/>
          <w:szCs w:val="20"/>
        </w:rPr>
        <w:t>(6) Липсата на парични средства не представлява непреодолима сила.</w:t>
      </w:r>
    </w:p>
    <w:p w:rsidR="004906B5" w:rsidRPr="00273164" w:rsidRDefault="004906B5" w:rsidP="004906B5">
      <w:pPr>
        <w:shd w:val="clear" w:color="auto" w:fill="FFFFFF"/>
        <w:tabs>
          <w:tab w:val="left" w:pos="0"/>
        </w:tabs>
        <w:spacing w:line="360" w:lineRule="auto"/>
        <w:ind w:firstLine="720"/>
        <w:jc w:val="both"/>
        <w:rPr>
          <w:rFonts w:ascii="Verdana" w:hAnsi="Verdana"/>
          <w:sz w:val="20"/>
          <w:szCs w:val="20"/>
        </w:rPr>
      </w:pPr>
      <w:r w:rsidRPr="00273164">
        <w:rPr>
          <w:rFonts w:ascii="Verdana" w:hAnsi="Verdana"/>
          <w:sz w:val="20"/>
          <w:szCs w:val="20"/>
        </w:rPr>
        <w:t xml:space="preserve">(7)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w:t>
      </w:r>
      <w:r w:rsidRPr="00273164">
        <w:rPr>
          <w:rFonts w:ascii="Verdana" w:hAnsi="Verdana"/>
          <w:b/>
          <w:sz w:val="20"/>
          <w:szCs w:val="20"/>
        </w:rPr>
        <w:t>ВЪЗЛОЖИТЕЛЯТ</w:t>
      </w:r>
      <w:r w:rsidRPr="00273164">
        <w:rPr>
          <w:rFonts w:ascii="Verdana" w:hAnsi="Verdana"/>
          <w:sz w:val="20"/>
          <w:szCs w:val="20"/>
        </w:rPr>
        <w:t xml:space="preserve"> ще заплати на </w:t>
      </w:r>
      <w:r w:rsidRPr="00273164">
        <w:rPr>
          <w:rFonts w:ascii="Verdana" w:hAnsi="Verdana"/>
          <w:b/>
          <w:sz w:val="20"/>
          <w:szCs w:val="20"/>
        </w:rPr>
        <w:t>ИЗПЪЛНИТЕЛЯ</w:t>
      </w:r>
      <w:r w:rsidRPr="00273164">
        <w:rPr>
          <w:rFonts w:ascii="Verdana" w:hAnsi="Verdana"/>
          <w:sz w:val="20"/>
          <w:szCs w:val="20"/>
        </w:rPr>
        <w:t xml:space="preserve">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4906B5" w:rsidRPr="00273164" w:rsidRDefault="004906B5" w:rsidP="004906B5">
      <w:pPr>
        <w:shd w:val="clear" w:color="auto" w:fill="FFFFFF"/>
        <w:tabs>
          <w:tab w:val="left" w:pos="0"/>
        </w:tabs>
        <w:spacing w:line="360" w:lineRule="auto"/>
        <w:jc w:val="center"/>
        <w:rPr>
          <w:rFonts w:ascii="Verdana" w:hAnsi="Verdana"/>
          <w:b/>
          <w:bCs/>
          <w:spacing w:val="-5"/>
          <w:sz w:val="20"/>
          <w:szCs w:val="20"/>
        </w:rPr>
      </w:pPr>
    </w:p>
    <w:p w:rsidR="004906B5" w:rsidRPr="00273164" w:rsidRDefault="004906B5" w:rsidP="004906B5">
      <w:pPr>
        <w:shd w:val="clear" w:color="auto" w:fill="FFFFFF"/>
        <w:tabs>
          <w:tab w:val="left" w:pos="0"/>
        </w:tabs>
        <w:spacing w:line="360" w:lineRule="auto"/>
        <w:jc w:val="center"/>
        <w:rPr>
          <w:rFonts w:ascii="Verdana" w:hAnsi="Verdana"/>
          <w:b/>
          <w:bCs/>
          <w:spacing w:val="-5"/>
          <w:sz w:val="20"/>
          <w:szCs w:val="20"/>
        </w:rPr>
      </w:pPr>
      <w:r w:rsidRPr="00273164">
        <w:rPr>
          <w:rFonts w:ascii="Verdana" w:hAnsi="Verdana"/>
          <w:b/>
          <w:bCs/>
          <w:spacing w:val="-5"/>
          <w:sz w:val="20"/>
          <w:szCs w:val="20"/>
        </w:rPr>
        <w:t>VIII. КОНФИДЕНЦИАЛНОСТ</w:t>
      </w:r>
    </w:p>
    <w:p w:rsidR="004906B5" w:rsidRPr="00273164" w:rsidRDefault="004906B5" w:rsidP="004906B5">
      <w:pPr>
        <w:shd w:val="clear" w:color="auto" w:fill="FFFFFF"/>
        <w:tabs>
          <w:tab w:val="left" w:pos="0"/>
        </w:tabs>
        <w:spacing w:line="360" w:lineRule="auto"/>
        <w:ind w:firstLine="709"/>
        <w:jc w:val="both"/>
        <w:rPr>
          <w:rFonts w:ascii="Verdana" w:hAnsi="Verdana"/>
          <w:bCs/>
          <w:spacing w:val="-5"/>
          <w:sz w:val="20"/>
          <w:szCs w:val="20"/>
        </w:rPr>
      </w:pPr>
      <w:r w:rsidRPr="00273164">
        <w:rPr>
          <w:rFonts w:ascii="Verdana" w:hAnsi="Verdana"/>
          <w:b/>
          <w:bCs/>
          <w:spacing w:val="-5"/>
          <w:sz w:val="20"/>
          <w:szCs w:val="20"/>
        </w:rPr>
        <w:t xml:space="preserve">Чл. 12. </w:t>
      </w:r>
      <w:r w:rsidRPr="00273164">
        <w:rPr>
          <w:rFonts w:ascii="Verdana" w:hAnsi="Verdana"/>
          <w:bCs/>
          <w:spacing w:val="-5"/>
          <w:sz w:val="20"/>
          <w:szCs w:val="20"/>
        </w:rPr>
        <w:t>(1)</w:t>
      </w:r>
      <w:r w:rsidRPr="00273164">
        <w:rPr>
          <w:rFonts w:ascii="Verdana" w:hAnsi="Verdana"/>
          <w:b/>
          <w:bCs/>
          <w:spacing w:val="-5"/>
          <w:sz w:val="20"/>
          <w:szCs w:val="20"/>
        </w:rPr>
        <w:t xml:space="preserve"> ИЗПЪЛНИТЕЛЯТ</w:t>
      </w:r>
      <w:r w:rsidRPr="00273164">
        <w:rPr>
          <w:rFonts w:ascii="Verdana" w:hAnsi="Verdana"/>
          <w:bCs/>
          <w:spacing w:val="-5"/>
          <w:sz w:val="20"/>
          <w:szCs w:val="20"/>
        </w:rPr>
        <w:t xml:space="preserve"> и </w:t>
      </w:r>
      <w:r w:rsidRPr="00273164">
        <w:rPr>
          <w:rFonts w:ascii="Verdana" w:hAnsi="Verdana"/>
          <w:b/>
          <w:bCs/>
          <w:spacing w:val="-5"/>
          <w:sz w:val="20"/>
          <w:szCs w:val="20"/>
        </w:rPr>
        <w:t xml:space="preserve">ВЪЗЛОЖИТЕЛЯТ </w:t>
      </w:r>
      <w:r w:rsidRPr="00273164">
        <w:rPr>
          <w:rFonts w:ascii="Verdana" w:hAnsi="Verdana"/>
          <w:bCs/>
          <w:spacing w:val="-5"/>
          <w:sz w:val="20"/>
          <w:szCs w:val="20"/>
        </w:rPr>
        <w:t>приемат за конфиденциална всяка информация, получена при и по повод изпълнението на договора.</w:t>
      </w:r>
    </w:p>
    <w:p w:rsidR="004906B5" w:rsidRPr="00273164" w:rsidRDefault="004906B5" w:rsidP="004906B5">
      <w:pPr>
        <w:shd w:val="clear" w:color="auto" w:fill="FFFFFF"/>
        <w:tabs>
          <w:tab w:val="left" w:pos="0"/>
        </w:tabs>
        <w:spacing w:line="360" w:lineRule="auto"/>
        <w:ind w:firstLine="709"/>
        <w:jc w:val="both"/>
        <w:rPr>
          <w:rFonts w:ascii="Verdana" w:hAnsi="Verdana"/>
          <w:bCs/>
          <w:spacing w:val="-5"/>
          <w:sz w:val="20"/>
          <w:szCs w:val="20"/>
        </w:rPr>
      </w:pPr>
      <w:r w:rsidRPr="00273164">
        <w:rPr>
          <w:rFonts w:ascii="Verdana" w:hAnsi="Verdana"/>
          <w:bCs/>
          <w:spacing w:val="-5"/>
          <w:sz w:val="20"/>
          <w:szCs w:val="20"/>
        </w:rPr>
        <w:t>(2)</w:t>
      </w:r>
      <w:r w:rsidRPr="00273164">
        <w:rPr>
          <w:rFonts w:ascii="Verdana" w:hAnsi="Verdana"/>
          <w:b/>
          <w:bCs/>
          <w:spacing w:val="-5"/>
          <w:sz w:val="20"/>
          <w:szCs w:val="20"/>
        </w:rPr>
        <w:t xml:space="preserve"> ИЗПЪЛНИТЕЛЯТ</w:t>
      </w:r>
      <w:r w:rsidRPr="00273164">
        <w:rPr>
          <w:rFonts w:ascii="Verdana" w:hAnsi="Verdana"/>
          <w:bCs/>
          <w:spacing w:val="-5"/>
          <w:sz w:val="20"/>
          <w:szCs w:val="20"/>
        </w:rPr>
        <w:t xml:space="preserve"> няма право, без предварителното писмено съгласие на </w:t>
      </w:r>
      <w:r w:rsidRPr="00273164">
        <w:rPr>
          <w:rFonts w:ascii="Verdana" w:hAnsi="Verdana"/>
          <w:b/>
          <w:bCs/>
          <w:spacing w:val="-5"/>
          <w:sz w:val="20"/>
          <w:szCs w:val="20"/>
        </w:rPr>
        <w:t>ВЪЗЛОЖИТЕЛЯ</w:t>
      </w:r>
      <w:r w:rsidRPr="00273164">
        <w:rPr>
          <w:rFonts w:ascii="Verdana" w:hAnsi="Verdana"/>
          <w:bCs/>
          <w:spacing w:val="-5"/>
          <w:sz w:val="20"/>
          <w:szCs w:val="20"/>
        </w:rPr>
        <w:t>,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4906B5" w:rsidRPr="00273164" w:rsidRDefault="004906B5" w:rsidP="004906B5">
      <w:pPr>
        <w:shd w:val="clear" w:color="auto" w:fill="FFFFFF"/>
        <w:tabs>
          <w:tab w:val="left" w:pos="0"/>
        </w:tabs>
        <w:spacing w:line="360" w:lineRule="auto"/>
        <w:ind w:firstLine="709"/>
        <w:jc w:val="both"/>
        <w:rPr>
          <w:rFonts w:ascii="Verdana" w:hAnsi="Verdana"/>
          <w:bCs/>
          <w:spacing w:val="-5"/>
          <w:sz w:val="20"/>
          <w:szCs w:val="20"/>
        </w:rPr>
      </w:pPr>
      <w:r w:rsidRPr="00273164">
        <w:rPr>
          <w:rFonts w:ascii="Verdana" w:hAnsi="Verdana"/>
          <w:bCs/>
          <w:spacing w:val="-5"/>
          <w:sz w:val="20"/>
          <w:szCs w:val="20"/>
        </w:rPr>
        <w:t xml:space="preserve">(3) </w:t>
      </w:r>
      <w:r w:rsidRPr="00273164">
        <w:rPr>
          <w:rFonts w:ascii="Verdana" w:hAnsi="Verdana"/>
          <w:b/>
          <w:bCs/>
          <w:spacing w:val="-5"/>
          <w:sz w:val="20"/>
          <w:szCs w:val="20"/>
        </w:rPr>
        <w:t>ВЪЗЛОЖИТЕЛЯТ</w:t>
      </w:r>
      <w:r w:rsidRPr="00273164">
        <w:rPr>
          <w:rFonts w:ascii="Verdana" w:hAnsi="Verdana"/>
          <w:bCs/>
          <w:spacing w:val="-5"/>
          <w:sz w:val="20"/>
          <w:szCs w:val="20"/>
        </w:rPr>
        <w:t xml:space="preserve"> гарантира </w:t>
      </w:r>
      <w:proofErr w:type="spellStart"/>
      <w:r w:rsidRPr="00273164">
        <w:rPr>
          <w:rFonts w:ascii="Verdana" w:hAnsi="Verdana"/>
          <w:bCs/>
          <w:spacing w:val="-5"/>
          <w:sz w:val="20"/>
          <w:szCs w:val="20"/>
        </w:rPr>
        <w:t>конфиденциалност</w:t>
      </w:r>
      <w:proofErr w:type="spellEnd"/>
      <w:r w:rsidRPr="00273164">
        <w:rPr>
          <w:rFonts w:ascii="Verdana" w:hAnsi="Verdana"/>
          <w:bCs/>
          <w:spacing w:val="-5"/>
          <w:sz w:val="20"/>
          <w:szCs w:val="20"/>
        </w:rPr>
        <w:t xml:space="preserve"> при използването на предоставени от </w:t>
      </w:r>
      <w:r w:rsidRPr="00273164">
        <w:rPr>
          <w:rFonts w:ascii="Verdana" w:hAnsi="Verdana"/>
          <w:b/>
          <w:bCs/>
          <w:spacing w:val="-5"/>
          <w:sz w:val="20"/>
          <w:szCs w:val="20"/>
        </w:rPr>
        <w:t>ИЗПЪЛНИТЕЛЯ</w:t>
      </w:r>
      <w:r w:rsidRPr="00273164">
        <w:rPr>
          <w:rFonts w:ascii="Verdana" w:hAnsi="Verdana"/>
          <w:bCs/>
          <w:spacing w:val="-5"/>
          <w:sz w:val="20"/>
          <w:szCs w:val="20"/>
        </w:rPr>
        <w:t xml:space="preserve"> документи по договора, като не ги предоставя на трети лица, освен ако тези трети лица имат законово основание за получаването на документите. </w:t>
      </w:r>
    </w:p>
    <w:p w:rsidR="004906B5" w:rsidRPr="00273164" w:rsidRDefault="004906B5" w:rsidP="004906B5">
      <w:pPr>
        <w:shd w:val="clear" w:color="auto" w:fill="FFFFFF"/>
        <w:tabs>
          <w:tab w:val="left" w:pos="0"/>
        </w:tabs>
        <w:spacing w:line="360" w:lineRule="auto"/>
        <w:ind w:firstLine="709"/>
        <w:jc w:val="both"/>
        <w:rPr>
          <w:rFonts w:ascii="Verdana" w:hAnsi="Verdana"/>
          <w:bCs/>
          <w:spacing w:val="-5"/>
          <w:sz w:val="20"/>
          <w:szCs w:val="20"/>
        </w:rPr>
      </w:pPr>
    </w:p>
    <w:p w:rsidR="004906B5" w:rsidRPr="00273164" w:rsidRDefault="004906B5" w:rsidP="004906B5">
      <w:pPr>
        <w:spacing w:line="360" w:lineRule="auto"/>
        <w:ind w:firstLine="709"/>
        <w:jc w:val="both"/>
        <w:rPr>
          <w:rFonts w:ascii="Verdana" w:hAnsi="Verdana"/>
          <w:b/>
          <w:kern w:val="24"/>
          <w:sz w:val="20"/>
          <w:szCs w:val="20"/>
          <w:lang w:eastAsia="en-US"/>
        </w:rPr>
      </w:pPr>
      <w:r w:rsidRPr="00273164">
        <w:rPr>
          <w:rFonts w:ascii="Verdana" w:hAnsi="Verdana"/>
          <w:b/>
          <w:sz w:val="20"/>
          <w:szCs w:val="20"/>
        </w:rPr>
        <w:t xml:space="preserve">                                      IХ</w:t>
      </w:r>
      <w:r w:rsidRPr="00273164">
        <w:rPr>
          <w:rFonts w:ascii="Verdana" w:hAnsi="Verdana"/>
          <w:b/>
          <w:kern w:val="24"/>
          <w:sz w:val="20"/>
          <w:szCs w:val="20"/>
          <w:lang w:eastAsia="en-US"/>
        </w:rPr>
        <w:t>. ПРИЕМАНЕ НА ИЗПЪЛНЕНИЕТО</w:t>
      </w:r>
    </w:p>
    <w:p w:rsidR="004906B5" w:rsidRPr="00273164" w:rsidRDefault="004906B5" w:rsidP="004906B5">
      <w:pPr>
        <w:spacing w:line="360" w:lineRule="auto"/>
        <w:ind w:firstLine="720"/>
        <w:jc w:val="both"/>
        <w:rPr>
          <w:rFonts w:ascii="Verdana" w:hAnsi="Verdana"/>
          <w:kern w:val="24"/>
          <w:sz w:val="20"/>
          <w:szCs w:val="20"/>
          <w:lang w:eastAsia="en-US"/>
        </w:rPr>
      </w:pPr>
      <w:r w:rsidRPr="00273164">
        <w:rPr>
          <w:rFonts w:ascii="Verdana" w:hAnsi="Verdana"/>
          <w:b/>
          <w:kern w:val="24"/>
          <w:sz w:val="20"/>
          <w:szCs w:val="20"/>
          <w:lang w:eastAsia="en-US"/>
        </w:rPr>
        <w:t>Чл.13.</w:t>
      </w:r>
      <w:r w:rsidRPr="00273164">
        <w:rPr>
          <w:rFonts w:ascii="Verdana" w:hAnsi="Verdana"/>
          <w:kern w:val="24"/>
          <w:sz w:val="20"/>
          <w:szCs w:val="20"/>
          <w:lang w:eastAsia="en-US"/>
        </w:rPr>
        <w:t xml:space="preserve"> Междинното приемане на изпълнението на договора се осъществява, ежемесечно до 10–то число на месеца, следващ отчетния, с подписването на </w:t>
      </w:r>
      <w:proofErr w:type="spellStart"/>
      <w:r w:rsidRPr="00273164">
        <w:rPr>
          <w:rFonts w:ascii="Verdana" w:hAnsi="Verdana"/>
          <w:kern w:val="24"/>
          <w:sz w:val="20"/>
          <w:szCs w:val="20"/>
          <w:lang w:eastAsia="en-US"/>
        </w:rPr>
        <w:t>приемо-предавателни</w:t>
      </w:r>
      <w:proofErr w:type="spellEnd"/>
      <w:r w:rsidRPr="00273164">
        <w:rPr>
          <w:rFonts w:ascii="Verdana" w:hAnsi="Verdana"/>
          <w:kern w:val="24"/>
          <w:sz w:val="20"/>
          <w:szCs w:val="20"/>
          <w:lang w:eastAsia="en-US"/>
        </w:rPr>
        <w:t xml:space="preserve"> протоколи между ИЗПЪЛНИТЕЛЯ и служителя, определен от директора на дирекция АИО за МЗХ. Междинното приемане на изпълнението на услугата се осъществява на адрес: гр. София, бул. Христо Ботев № 55, сградата на МЗХ като протокола се регистрира със съпроводително писмо в деловодната система на МЗХ. </w:t>
      </w:r>
    </w:p>
    <w:p w:rsidR="004906B5" w:rsidRPr="00273164" w:rsidRDefault="004906B5" w:rsidP="004906B5">
      <w:pPr>
        <w:shd w:val="clear" w:color="auto" w:fill="FFFFFF"/>
        <w:tabs>
          <w:tab w:val="left" w:pos="0"/>
        </w:tabs>
        <w:spacing w:line="360" w:lineRule="auto"/>
        <w:ind w:firstLine="720"/>
        <w:jc w:val="both"/>
        <w:rPr>
          <w:rFonts w:ascii="Verdana" w:hAnsi="Verdana"/>
          <w:sz w:val="20"/>
          <w:szCs w:val="20"/>
          <w:highlight w:val="yellow"/>
        </w:rPr>
      </w:pPr>
      <w:r w:rsidRPr="00273164">
        <w:rPr>
          <w:rFonts w:ascii="Verdana" w:hAnsi="Verdana"/>
          <w:b/>
          <w:kern w:val="24"/>
          <w:sz w:val="20"/>
          <w:szCs w:val="20"/>
          <w:lang w:eastAsia="en-US"/>
        </w:rPr>
        <w:t xml:space="preserve">Чл.14. </w:t>
      </w:r>
      <w:r w:rsidRPr="00273164">
        <w:rPr>
          <w:rFonts w:ascii="Verdana" w:hAnsi="Verdana"/>
          <w:kern w:val="24"/>
          <w:sz w:val="20"/>
          <w:szCs w:val="20"/>
          <w:lang w:eastAsia="en-US"/>
        </w:rPr>
        <w:t>Окончателното приемане на изпълнението на договора се осъществява в срок до 5 работни дни от изтичане на срока му или от достигане на финансовия му лимит. Приемането се осъществява на адрес: гр. София, бул. Христо Ботев № 55, сградата на МЗХ от лицето, определено от директора на дирекция АИО, в присъствието на представител на ИЗПЪЛНИТЕЛЯ, който представя окончателен отчет за изпълнението на договора. Страните подписват двустранен протокол, съдържащ констатации за окончателното изпълнение на договора, който се регистрира със съпроводително писмо в деловодната система на МЗХ.</w:t>
      </w:r>
    </w:p>
    <w:p w:rsidR="004906B5" w:rsidRPr="00273164" w:rsidRDefault="004906B5" w:rsidP="004906B5">
      <w:pPr>
        <w:spacing w:line="360" w:lineRule="auto"/>
        <w:ind w:firstLine="573"/>
        <w:jc w:val="center"/>
        <w:rPr>
          <w:rFonts w:ascii="Verdana" w:eastAsia="MS ??" w:hAnsi="Verdana"/>
          <w:b/>
          <w:sz w:val="20"/>
          <w:szCs w:val="20"/>
          <w:lang w:eastAsia="en-US"/>
        </w:rPr>
      </w:pPr>
      <w:r w:rsidRPr="00273164">
        <w:rPr>
          <w:rFonts w:ascii="Verdana" w:hAnsi="Verdana"/>
          <w:b/>
          <w:sz w:val="20"/>
          <w:szCs w:val="20"/>
        </w:rPr>
        <w:t>Х. ПРЕКРАТЯВАНЕ НА ДОГОВОРА</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
          <w:sz w:val="20"/>
          <w:szCs w:val="20"/>
          <w:lang w:eastAsia="en-US"/>
        </w:rPr>
        <w:t>Чл. 15.</w:t>
      </w:r>
      <w:r w:rsidRPr="00273164">
        <w:rPr>
          <w:rFonts w:ascii="Verdana" w:eastAsia="MS ??" w:hAnsi="Verdana"/>
          <w:sz w:val="20"/>
          <w:szCs w:val="20"/>
          <w:lang w:eastAsia="en-US"/>
        </w:rPr>
        <w:t xml:space="preserve"> (1) </w:t>
      </w:r>
      <w:r w:rsidRPr="00273164">
        <w:rPr>
          <w:rFonts w:ascii="Verdana" w:hAnsi="Verdana"/>
          <w:sz w:val="20"/>
          <w:szCs w:val="20"/>
        </w:rPr>
        <w:t>Настоящият договор се прекратява:</w:t>
      </w:r>
    </w:p>
    <w:p w:rsidR="004906B5" w:rsidRPr="00273164" w:rsidRDefault="004906B5" w:rsidP="004906B5">
      <w:pPr>
        <w:spacing w:line="360" w:lineRule="auto"/>
        <w:ind w:firstLine="573"/>
        <w:jc w:val="both"/>
        <w:rPr>
          <w:rFonts w:ascii="Verdana" w:hAnsi="Verdana"/>
          <w:color w:val="FF0000"/>
          <w:sz w:val="20"/>
          <w:szCs w:val="20"/>
        </w:rPr>
      </w:pPr>
      <w:r w:rsidRPr="00273164">
        <w:rPr>
          <w:rFonts w:ascii="Verdana" w:eastAsia="MS ??" w:hAnsi="Verdana"/>
          <w:sz w:val="20"/>
          <w:szCs w:val="20"/>
          <w:lang w:eastAsia="en-US"/>
        </w:rPr>
        <w:lastRenderedPageBreak/>
        <w:t xml:space="preserve">1. </w:t>
      </w:r>
      <w:r w:rsidRPr="00273164">
        <w:rPr>
          <w:rFonts w:ascii="Verdana" w:hAnsi="Verdana"/>
          <w:sz w:val="20"/>
          <w:szCs w:val="20"/>
        </w:rPr>
        <w:t>С изтичане на срока или достигане на лимита по чл. 3.</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hAnsi="Verdana"/>
          <w:sz w:val="20"/>
          <w:szCs w:val="20"/>
        </w:rPr>
        <w:t xml:space="preserve">2. По взаимно съгласие между страните, изразено в писмена форма, с което се уреждат и финансовите взаимоотношения между страните за извършените от страна на </w:t>
      </w:r>
      <w:r w:rsidRPr="00273164">
        <w:rPr>
          <w:rFonts w:ascii="Verdana" w:hAnsi="Verdana"/>
          <w:b/>
          <w:sz w:val="20"/>
          <w:szCs w:val="20"/>
        </w:rPr>
        <w:t>ИЗПЪЛНИТЕЛЯ</w:t>
      </w:r>
      <w:r w:rsidRPr="00273164">
        <w:rPr>
          <w:rFonts w:ascii="Verdana" w:hAnsi="Verdana"/>
          <w:sz w:val="20"/>
          <w:szCs w:val="20"/>
        </w:rPr>
        <w:t xml:space="preserve"> и одобрени от </w:t>
      </w:r>
      <w:r w:rsidRPr="00273164">
        <w:rPr>
          <w:rFonts w:ascii="Verdana" w:hAnsi="Verdana"/>
          <w:b/>
          <w:sz w:val="20"/>
          <w:szCs w:val="20"/>
        </w:rPr>
        <w:t>ВЪЗЛОЖИТЕЛЯ</w:t>
      </w:r>
      <w:r w:rsidRPr="00273164">
        <w:rPr>
          <w:rFonts w:ascii="Verdana" w:hAnsi="Verdana"/>
          <w:sz w:val="20"/>
          <w:szCs w:val="20"/>
        </w:rPr>
        <w:t xml:space="preserve"> дейности по изпълнение на договора.</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3. </w:t>
      </w:r>
      <w:r w:rsidRPr="00273164">
        <w:rPr>
          <w:rFonts w:ascii="Verdana" w:hAnsi="Verdana"/>
          <w:sz w:val="20"/>
          <w:szCs w:val="20"/>
        </w:rPr>
        <w:t>При виновно неизпълнение на задълженията на една от страните по договора - със 7-дневно писмено предизвестие от изправната до неизправната страна.</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4. </w:t>
      </w:r>
      <w:r w:rsidRPr="00273164">
        <w:rPr>
          <w:rFonts w:ascii="Verdana" w:hAnsi="Verdana"/>
          <w:sz w:val="20"/>
          <w:szCs w:val="20"/>
        </w:rPr>
        <w:t xml:space="preserve">При констатиран конфликт на интереси - с изпращане на едностранно писмено предизвестие от </w:t>
      </w:r>
      <w:r w:rsidRPr="00273164">
        <w:rPr>
          <w:rFonts w:ascii="Verdana" w:hAnsi="Verdana"/>
          <w:b/>
          <w:sz w:val="20"/>
          <w:szCs w:val="20"/>
        </w:rPr>
        <w:t>ВЪЗЛОЖИТЕЛЯ</w:t>
      </w:r>
      <w:r w:rsidRPr="00273164">
        <w:rPr>
          <w:rFonts w:ascii="Verdana" w:hAnsi="Verdana"/>
          <w:sz w:val="20"/>
          <w:szCs w:val="20"/>
        </w:rPr>
        <w:t xml:space="preserve"> до </w:t>
      </w:r>
      <w:r w:rsidRPr="00273164">
        <w:rPr>
          <w:rFonts w:ascii="Verdana" w:hAnsi="Verdana"/>
          <w:b/>
          <w:sz w:val="20"/>
          <w:szCs w:val="20"/>
        </w:rPr>
        <w:t>ИЗПЪЛНИТЕЛЯ.</w:t>
      </w:r>
    </w:p>
    <w:p w:rsidR="004906B5" w:rsidRPr="00273164" w:rsidRDefault="004906B5" w:rsidP="004906B5">
      <w:pPr>
        <w:spacing w:line="360" w:lineRule="auto"/>
        <w:ind w:firstLine="573"/>
        <w:jc w:val="both"/>
        <w:rPr>
          <w:rFonts w:ascii="Verdana" w:eastAsia="MS ??" w:hAnsi="Verdana"/>
          <w:sz w:val="20"/>
          <w:szCs w:val="20"/>
          <w:lang w:eastAsia="en-US"/>
        </w:rPr>
      </w:pP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(2) </w:t>
      </w:r>
      <w:r w:rsidRPr="00273164">
        <w:rPr>
          <w:rFonts w:ascii="Verdana" w:hAnsi="Verdana"/>
          <w:b/>
          <w:sz w:val="20"/>
          <w:szCs w:val="20"/>
        </w:rPr>
        <w:t>ВЪЗЛОЖИТЕЛЯТ</w:t>
      </w:r>
      <w:r w:rsidRPr="00273164">
        <w:rPr>
          <w:rFonts w:ascii="Verdana" w:hAnsi="Verdana"/>
          <w:sz w:val="20"/>
          <w:szCs w:val="20"/>
        </w:rPr>
        <w:t xml:space="preserve"> може да прекрати договора без предизвестие, когато </w:t>
      </w:r>
      <w:r w:rsidRPr="00273164">
        <w:rPr>
          <w:rFonts w:ascii="Verdana" w:hAnsi="Verdana"/>
          <w:b/>
          <w:sz w:val="20"/>
          <w:szCs w:val="20"/>
        </w:rPr>
        <w:t>ИЗПЪЛНИТЕЛЯТ</w:t>
      </w:r>
      <w:r w:rsidRPr="00273164">
        <w:rPr>
          <w:rFonts w:ascii="Verdana" w:hAnsi="Verdana"/>
          <w:sz w:val="20"/>
          <w:szCs w:val="20"/>
        </w:rPr>
        <w:t>:</w:t>
      </w:r>
    </w:p>
    <w:p w:rsidR="004906B5" w:rsidRPr="00273164" w:rsidRDefault="004906B5" w:rsidP="004906B5">
      <w:pPr>
        <w:spacing w:line="360" w:lineRule="auto"/>
        <w:ind w:firstLine="573"/>
        <w:jc w:val="both"/>
        <w:rPr>
          <w:rFonts w:ascii="Verdana" w:hAnsi="Verdana"/>
          <w:sz w:val="20"/>
          <w:szCs w:val="20"/>
        </w:rPr>
      </w:pPr>
      <w:r w:rsidRPr="00273164">
        <w:rPr>
          <w:rFonts w:ascii="Verdana" w:eastAsia="MS ??" w:hAnsi="Verdana"/>
          <w:sz w:val="20"/>
          <w:szCs w:val="20"/>
          <w:lang w:eastAsia="en-US"/>
        </w:rPr>
        <w:t xml:space="preserve">1. </w:t>
      </w:r>
      <w:r w:rsidRPr="00273164">
        <w:rPr>
          <w:rFonts w:ascii="Verdana" w:hAnsi="Verdana"/>
          <w:sz w:val="20"/>
          <w:szCs w:val="20"/>
        </w:rPr>
        <w:t>забави изпълнението на някое от задълженията си по договора с повече от 10 дни;</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hAnsi="Verdana"/>
          <w:sz w:val="20"/>
          <w:szCs w:val="20"/>
        </w:rPr>
        <w:t xml:space="preserve">2. не отстрани в разумен срок, определен от </w:t>
      </w:r>
      <w:r w:rsidRPr="00273164">
        <w:rPr>
          <w:rFonts w:ascii="Verdana" w:hAnsi="Verdana"/>
          <w:b/>
          <w:sz w:val="20"/>
          <w:szCs w:val="20"/>
        </w:rPr>
        <w:t>ВЪЗЛОЖИТЕЛЯ</w:t>
      </w:r>
      <w:r w:rsidRPr="00273164">
        <w:rPr>
          <w:rFonts w:ascii="Verdana" w:hAnsi="Verdana"/>
          <w:sz w:val="20"/>
          <w:szCs w:val="20"/>
        </w:rPr>
        <w:t>, констатирани недостатъци;</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3. </w:t>
      </w:r>
      <w:r w:rsidRPr="00273164">
        <w:rPr>
          <w:rFonts w:ascii="Verdana" w:hAnsi="Verdana"/>
          <w:sz w:val="20"/>
          <w:szCs w:val="20"/>
        </w:rPr>
        <w:t>използва подизпълнител, без да е декларирал това в офертата си, или използва подизпълнител, който е различен от този, посочен в офертата му;</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4. </w:t>
      </w:r>
      <w:r w:rsidRPr="00273164">
        <w:rPr>
          <w:rFonts w:ascii="Verdana" w:hAnsi="Verdana"/>
          <w:sz w:val="20"/>
          <w:szCs w:val="20"/>
        </w:rPr>
        <w:t>бъде обявен в несъстоятелност или е в производство по несъстоятелност или ликвидация.</w:t>
      </w:r>
    </w:p>
    <w:p w:rsidR="004906B5" w:rsidRPr="00273164" w:rsidRDefault="004906B5" w:rsidP="004906B5">
      <w:pPr>
        <w:spacing w:line="360" w:lineRule="auto"/>
        <w:ind w:firstLine="573"/>
        <w:jc w:val="both"/>
        <w:rPr>
          <w:rFonts w:ascii="Verdana" w:eastAsia="MS ??" w:hAnsi="Verdana"/>
          <w:sz w:val="20"/>
          <w:szCs w:val="20"/>
          <w:lang w:eastAsia="en-US"/>
        </w:rPr>
      </w:pPr>
    </w:p>
    <w:p w:rsidR="004906B5" w:rsidRPr="00273164" w:rsidRDefault="004906B5" w:rsidP="004906B5">
      <w:pPr>
        <w:spacing w:line="360" w:lineRule="auto"/>
        <w:ind w:firstLine="573"/>
        <w:jc w:val="center"/>
        <w:rPr>
          <w:rFonts w:ascii="Verdana" w:eastAsia="MS ??" w:hAnsi="Verdana"/>
          <w:b/>
          <w:sz w:val="20"/>
          <w:szCs w:val="20"/>
          <w:lang w:eastAsia="en-US"/>
        </w:rPr>
      </w:pPr>
      <w:r w:rsidRPr="00273164">
        <w:rPr>
          <w:rFonts w:ascii="Verdana" w:hAnsi="Verdana"/>
          <w:b/>
          <w:sz w:val="20"/>
          <w:szCs w:val="20"/>
        </w:rPr>
        <w:t>ХI. ЗАКЛЮЧИТЕЛНИ РАЗПОРЕДБИ</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
          <w:sz w:val="20"/>
          <w:szCs w:val="20"/>
          <w:lang w:eastAsia="en-US"/>
        </w:rPr>
        <w:t xml:space="preserve">Чл. 16. </w:t>
      </w:r>
      <w:r w:rsidRPr="00273164">
        <w:rPr>
          <w:rFonts w:ascii="Verdana" w:eastAsia="MS ??" w:hAnsi="Verdana"/>
          <w:sz w:val="20"/>
          <w:szCs w:val="20"/>
          <w:lang w:eastAsia="en-US"/>
        </w:rPr>
        <w:t>(1)</w:t>
      </w:r>
      <w:r w:rsidRPr="00273164">
        <w:rPr>
          <w:rFonts w:ascii="Verdana" w:eastAsia="MS ??" w:hAnsi="Verdana"/>
          <w:b/>
          <w:sz w:val="20"/>
          <w:szCs w:val="20"/>
          <w:lang w:eastAsia="en-US"/>
        </w:rPr>
        <w:t xml:space="preserve"> </w:t>
      </w:r>
      <w:r w:rsidRPr="00273164">
        <w:rPr>
          <w:rFonts w:ascii="Verdana" w:hAnsi="Verdana"/>
          <w:sz w:val="20"/>
          <w:szCs w:val="20"/>
        </w:rPr>
        <w:t>Изменение на сключен договор за обществена поръчка се допуска по изключение, при условията на чл. 116 от Закона за обществените поръчки.</w:t>
      </w:r>
    </w:p>
    <w:p w:rsidR="004906B5" w:rsidRPr="00273164" w:rsidRDefault="004906B5" w:rsidP="004906B5">
      <w:pPr>
        <w:spacing w:line="360" w:lineRule="auto"/>
        <w:ind w:firstLine="573"/>
        <w:jc w:val="both"/>
        <w:rPr>
          <w:rFonts w:ascii="Verdana" w:hAnsi="Verdana"/>
          <w:sz w:val="20"/>
          <w:szCs w:val="20"/>
        </w:rPr>
      </w:pPr>
      <w:r w:rsidRPr="00273164">
        <w:rPr>
          <w:rFonts w:ascii="Verdana" w:eastAsia="MS ??" w:hAnsi="Verdana"/>
          <w:sz w:val="20"/>
          <w:szCs w:val="20"/>
          <w:lang w:eastAsia="en-US"/>
        </w:rPr>
        <w:t xml:space="preserve">(2) </w:t>
      </w:r>
      <w:r w:rsidRPr="00273164">
        <w:rPr>
          <w:rFonts w:ascii="Verdana" w:hAnsi="Verdana"/>
          <w:sz w:val="20"/>
          <w:szCs w:val="20"/>
        </w:rPr>
        <w:t xml:space="preserve">Всички съобщения, предизвестия и нареждания, свързани с изпълнението на този договор между </w:t>
      </w:r>
      <w:r w:rsidRPr="00273164">
        <w:rPr>
          <w:rFonts w:ascii="Verdana" w:hAnsi="Verdana"/>
          <w:b/>
          <w:sz w:val="20"/>
          <w:szCs w:val="20"/>
        </w:rPr>
        <w:t>ВЪЗЛОЖИТЕЛЯ</w:t>
      </w:r>
      <w:r w:rsidRPr="00273164">
        <w:rPr>
          <w:rFonts w:ascii="Verdana" w:hAnsi="Verdana"/>
          <w:sz w:val="20"/>
          <w:szCs w:val="20"/>
        </w:rPr>
        <w:t xml:space="preserve"> и </w:t>
      </w:r>
      <w:r w:rsidRPr="00273164">
        <w:rPr>
          <w:rFonts w:ascii="Verdana" w:hAnsi="Verdana"/>
          <w:b/>
          <w:sz w:val="20"/>
          <w:szCs w:val="20"/>
        </w:rPr>
        <w:t>ИЗПЪЛНИТЕЛЯ</w:t>
      </w:r>
      <w:r w:rsidRPr="00273164">
        <w:rPr>
          <w:rFonts w:ascii="Verdana" w:hAnsi="Verdana"/>
          <w:sz w:val="20"/>
          <w:szCs w:val="20"/>
        </w:rPr>
        <w:t>, са валидни, когато са изпратени по пощата (с обратна разписка), по факс, електронна поща или предадени чрез куриер срещу подпис на приемащата страна. За валидни адреси за кореспонденция се считат посочените в настоящия договор:</w:t>
      </w:r>
    </w:p>
    <w:p w:rsidR="004906B5" w:rsidRPr="00273164" w:rsidRDefault="004906B5" w:rsidP="004906B5">
      <w:pPr>
        <w:spacing w:line="360" w:lineRule="auto"/>
        <w:ind w:firstLine="573"/>
        <w:jc w:val="both"/>
        <w:rPr>
          <w:rFonts w:ascii="Verdana" w:hAnsi="Verdana"/>
          <w:sz w:val="20"/>
          <w:szCs w:val="20"/>
        </w:rPr>
      </w:pPr>
      <w:r w:rsidRPr="00273164">
        <w:rPr>
          <w:rFonts w:ascii="Verdana" w:hAnsi="Verdana"/>
          <w:sz w:val="20"/>
          <w:szCs w:val="20"/>
        </w:rPr>
        <w:t xml:space="preserve">- за </w:t>
      </w:r>
      <w:r w:rsidRPr="00273164">
        <w:rPr>
          <w:rFonts w:ascii="Verdana" w:hAnsi="Verdana"/>
          <w:b/>
          <w:sz w:val="20"/>
          <w:szCs w:val="20"/>
        </w:rPr>
        <w:t>ВЪЗЛОЖИТЕЛЯ</w:t>
      </w:r>
      <w:r w:rsidRPr="00273164">
        <w:rPr>
          <w:rFonts w:ascii="Verdana" w:hAnsi="Verdana"/>
          <w:sz w:val="20"/>
          <w:szCs w:val="20"/>
        </w:rPr>
        <w:t xml:space="preserve"> – ……………………………….</w:t>
      </w:r>
    </w:p>
    <w:p w:rsidR="004906B5" w:rsidRPr="00273164" w:rsidRDefault="004906B5" w:rsidP="004906B5">
      <w:pPr>
        <w:tabs>
          <w:tab w:val="left" w:pos="6090"/>
        </w:tabs>
        <w:spacing w:line="360" w:lineRule="auto"/>
        <w:ind w:firstLine="567"/>
        <w:jc w:val="both"/>
        <w:rPr>
          <w:rFonts w:ascii="Verdana" w:eastAsia="MS ??" w:hAnsi="Verdana"/>
          <w:bCs/>
          <w:sz w:val="20"/>
          <w:szCs w:val="20"/>
          <w:lang w:eastAsia="en-US"/>
        </w:rPr>
      </w:pPr>
      <w:r w:rsidRPr="00273164">
        <w:rPr>
          <w:rFonts w:ascii="Verdana" w:hAnsi="Verdana"/>
          <w:sz w:val="20"/>
          <w:szCs w:val="20"/>
        </w:rPr>
        <w:t xml:space="preserve">- </w:t>
      </w:r>
      <w:r w:rsidRPr="00273164">
        <w:rPr>
          <w:rFonts w:ascii="Verdana" w:eastAsia="MS ??" w:hAnsi="Verdana"/>
          <w:bCs/>
          <w:sz w:val="20"/>
          <w:szCs w:val="20"/>
          <w:lang w:eastAsia="en-US"/>
        </w:rPr>
        <w:t>Адрес:</w:t>
      </w:r>
    </w:p>
    <w:p w:rsidR="004906B5" w:rsidRPr="00273164" w:rsidRDefault="004906B5" w:rsidP="004906B5">
      <w:pPr>
        <w:tabs>
          <w:tab w:val="left" w:pos="6090"/>
        </w:tabs>
        <w:spacing w:line="360" w:lineRule="auto"/>
        <w:ind w:firstLine="567"/>
        <w:jc w:val="both"/>
        <w:rPr>
          <w:rFonts w:ascii="Verdana" w:eastAsia="MS ??" w:hAnsi="Verdana"/>
          <w:bCs/>
          <w:sz w:val="20"/>
          <w:szCs w:val="20"/>
          <w:lang w:eastAsia="en-US"/>
        </w:rPr>
      </w:pPr>
      <w:r w:rsidRPr="00273164">
        <w:rPr>
          <w:rFonts w:ascii="Verdana" w:eastAsia="MS ??" w:hAnsi="Verdana"/>
          <w:bCs/>
          <w:sz w:val="20"/>
          <w:szCs w:val="20"/>
          <w:lang w:eastAsia="en-US"/>
        </w:rPr>
        <w:t xml:space="preserve"> - Електронна поща:</w:t>
      </w:r>
    </w:p>
    <w:p w:rsidR="004906B5" w:rsidRPr="00273164" w:rsidRDefault="004906B5" w:rsidP="004906B5">
      <w:pPr>
        <w:tabs>
          <w:tab w:val="left" w:pos="6090"/>
        </w:tabs>
        <w:spacing w:line="360" w:lineRule="auto"/>
        <w:ind w:firstLine="567"/>
        <w:jc w:val="both"/>
        <w:rPr>
          <w:rFonts w:ascii="Verdana" w:eastAsia="MS ??" w:hAnsi="Verdana"/>
          <w:bCs/>
          <w:sz w:val="20"/>
          <w:szCs w:val="20"/>
          <w:lang w:eastAsia="en-US"/>
        </w:rPr>
      </w:pPr>
      <w:r w:rsidRPr="00273164">
        <w:rPr>
          <w:rFonts w:ascii="Verdana" w:eastAsia="MS ??" w:hAnsi="Verdana"/>
          <w:bCs/>
          <w:sz w:val="20"/>
          <w:szCs w:val="20"/>
          <w:lang w:eastAsia="en-US"/>
        </w:rPr>
        <w:t xml:space="preserve"> - Телефон:</w:t>
      </w:r>
    </w:p>
    <w:p w:rsidR="004906B5" w:rsidRPr="00273164" w:rsidRDefault="004906B5" w:rsidP="004906B5">
      <w:pPr>
        <w:spacing w:line="360" w:lineRule="auto"/>
        <w:ind w:firstLine="567"/>
        <w:jc w:val="both"/>
        <w:rPr>
          <w:rFonts w:ascii="Verdana" w:eastAsia="MS ??" w:hAnsi="Verdana"/>
          <w:bCs/>
          <w:sz w:val="20"/>
          <w:szCs w:val="20"/>
          <w:lang w:eastAsia="en-US"/>
        </w:rPr>
      </w:pPr>
      <w:r w:rsidRPr="00273164">
        <w:rPr>
          <w:rFonts w:ascii="Verdana" w:eastAsia="MS ??" w:hAnsi="Verdana"/>
          <w:bCs/>
          <w:sz w:val="20"/>
          <w:szCs w:val="20"/>
          <w:lang w:eastAsia="en-US"/>
        </w:rPr>
        <w:t xml:space="preserve"> - Факс:</w:t>
      </w:r>
    </w:p>
    <w:p w:rsidR="004906B5" w:rsidRPr="00273164" w:rsidRDefault="004906B5" w:rsidP="004906B5">
      <w:pPr>
        <w:tabs>
          <w:tab w:val="left" w:pos="6090"/>
        </w:tabs>
        <w:spacing w:line="360" w:lineRule="auto"/>
        <w:ind w:firstLine="567"/>
        <w:jc w:val="both"/>
        <w:rPr>
          <w:rFonts w:ascii="Verdana" w:hAnsi="Verdana"/>
          <w:b/>
          <w:sz w:val="20"/>
          <w:szCs w:val="20"/>
        </w:rPr>
      </w:pPr>
      <w:r w:rsidRPr="00273164">
        <w:rPr>
          <w:rFonts w:ascii="Verdana" w:hAnsi="Verdana"/>
          <w:sz w:val="20"/>
          <w:szCs w:val="20"/>
        </w:rPr>
        <w:t xml:space="preserve">- за </w:t>
      </w:r>
      <w:r w:rsidRPr="00273164">
        <w:rPr>
          <w:rFonts w:ascii="Verdana" w:hAnsi="Verdana"/>
          <w:b/>
          <w:sz w:val="20"/>
          <w:szCs w:val="20"/>
        </w:rPr>
        <w:t>ИЗПЪЛНИТЕЛЯ:</w:t>
      </w:r>
    </w:p>
    <w:p w:rsidR="004906B5" w:rsidRPr="00273164" w:rsidRDefault="004906B5" w:rsidP="004906B5">
      <w:pPr>
        <w:tabs>
          <w:tab w:val="left" w:pos="6090"/>
        </w:tabs>
        <w:spacing w:line="360" w:lineRule="auto"/>
        <w:ind w:firstLine="567"/>
        <w:jc w:val="both"/>
        <w:rPr>
          <w:rFonts w:ascii="Verdana" w:eastAsia="MS ??" w:hAnsi="Verdana"/>
          <w:bCs/>
          <w:sz w:val="20"/>
          <w:szCs w:val="20"/>
          <w:lang w:eastAsia="en-US"/>
        </w:rPr>
      </w:pPr>
      <w:r w:rsidRPr="00273164">
        <w:rPr>
          <w:rFonts w:ascii="Verdana" w:hAnsi="Verdana"/>
          <w:sz w:val="20"/>
          <w:szCs w:val="20"/>
        </w:rPr>
        <w:t xml:space="preserve"> - </w:t>
      </w:r>
      <w:r w:rsidRPr="00273164">
        <w:rPr>
          <w:rFonts w:ascii="Verdana" w:eastAsia="MS ??" w:hAnsi="Verdana"/>
          <w:bCs/>
          <w:sz w:val="20"/>
          <w:szCs w:val="20"/>
          <w:lang w:eastAsia="en-US"/>
        </w:rPr>
        <w:t>Адрес:</w:t>
      </w:r>
    </w:p>
    <w:p w:rsidR="004906B5" w:rsidRPr="00273164" w:rsidRDefault="004906B5" w:rsidP="004906B5">
      <w:pPr>
        <w:tabs>
          <w:tab w:val="left" w:pos="6090"/>
        </w:tabs>
        <w:spacing w:line="360" w:lineRule="auto"/>
        <w:ind w:firstLine="567"/>
        <w:jc w:val="both"/>
        <w:rPr>
          <w:rFonts w:ascii="Verdana" w:eastAsia="MS ??" w:hAnsi="Verdana"/>
          <w:bCs/>
          <w:sz w:val="20"/>
          <w:szCs w:val="20"/>
          <w:lang w:eastAsia="en-US"/>
        </w:rPr>
      </w:pPr>
      <w:r w:rsidRPr="00273164">
        <w:rPr>
          <w:rFonts w:ascii="Verdana" w:eastAsia="MS ??" w:hAnsi="Verdana"/>
          <w:bCs/>
          <w:sz w:val="20"/>
          <w:szCs w:val="20"/>
          <w:lang w:eastAsia="en-US"/>
        </w:rPr>
        <w:t xml:space="preserve"> - Електронна поща:</w:t>
      </w:r>
    </w:p>
    <w:p w:rsidR="004906B5" w:rsidRPr="00273164" w:rsidRDefault="004906B5" w:rsidP="004906B5">
      <w:pPr>
        <w:tabs>
          <w:tab w:val="left" w:pos="6090"/>
        </w:tabs>
        <w:spacing w:line="360" w:lineRule="auto"/>
        <w:ind w:firstLine="567"/>
        <w:jc w:val="both"/>
        <w:rPr>
          <w:rFonts w:ascii="Verdana" w:eastAsia="MS ??" w:hAnsi="Verdana"/>
          <w:bCs/>
          <w:sz w:val="20"/>
          <w:szCs w:val="20"/>
          <w:lang w:eastAsia="en-US"/>
        </w:rPr>
      </w:pPr>
      <w:r w:rsidRPr="00273164">
        <w:rPr>
          <w:rFonts w:ascii="Verdana" w:eastAsia="MS ??" w:hAnsi="Verdana"/>
          <w:bCs/>
          <w:sz w:val="20"/>
          <w:szCs w:val="20"/>
          <w:lang w:eastAsia="en-US"/>
        </w:rPr>
        <w:t xml:space="preserve"> - Телефон:</w:t>
      </w:r>
    </w:p>
    <w:p w:rsidR="004906B5" w:rsidRPr="00273164" w:rsidRDefault="004906B5" w:rsidP="004906B5">
      <w:pPr>
        <w:spacing w:line="360" w:lineRule="auto"/>
        <w:ind w:firstLine="567"/>
        <w:jc w:val="both"/>
        <w:rPr>
          <w:rFonts w:ascii="Verdana" w:eastAsia="MS ??" w:hAnsi="Verdana"/>
          <w:bCs/>
          <w:sz w:val="20"/>
          <w:szCs w:val="20"/>
          <w:lang w:eastAsia="en-US"/>
        </w:rPr>
      </w:pPr>
      <w:r w:rsidRPr="00273164">
        <w:rPr>
          <w:rFonts w:ascii="Verdana" w:eastAsia="MS ??" w:hAnsi="Verdana"/>
          <w:bCs/>
          <w:sz w:val="20"/>
          <w:szCs w:val="20"/>
          <w:lang w:eastAsia="en-US"/>
        </w:rPr>
        <w:t xml:space="preserve"> - Факс:</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bCs/>
          <w:sz w:val="20"/>
          <w:szCs w:val="20"/>
          <w:lang w:eastAsia="en-US"/>
        </w:rPr>
        <w:lastRenderedPageBreak/>
        <w:t xml:space="preserve">(3) При промяна на адреса за кореспонденция всяка от страните е длъжна да уведоми писмено другата в 3-дневен срок, в противен случай </w:t>
      </w:r>
      <w:r w:rsidRPr="00273164">
        <w:rPr>
          <w:rFonts w:ascii="Verdana" w:hAnsi="Verdana"/>
          <w:sz w:val="20"/>
          <w:szCs w:val="20"/>
        </w:rPr>
        <w:t>съобщенията ще се считат за надлежно връчени и когато са изпратени на стария адрес.</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(4) </w:t>
      </w:r>
      <w:r w:rsidRPr="00273164">
        <w:rPr>
          <w:rFonts w:ascii="Verdana" w:hAnsi="Verdana"/>
          <w:sz w:val="20"/>
          <w:szCs w:val="20"/>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(5) </w:t>
      </w:r>
      <w:r w:rsidRPr="00273164">
        <w:rPr>
          <w:rFonts w:ascii="Verdana" w:hAnsi="Verdana"/>
          <w:sz w:val="20"/>
          <w:szCs w:val="20"/>
        </w:rPr>
        <w:t>За всички неуредени в този договор въпроси се прилагат разпоредбите на действащото законодателство.</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(6) </w:t>
      </w:r>
      <w:r w:rsidRPr="00273164">
        <w:rPr>
          <w:rFonts w:ascii="Verdana" w:hAnsi="Verdana"/>
          <w:sz w:val="20"/>
          <w:szCs w:val="20"/>
        </w:rPr>
        <w:t>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Неразделна част от настоящия договор са: </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1. </w:t>
      </w:r>
      <w:r w:rsidRPr="00273164">
        <w:rPr>
          <w:rFonts w:ascii="Verdana" w:hAnsi="Verdana"/>
          <w:sz w:val="20"/>
          <w:szCs w:val="20"/>
        </w:rPr>
        <w:t xml:space="preserve">Техническата спецификация на </w:t>
      </w:r>
      <w:r w:rsidRPr="00273164">
        <w:rPr>
          <w:rFonts w:ascii="Verdana" w:hAnsi="Verdana"/>
          <w:b/>
          <w:sz w:val="20"/>
          <w:szCs w:val="20"/>
        </w:rPr>
        <w:t>ВЪЗЛОЖИТЕЛЯ;</w:t>
      </w:r>
    </w:p>
    <w:p w:rsidR="004906B5" w:rsidRPr="00273164" w:rsidRDefault="004906B5" w:rsidP="004906B5">
      <w:pPr>
        <w:spacing w:line="360" w:lineRule="auto"/>
        <w:ind w:firstLine="573"/>
        <w:jc w:val="both"/>
        <w:rPr>
          <w:rFonts w:ascii="Verdana" w:hAnsi="Verdana"/>
          <w:sz w:val="20"/>
          <w:szCs w:val="20"/>
        </w:rPr>
      </w:pPr>
      <w:r w:rsidRPr="00273164">
        <w:rPr>
          <w:rFonts w:ascii="Verdana" w:eastAsia="MS ??" w:hAnsi="Verdana"/>
          <w:sz w:val="20"/>
          <w:szCs w:val="20"/>
          <w:lang w:eastAsia="en-US"/>
        </w:rPr>
        <w:t xml:space="preserve">2. </w:t>
      </w:r>
      <w:r w:rsidRPr="00273164">
        <w:rPr>
          <w:rFonts w:ascii="Verdana" w:hAnsi="Verdana"/>
          <w:sz w:val="20"/>
          <w:szCs w:val="20"/>
        </w:rPr>
        <w:t xml:space="preserve">Техническо предложение на </w:t>
      </w:r>
      <w:r w:rsidRPr="00273164">
        <w:rPr>
          <w:rFonts w:ascii="Verdana" w:hAnsi="Verdana"/>
          <w:b/>
          <w:sz w:val="20"/>
          <w:szCs w:val="20"/>
        </w:rPr>
        <w:t>ИЗПЪЛНИТЕЛЯ</w:t>
      </w:r>
      <w:r w:rsidRPr="00273164">
        <w:rPr>
          <w:rFonts w:ascii="Verdana" w:hAnsi="Verdana"/>
          <w:sz w:val="20"/>
          <w:szCs w:val="20"/>
        </w:rPr>
        <w:t xml:space="preserve"> на поръчката; </w:t>
      </w:r>
    </w:p>
    <w:p w:rsidR="004906B5" w:rsidRPr="00273164" w:rsidRDefault="004906B5" w:rsidP="004906B5">
      <w:pPr>
        <w:spacing w:line="360" w:lineRule="auto"/>
        <w:ind w:firstLine="573"/>
        <w:jc w:val="both"/>
        <w:rPr>
          <w:rFonts w:ascii="Verdana" w:hAnsi="Verdana"/>
          <w:b/>
          <w:sz w:val="20"/>
          <w:szCs w:val="20"/>
        </w:rPr>
      </w:pPr>
      <w:r w:rsidRPr="00273164">
        <w:rPr>
          <w:rFonts w:ascii="Verdana" w:eastAsia="MS ??" w:hAnsi="Verdana"/>
          <w:sz w:val="20"/>
          <w:szCs w:val="20"/>
          <w:lang w:eastAsia="en-US"/>
        </w:rPr>
        <w:t xml:space="preserve">3. </w:t>
      </w:r>
      <w:r w:rsidRPr="00273164">
        <w:rPr>
          <w:rFonts w:ascii="Verdana" w:hAnsi="Verdana"/>
          <w:sz w:val="20"/>
          <w:szCs w:val="20"/>
        </w:rPr>
        <w:t xml:space="preserve">Ценово предложение на </w:t>
      </w:r>
      <w:r w:rsidRPr="00273164">
        <w:rPr>
          <w:rFonts w:ascii="Verdana" w:hAnsi="Verdana"/>
          <w:b/>
          <w:sz w:val="20"/>
          <w:szCs w:val="20"/>
        </w:rPr>
        <w:t>ИЗПЪЛНИТЕЛЯ</w:t>
      </w:r>
      <w:r w:rsidRPr="00273164">
        <w:rPr>
          <w:rFonts w:ascii="Verdana" w:hAnsi="Verdana"/>
          <w:sz w:val="20"/>
          <w:szCs w:val="20"/>
        </w:rPr>
        <w:t>;</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4.</w:t>
      </w:r>
      <w:r w:rsidRPr="00273164">
        <w:rPr>
          <w:rFonts w:ascii="Verdana" w:eastAsia="MS ??" w:hAnsi="Verdana"/>
          <w:b/>
          <w:sz w:val="20"/>
          <w:szCs w:val="20"/>
          <w:lang w:eastAsia="en-US"/>
        </w:rPr>
        <w:t xml:space="preserve"> </w:t>
      </w:r>
      <w:r w:rsidRPr="00273164">
        <w:rPr>
          <w:rFonts w:ascii="Verdana" w:eastAsia="MS ??" w:hAnsi="Verdana"/>
          <w:sz w:val="20"/>
          <w:szCs w:val="20"/>
          <w:lang w:eastAsia="en-US"/>
        </w:rPr>
        <w:t>Гаранция за изпълнение в размер на 3% от стойността на договора без ДДС.</w:t>
      </w:r>
    </w:p>
    <w:p w:rsidR="004906B5" w:rsidRPr="00273164" w:rsidRDefault="004906B5" w:rsidP="004906B5">
      <w:pPr>
        <w:spacing w:line="360" w:lineRule="auto"/>
        <w:ind w:firstLine="573"/>
        <w:jc w:val="both"/>
        <w:rPr>
          <w:rFonts w:ascii="Verdana" w:eastAsia="MS ??" w:hAnsi="Verdana"/>
          <w:sz w:val="20"/>
          <w:szCs w:val="20"/>
          <w:lang w:eastAsia="en-US"/>
        </w:rPr>
      </w:pPr>
      <w:r w:rsidRPr="00273164">
        <w:rPr>
          <w:rFonts w:ascii="Verdana" w:eastAsia="MS ??" w:hAnsi="Verdana"/>
          <w:sz w:val="20"/>
          <w:szCs w:val="20"/>
          <w:lang w:eastAsia="en-US"/>
        </w:rPr>
        <w:t xml:space="preserve">Договорът се подписа в три еднообразни екземпляра – два за </w:t>
      </w:r>
      <w:r w:rsidRPr="00273164">
        <w:rPr>
          <w:rFonts w:ascii="Verdana" w:eastAsia="MS ??" w:hAnsi="Verdana"/>
          <w:b/>
          <w:sz w:val="20"/>
          <w:szCs w:val="20"/>
          <w:lang w:eastAsia="en-US"/>
        </w:rPr>
        <w:t>ВЪЗЛОЖИТЕЛЯ</w:t>
      </w:r>
      <w:r w:rsidRPr="00273164">
        <w:rPr>
          <w:rFonts w:ascii="Verdana" w:eastAsia="MS ??" w:hAnsi="Verdana"/>
          <w:sz w:val="20"/>
          <w:szCs w:val="20"/>
          <w:lang w:eastAsia="en-US"/>
        </w:rPr>
        <w:t xml:space="preserve"> и един за </w:t>
      </w:r>
      <w:r w:rsidRPr="00273164">
        <w:rPr>
          <w:rFonts w:ascii="Verdana" w:eastAsia="MS ??" w:hAnsi="Verdana"/>
          <w:b/>
          <w:sz w:val="20"/>
          <w:szCs w:val="20"/>
          <w:lang w:eastAsia="en-US"/>
        </w:rPr>
        <w:t>ИЗПЪЛНИТЕЛЯ</w:t>
      </w:r>
      <w:r w:rsidRPr="00273164">
        <w:rPr>
          <w:rFonts w:ascii="Verdana" w:eastAsia="MS ??" w:hAnsi="Verdana"/>
          <w:sz w:val="20"/>
          <w:szCs w:val="20"/>
          <w:lang w:eastAsia="en-US"/>
        </w:rPr>
        <w:t>.</w:t>
      </w:r>
    </w:p>
    <w:p w:rsidR="004906B5" w:rsidRPr="00273164" w:rsidRDefault="004906B5" w:rsidP="004906B5">
      <w:pPr>
        <w:jc w:val="both"/>
        <w:rPr>
          <w:rFonts w:ascii="Verdana" w:hAnsi="Verdana"/>
          <w:b/>
          <w:sz w:val="20"/>
          <w:szCs w:val="20"/>
        </w:rPr>
      </w:pPr>
    </w:p>
    <w:p w:rsidR="004906B5" w:rsidRPr="00273164" w:rsidRDefault="004906B5" w:rsidP="004906B5">
      <w:pPr>
        <w:jc w:val="both"/>
        <w:rPr>
          <w:rFonts w:ascii="Verdana" w:hAnsi="Verdana"/>
          <w:b/>
          <w:sz w:val="20"/>
          <w:szCs w:val="20"/>
        </w:rPr>
      </w:pPr>
    </w:p>
    <w:p w:rsidR="004906B5" w:rsidRPr="00273164" w:rsidRDefault="004906B5" w:rsidP="004906B5">
      <w:pPr>
        <w:jc w:val="both"/>
        <w:rPr>
          <w:rFonts w:ascii="Verdana" w:hAnsi="Verdana"/>
          <w:b/>
          <w:sz w:val="20"/>
          <w:szCs w:val="20"/>
        </w:rPr>
      </w:pPr>
      <w:r w:rsidRPr="00273164">
        <w:rPr>
          <w:rFonts w:ascii="Verdana" w:hAnsi="Verdana"/>
          <w:b/>
          <w:sz w:val="20"/>
          <w:szCs w:val="20"/>
        </w:rPr>
        <w:t xml:space="preserve">ВЪЗЛОЖИТЕЛ:     </w:t>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r>
      <w:r w:rsidRPr="00273164">
        <w:rPr>
          <w:rFonts w:ascii="Verdana" w:hAnsi="Verdana"/>
          <w:b/>
          <w:sz w:val="20"/>
          <w:szCs w:val="20"/>
        </w:rPr>
        <w:tab/>
        <w:t xml:space="preserve">                   ЗА ИЗПЪЛНИТЕЛ:</w:t>
      </w:r>
    </w:p>
    <w:p w:rsidR="004906B5" w:rsidRPr="00273164" w:rsidRDefault="004906B5" w:rsidP="004906B5">
      <w:pPr>
        <w:jc w:val="both"/>
        <w:rPr>
          <w:rFonts w:ascii="Verdana" w:hAnsi="Verdana"/>
          <w:b/>
          <w:sz w:val="20"/>
          <w:szCs w:val="20"/>
        </w:rPr>
      </w:pPr>
      <w:r w:rsidRPr="00273164">
        <w:rPr>
          <w:rFonts w:ascii="Verdana" w:hAnsi="Verdana"/>
          <w:b/>
          <w:sz w:val="20"/>
          <w:szCs w:val="20"/>
        </w:rPr>
        <w:t>МИНИСТЪР:</w:t>
      </w:r>
    </w:p>
    <w:p w:rsidR="004906B5" w:rsidRPr="00A47BCC" w:rsidRDefault="00A47BCC" w:rsidP="004906B5">
      <w:pPr>
        <w:jc w:val="both"/>
        <w:rPr>
          <w:rFonts w:ascii="Verdana" w:hAnsi="Verdana"/>
          <w:b/>
          <w:sz w:val="20"/>
          <w:szCs w:val="20"/>
        </w:rPr>
      </w:pPr>
      <w:r>
        <w:rPr>
          <w:rFonts w:ascii="Verdana" w:hAnsi="Verdana"/>
          <w:b/>
          <w:sz w:val="20"/>
          <w:szCs w:val="20"/>
        </w:rPr>
        <w:t>ПРОФ Д-Р ХРИСТО БОЗУКОВ</w:t>
      </w:r>
    </w:p>
    <w:p w:rsidR="004906B5" w:rsidRPr="00273164" w:rsidRDefault="004906B5" w:rsidP="004906B5">
      <w:pPr>
        <w:jc w:val="both"/>
        <w:rPr>
          <w:rFonts w:ascii="Verdana" w:hAnsi="Verdana"/>
          <w:b/>
          <w:sz w:val="20"/>
          <w:szCs w:val="20"/>
        </w:rPr>
      </w:pPr>
    </w:p>
    <w:p w:rsidR="004906B5" w:rsidRPr="00273164" w:rsidRDefault="004906B5" w:rsidP="004906B5">
      <w:pPr>
        <w:jc w:val="both"/>
        <w:rPr>
          <w:rFonts w:ascii="Verdana" w:hAnsi="Verdana"/>
          <w:b/>
          <w:sz w:val="20"/>
          <w:szCs w:val="20"/>
        </w:rPr>
      </w:pPr>
    </w:p>
    <w:p w:rsidR="004906B5" w:rsidRPr="00273164" w:rsidRDefault="004906B5" w:rsidP="004906B5">
      <w:pPr>
        <w:jc w:val="both"/>
        <w:rPr>
          <w:rFonts w:ascii="Verdana" w:hAnsi="Verdana"/>
          <w:b/>
          <w:sz w:val="20"/>
          <w:szCs w:val="20"/>
        </w:rPr>
      </w:pPr>
      <w:r w:rsidRPr="00273164">
        <w:rPr>
          <w:rFonts w:ascii="Verdana" w:hAnsi="Verdana"/>
          <w:b/>
          <w:sz w:val="20"/>
          <w:szCs w:val="20"/>
        </w:rPr>
        <w:t>НАЧАЛНИК ОТДЕЛ</w:t>
      </w:r>
    </w:p>
    <w:p w:rsidR="004906B5" w:rsidRPr="00273164" w:rsidRDefault="004906B5" w:rsidP="004906B5">
      <w:pPr>
        <w:jc w:val="both"/>
        <w:rPr>
          <w:rFonts w:ascii="Verdana" w:hAnsi="Verdana"/>
          <w:b/>
          <w:sz w:val="20"/>
          <w:szCs w:val="20"/>
        </w:rPr>
      </w:pPr>
      <w:r w:rsidRPr="00273164">
        <w:rPr>
          <w:rFonts w:ascii="Verdana" w:hAnsi="Verdana"/>
          <w:b/>
          <w:sz w:val="20"/>
          <w:szCs w:val="20"/>
        </w:rPr>
        <w:t>„СЧЕТОВОДСТВО“:</w:t>
      </w:r>
    </w:p>
    <w:p w:rsidR="004906B5" w:rsidRPr="00273164" w:rsidRDefault="004906B5" w:rsidP="004906B5">
      <w:pPr>
        <w:jc w:val="both"/>
        <w:rPr>
          <w:rFonts w:ascii="Verdana" w:hAnsi="Verdana"/>
          <w:b/>
          <w:sz w:val="20"/>
          <w:szCs w:val="20"/>
        </w:rPr>
      </w:pPr>
      <w:r w:rsidRPr="00273164">
        <w:rPr>
          <w:rFonts w:ascii="Verdana" w:hAnsi="Verdana"/>
          <w:sz w:val="20"/>
          <w:szCs w:val="20"/>
        </w:rPr>
        <w:t xml:space="preserve">                    </w:t>
      </w:r>
      <w:r w:rsidRPr="00273164">
        <w:rPr>
          <w:rFonts w:ascii="Verdana" w:hAnsi="Verdana"/>
          <w:b/>
          <w:sz w:val="20"/>
          <w:szCs w:val="20"/>
        </w:rPr>
        <w:t>КАПКА АЛЕКСИЕВА</w:t>
      </w: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tabs>
          <w:tab w:val="center" w:pos="4860"/>
          <w:tab w:val="left" w:pos="7260"/>
        </w:tabs>
        <w:rPr>
          <w:rFonts w:ascii="Verdana" w:hAnsi="Verdana"/>
          <w:sz w:val="20"/>
          <w:szCs w:val="20"/>
        </w:rPr>
      </w:pPr>
    </w:p>
    <w:p w:rsidR="004906B5" w:rsidRPr="00273164" w:rsidRDefault="004906B5" w:rsidP="004906B5">
      <w:pPr>
        <w:shd w:val="clear" w:color="auto" w:fill="FFFFFF"/>
        <w:autoSpaceDE w:val="0"/>
        <w:autoSpaceDN w:val="0"/>
        <w:adjustRightInd w:val="0"/>
        <w:spacing w:line="276" w:lineRule="auto"/>
        <w:ind w:right="-721"/>
        <w:jc w:val="both"/>
        <w:rPr>
          <w:rFonts w:ascii="Verdana" w:hAnsi="Verdana"/>
          <w:sz w:val="20"/>
          <w:szCs w:val="20"/>
        </w:rPr>
      </w:pPr>
    </w:p>
    <w:p w:rsidR="004906B5" w:rsidRPr="00273164" w:rsidRDefault="004906B5"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p w:rsidR="00537517" w:rsidRPr="00273164" w:rsidRDefault="00537517" w:rsidP="004906B5">
      <w:pPr>
        <w:shd w:val="clear" w:color="auto" w:fill="FFFFFF"/>
        <w:autoSpaceDE w:val="0"/>
        <w:autoSpaceDN w:val="0"/>
        <w:adjustRightInd w:val="0"/>
        <w:spacing w:line="276" w:lineRule="auto"/>
        <w:ind w:right="-721"/>
        <w:jc w:val="both"/>
        <w:rPr>
          <w:rFonts w:ascii="Verdana" w:hAnsi="Verdana"/>
          <w:sz w:val="20"/>
          <w:szCs w:val="20"/>
        </w:rPr>
      </w:pPr>
    </w:p>
    <w:sectPr w:rsidR="00537517" w:rsidRPr="00273164" w:rsidSect="00EE7670">
      <w:footerReference w:type="even" r:id="rId13"/>
      <w:footerReference w:type="default" r:id="rId14"/>
      <w:pgSz w:w="12240" w:h="15840"/>
      <w:pgMar w:top="900" w:right="900" w:bottom="851" w:left="1418" w:header="36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9F" w:rsidRDefault="0049479F" w:rsidP="00322856">
      <w:r>
        <w:separator/>
      </w:r>
    </w:p>
  </w:endnote>
  <w:endnote w:type="continuationSeparator" w:id="0">
    <w:p w:rsidR="0049479F" w:rsidRDefault="0049479F" w:rsidP="0032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ll Times New Roman">
    <w:altName w:val="Times New Roman"/>
    <w:charset w:val="CC"/>
    <w:family w:val="roman"/>
    <w:pitch w:val="variable"/>
    <w:sig w:usb0="00000000"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CC" w:rsidRDefault="00A47BCC" w:rsidP="0032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BCC" w:rsidRDefault="00A47BCC" w:rsidP="00322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CC" w:rsidRPr="00C52411" w:rsidRDefault="00A47BCC" w:rsidP="000619A3">
    <w:pPr>
      <w:pStyle w:val="Footer"/>
      <w:rPr>
        <w:rStyle w:val="PageNumber"/>
        <w:rFonts w:ascii="Verdana" w:hAnsi="Verdana"/>
        <w:sz w:val="20"/>
        <w:szCs w:val="20"/>
      </w:rPr>
    </w:pPr>
  </w:p>
  <w:p w:rsidR="00A47BCC" w:rsidRPr="006059AF" w:rsidRDefault="00A47BCC" w:rsidP="00322856">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9F" w:rsidRDefault="0049479F" w:rsidP="00322856">
      <w:r>
        <w:separator/>
      </w:r>
    </w:p>
  </w:footnote>
  <w:footnote w:type="continuationSeparator" w:id="0">
    <w:p w:rsidR="0049479F" w:rsidRDefault="0049479F" w:rsidP="00322856">
      <w:r>
        <w:continuationSeparator/>
      </w:r>
    </w:p>
  </w:footnote>
  <w:footnote w:id="1">
    <w:p w:rsidR="00A47BCC" w:rsidRPr="001A2A2A"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47BCC" w:rsidRPr="00011DCA"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47BCC" w:rsidRPr="00F74DE4"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47BCC" w:rsidRPr="00CC374C"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47BCC" w:rsidRPr="00603654"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A47BCC" w:rsidRPr="002C475F"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за извършване на престъпление, както е посочено в член</w:t>
      </w:r>
      <w:r>
        <w:t> </w:t>
      </w:r>
      <w:r w:rsidRPr="00123AA0">
        <w:t>4 от същото рамково решение.</w:t>
      </w:r>
    </w:p>
  </w:footnote>
  <w:footnote w:id="17">
    <w:p w:rsidR="00A47BCC" w:rsidRPr="00AD02D8"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право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да изпълни поръчката.</w:t>
      </w:r>
    </w:p>
  </w:footnote>
  <w:footnote w:id="29">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47BCC" w:rsidRPr="00123AA0" w:rsidRDefault="00A47BCC" w:rsidP="004906B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47BCC" w:rsidRPr="00123AA0" w:rsidRDefault="00A47BCC" w:rsidP="004906B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133299F"/>
    <w:multiLevelType w:val="multilevel"/>
    <w:tmpl w:val="199E4936"/>
    <w:lvl w:ilvl="0">
      <w:start w:val="1"/>
      <w:numFmt w:val="decimal"/>
      <w:lvlText w:val="3.%1."/>
      <w:lvlJc w:val="left"/>
      <w:rPr>
        <w:rFonts w:asciiTheme="minorHAnsi" w:hAnsiTheme="minorHAnsi" w:cs="Times New Roman" w:hint="default"/>
        <w:b w:val="0"/>
        <w:sz w:val="22"/>
        <w:szCs w:val="22"/>
      </w:rPr>
    </w:lvl>
    <w:lvl w:ilvl="1">
      <w:start w:val="1"/>
      <w:numFmt w:val="bullet"/>
      <w:lvlText w:val=""/>
      <w:lvlJc w:val="left"/>
      <w:rPr>
        <w:rFonts w:ascii="Symbol" w:hAnsi="Symbol" w:hint="default"/>
        <w:sz w:val="30"/>
        <w:szCs w:val="30"/>
      </w:rPr>
    </w:lvl>
    <w:lvl w:ilvl="2">
      <w:start w:val="1"/>
      <w:numFmt w:val="decimal"/>
      <w:lvlText w:val="%1."/>
      <w:lvlJc w:val="left"/>
      <w:rPr>
        <w:sz w:val="30"/>
        <w:szCs w:val="30"/>
      </w:rPr>
    </w:lvl>
    <w:lvl w:ilvl="3">
      <w:start w:val="1"/>
      <w:numFmt w:val="decimal"/>
      <w:lvlText w:val="%1."/>
      <w:lvlJc w:val="left"/>
      <w:rPr>
        <w:sz w:val="30"/>
        <w:szCs w:val="30"/>
      </w:rPr>
    </w:lvl>
    <w:lvl w:ilvl="4">
      <w:start w:val="1"/>
      <w:numFmt w:val="decimal"/>
      <w:lvlText w:val="%1."/>
      <w:lvlJc w:val="left"/>
      <w:rPr>
        <w:sz w:val="30"/>
        <w:szCs w:val="30"/>
      </w:rPr>
    </w:lvl>
    <w:lvl w:ilvl="5">
      <w:start w:val="1"/>
      <w:numFmt w:val="decimal"/>
      <w:lvlText w:val="%1."/>
      <w:lvlJc w:val="left"/>
      <w:rPr>
        <w:sz w:val="30"/>
        <w:szCs w:val="30"/>
      </w:rPr>
    </w:lvl>
    <w:lvl w:ilvl="6">
      <w:start w:val="1"/>
      <w:numFmt w:val="decimal"/>
      <w:lvlText w:val="%1."/>
      <w:lvlJc w:val="left"/>
      <w:rPr>
        <w:sz w:val="30"/>
        <w:szCs w:val="30"/>
      </w:rPr>
    </w:lvl>
    <w:lvl w:ilvl="7">
      <w:start w:val="1"/>
      <w:numFmt w:val="decimal"/>
      <w:lvlText w:val="%1."/>
      <w:lvlJc w:val="left"/>
      <w:rPr>
        <w:sz w:val="30"/>
        <w:szCs w:val="30"/>
      </w:rPr>
    </w:lvl>
    <w:lvl w:ilvl="8">
      <w:start w:val="1"/>
      <w:numFmt w:val="decimal"/>
      <w:lvlText w:val="%1."/>
      <w:lvlJc w:val="left"/>
      <w:rPr>
        <w:sz w:val="30"/>
        <w:szCs w:val="30"/>
      </w:rPr>
    </w:lvl>
  </w:abstractNum>
  <w:abstractNum w:abstractNumId="4">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2931C00"/>
    <w:multiLevelType w:val="hybridMultilevel"/>
    <w:tmpl w:val="AE92AC96"/>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14">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17">
    <w:nsid w:val="432C2410"/>
    <w:multiLevelType w:val="hybridMultilevel"/>
    <w:tmpl w:val="04C44916"/>
    <w:lvl w:ilvl="0" w:tplc="3F029D54">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E4011"/>
    <w:multiLevelType w:val="hybridMultilevel"/>
    <w:tmpl w:val="F8824092"/>
    <w:lvl w:ilvl="0" w:tplc="04020001">
      <w:start w:val="1"/>
      <w:numFmt w:val="bullet"/>
      <w:lvlText w:val=""/>
      <w:lvlJc w:val="left"/>
      <w:pPr>
        <w:ind w:left="810" w:hanging="360"/>
      </w:pPr>
      <w:rPr>
        <w:rFonts w:ascii="Symbol" w:hAnsi="Symbol" w:hint="default"/>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19">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F27C6B"/>
    <w:multiLevelType w:val="multilevel"/>
    <w:tmpl w:val="9E743936"/>
    <w:lvl w:ilvl="0">
      <w:start w:val="1"/>
      <w:numFmt w:val="decimal"/>
      <w:pStyle w:val="a4"/>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33">
    <w:nsid w:val="783E3142"/>
    <w:multiLevelType w:val="hybridMultilevel"/>
    <w:tmpl w:val="EEB8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6">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3"/>
  </w:num>
  <w:num w:numId="4">
    <w:abstractNumId w:val="6"/>
  </w:num>
  <w:num w:numId="5">
    <w:abstractNumId w:val="5"/>
  </w:num>
  <w:num w:numId="6">
    <w:abstractNumId w:val="25"/>
  </w:num>
  <w:num w:numId="7">
    <w:abstractNumId w:val="8"/>
  </w:num>
  <w:num w:numId="8">
    <w:abstractNumId w:val="12"/>
  </w:num>
  <w:num w:numId="9">
    <w:abstractNumId w:val="19"/>
  </w:num>
  <w:num w:numId="10">
    <w:abstractNumId w:val="13"/>
  </w:num>
  <w:num w:numId="11">
    <w:abstractNumId w:val="36"/>
  </w:num>
  <w:num w:numId="12">
    <w:abstractNumId w:val="24"/>
  </w:num>
  <w:num w:numId="13">
    <w:abstractNumId w:val="14"/>
  </w:num>
  <w:num w:numId="14">
    <w:abstractNumId w:val="15"/>
  </w:num>
  <w:num w:numId="15">
    <w:abstractNumId w:val="30"/>
  </w:num>
  <w:num w:numId="16">
    <w:abstractNumId w:val="26"/>
  </w:num>
  <w:num w:numId="17">
    <w:abstractNumId w:val="22"/>
    <w:lvlOverride w:ilvl="0">
      <w:startOverride w:val="1"/>
    </w:lvlOverride>
  </w:num>
  <w:num w:numId="18">
    <w:abstractNumId w:val="16"/>
    <w:lvlOverride w:ilvl="0">
      <w:startOverride w:val="1"/>
    </w:lvlOverride>
  </w:num>
  <w:num w:numId="19">
    <w:abstractNumId w:val="22"/>
  </w:num>
  <w:num w:numId="20">
    <w:abstractNumId w:val="16"/>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34"/>
  </w:num>
  <w:num w:numId="26">
    <w:abstractNumId w:val="20"/>
  </w:num>
  <w:num w:numId="27">
    <w:abstractNumId w:val="9"/>
  </w:num>
  <w:num w:numId="28">
    <w:abstractNumId w:val="7"/>
  </w:num>
  <w:num w:numId="29">
    <w:abstractNumId w:val="32"/>
  </w:num>
  <w:num w:numId="30">
    <w:abstractNumId w:val="21"/>
  </w:num>
  <w:num w:numId="31">
    <w:abstractNumId w:val="4"/>
  </w:num>
  <w:num w:numId="32">
    <w:abstractNumId w:val="35"/>
  </w:num>
  <w:num w:numId="33">
    <w:abstractNumId w:val="27"/>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31"/>
  </w:num>
  <w:num w:numId="36">
    <w:abstractNumId w:val="33"/>
  </w:num>
  <w:num w:numId="37">
    <w:abstractNumId w:val="17"/>
  </w:num>
  <w:num w:numId="38">
    <w:abstractNumId w:val="10"/>
  </w:num>
  <w:num w:numId="39">
    <w:abstractNumId w:val="18"/>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6"/>
    <w:rsid w:val="000144F4"/>
    <w:rsid w:val="00021F87"/>
    <w:rsid w:val="00023C16"/>
    <w:rsid w:val="000332F8"/>
    <w:rsid w:val="0003443C"/>
    <w:rsid w:val="0003449A"/>
    <w:rsid w:val="00046E7B"/>
    <w:rsid w:val="000619A3"/>
    <w:rsid w:val="000677CC"/>
    <w:rsid w:val="0007693B"/>
    <w:rsid w:val="00077116"/>
    <w:rsid w:val="000800AA"/>
    <w:rsid w:val="000858B3"/>
    <w:rsid w:val="0009122F"/>
    <w:rsid w:val="00094211"/>
    <w:rsid w:val="000A03F3"/>
    <w:rsid w:val="000A1360"/>
    <w:rsid w:val="000A5128"/>
    <w:rsid w:val="000B698B"/>
    <w:rsid w:val="000B7AD6"/>
    <w:rsid w:val="000F1753"/>
    <w:rsid w:val="00130BEB"/>
    <w:rsid w:val="001877A1"/>
    <w:rsid w:val="001954A7"/>
    <w:rsid w:val="001B6F9F"/>
    <w:rsid w:val="001D57DB"/>
    <w:rsid w:val="001F086F"/>
    <w:rsid w:val="001F0C2A"/>
    <w:rsid w:val="001F1126"/>
    <w:rsid w:val="002024C5"/>
    <w:rsid w:val="00203C16"/>
    <w:rsid w:val="00205CCF"/>
    <w:rsid w:val="0021792C"/>
    <w:rsid w:val="00233050"/>
    <w:rsid w:val="002340E9"/>
    <w:rsid w:val="00242B45"/>
    <w:rsid w:val="00245166"/>
    <w:rsid w:val="002622DC"/>
    <w:rsid w:val="00273164"/>
    <w:rsid w:val="00290BCB"/>
    <w:rsid w:val="00293EF0"/>
    <w:rsid w:val="002A7931"/>
    <w:rsid w:val="002E76B9"/>
    <w:rsid w:val="002E7EEC"/>
    <w:rsid w:val="002F7B56"/>
    <w:rsid w:val="002F7E13"/>
    <w:rsid w:val="003047CB"/>
    <w:rsid w:val="003155D5"/>
    <w:rsid w:val="00322856"/>
    <w:rsid w:val="00323A5D"/>
    <w:rsid w:val="00341C8D"/>
    <w:rsid w:val="00353BA2"/>
    <w:rsid w:val="00377DB0"/>
    <w:rsid w:val="0038397C"/>
    <w:rsid w:val="003B0BC2"/>
    <w:rsid w:val="003C1718"/>
    <w:rsid w:val="003C1D66"/>
    <w:rsid w:val="003C26A5"/>
    <w:rsid w:val="003C61BD"/>
    <w:rsid w:val="003C74F2"/>
    <w:rsid w:val="003D2D6D"/>
    <w:rsid w:val="00400A2C"/>
    <w:rsid w:val="00405430"/>
    <w:rsid w:val="00415F1C"/>
    <w:rsid w:val="004308AB"/>
    <w:rsid w:val="00445F33"/>
    <w:rsid w:val="00475FEC"/>
    <w:rsid w:val="00480CD6"/>
    <w:rsid w:val="0048557D"/>
    <w:rsid w:val="004906B5"/>
    <w:rsid w:val="00491E0F"/>
    <w:rsid w:val="0049479F"/>
    <w:rsid w:val="004972EF"/>
    <w:rsid w:val="004A14C7"/>
    <w:rsid w:val="004A514C"/>
    <w:rsid w:val="004B2276"/>
    <w:rsid w:val="004B3246"/>
    <w:rsid w:val="004E2C15"/>
    <w:rsid w:val="004F41F0"/>
    <w:rsid w:val="00510FF7"/>
    <w:rsid w:val="00511EC0"/>
    <w:rsid w:val="00514CF6"/>
    <w:rsid w:val="005208A7"/>
    <w:rsid w:val="00521F67"/>
    <w:rsid w:val="0052440B"/>
    <w:rsid w:val="005269BA"/>
    <w:rsid w:val="00530320"/>
    <w:rsid w:val="00537517"/>
    <w:rsid w:val="0054622C"/>
    <w:rsid w:val="00565F85"/>
    <w:rsid w:val="00583374"/>
    <w:rsid w:val="005969BC"/>
    <w:rsid w:val="00597A86"/>
    <w:rsid w:val="005A15E6"/>
    <w:rsid w:val="005C25A9"/>
    <w:rsid w:val="005C312F"/>
    <w:rsid w:val="005C5191"/>
    <w:rsid w:val="005C5403"/>
    <w:rsid w:val="005E7516"/>
    <w:rsid w:val="005F47E0"/>
    <w:rsid w:val="005F57ED"/>
    <w:rsid w:val="005F7D4F"/>
    <w:rsid w:val="00603899"/>
    <w:rsid w:val="0060420D"/>
    <w:rsid w:val="0061019F"/>
    <w:rsid w:val="00610FB1"/>
    <w:rsid w:val="00617EAC"/>
    <w:rsid w:val="006215CC"/>
    <w:rsid w:val="006255F8"/>
    <w:rsid w:val="00631A6C"/>
    <w:rsid w:val="00636439"/>
    <w:rsid w:val="0063694C"/>
    <w:rsid w:val="0064492E"/>
    <w:rsid w:val="00645599"/>
    <w:rsid w:val="0065304E"/>
    <w:rsid w:val="00656B0A"/>
    <w:rsid w:val="00657FBB"/>
    <w:rsid w:val="00676030"/>
    <w:rsid w:val="0068386F"/>
    <w:rsid w:val="0069450B"/>
    <w:rsid w:val="006A2304"/>
    <w:rsid w:val="006A4F1C"/>
    <w:rsid w:val="006B4149"/>
    <w:rsid w:val="006C38F4"/>
    <w:rsid w:val="006D2A6D"/>
    <w:rsid w:val="006D674E"/>
    <w:rsid w:val="00723A60"/>
    <w:rsid w:val="007310D4"/>
    <w:rsid w:val="00744A77"/>
    <w:rsid w:val="00760D35"/>
    <w:rsid w:val="00761474"/>
    <w:rsid w:val="0076540F"/>
    <w:rsid w:val="00772959"/>
    <w:rsid w:val="0078618D"/>
    <w:rsid w:val="00786BD3"/>
    <w:rsid w:val="00792B14"/>
    <w:rsid w:val="00792B6B"/>
    <w:rsid w:val="007930AD"/>
    <w:rsid w:val="00795F0B"/>
    <w:rsid w:val="007B7EF9"/>
    <w:rsid w:val="007D0A95"/>
    <w:rsid w:val="007D7450"/>
    <w:rsid w:val="007D7F26"/>
    <w:rsid w:val="007E3D28"/>
    <w:rsid w:val="00800CDD"/>
    <w:rsid w:val="00824E74"/>
    <w:rsid w:val="00853FF8"/>
    <w:rsid w:val="008556BD"/>
    <w:rsid w:val="00855F3E"/>
    <w:rsid w:val="00855FC7"/>
    <w:rsid w:val="00875A6B"/>
    <w:rsid w:val="00876203"/>
    <w:rsid w:val="00885BAB"/>
    <w:rsid w:val="00886308"/>
    <w:rsid w:val="008A0EF4"/>
    <w:rsid w:val="008A62B0"/>
    <w:rsid w:val="008B06F6"/>
    <w:rsid w:val="008D3BD2"/>
    <w:rsid w:val="008D3F5B"/>
    <w:rsid w:val="008D73BF"/>
    <w:rsid w:val="008F0044"/>
    <w:rsid w:val="0092003E"/>
    <w:rsid w:val="009201E1"/>
    <w:rsid w:val="00944AA1"/>
    <w:rsid w:val="0096179D"/>
    <w:rsid w:val="00971BE1"/>
    <w:rsid w:val="0097382F"/>
    <w:rsid w:val="00976DFA"/>
    <w:rsid w:val="009A177E"/>
    <w:rsid w:val="009B12D3"/>
    <w:rsid w:val="009B2A57"/>
    <w:rsid w:val="009B4850"/>
    <w:rsid w:val="009B4E8B"/>
    <w:rsid w:val="009B74CF"/>
    <w:rsid w:val="009C0EEA"/>
    <w:rsid w:val="009E157B"/>
    <w:rsid w:val="009E2BF6"/>
    <w:rsid w:val="009F0359"/>
    <w:rsid w:val="009F4DAF"/>
    <w:rsid w:val="00A15EAC"/>
    <w:rsid w:val="00A208C8"/>
    <w:rsid w:val="00A3180F"/>
    <w:rsid w:val="00A3447A"/>
    <w:rsid w:val="00A375DB"/>
    <w:rsid w:val="00A47BCC"/>
    <w:rsid w:val="00A60B01"/>
    <w:rsid w:val="00A957E5"/>
    <w:rsid w:val="00AB3B10"/>
    <w:rsid w:val="00AB6240"/>
    <w:rsid w:val="00AC4256"/>
    <w:rsid w:val="00AC5348"/>
    <w:rsid w:val="00AD1AA1"/>
    <w:rsid w:val="00AE354A"/>
    <w:rsid w:val="00AF1F66"/>
    <w:rsid w:val="00AF5A65"/>
    <w:rsid w:val="00AF6CD2"/>
    <w:rsid w:val="00AF7244"/>
    <w:rsid w:val="00B04723"/>
    <w:rsid w:val="00B059A7"/>
    <w:rsid w:val="00B20876"/>
    <w:rsid w:val="00B226FE"/>
    <w:rsid w:val="00B34C49"/>
    <w:rsid w:val="00BA339A"/>
    <w:rsid w:val="00BA3F0C"/>
    <w:rsid w:val="00BB08F3"/>
    <w:rsid w:val="00BB209A"/>
    <w:rsid w:val="00BB5A99"/>
    <w:rsid w:val="00BC3EA7"/>
    <w:rsid w:val="00BC5861"/>
    <w:rsid w:val="00BC58CF"/>
    <w:rsid w:val="00BC5C35"/>
    <w:rsid w:val="00BD1DDE"/>
    <w:rsid w:val="00BD766D"/>
    <w:rsid w:val="00BE6A39"/>
    <w:rsid w:val="00BF2D70"/>
    <w:rsid w:val="00BF5152"/>
    <w:rsid w:val="00C01AD4"/>
    <w:rsid w:val="00C3236B"/>
    <w:rsid w:val="00C47C0B"/>
    <w:rsid w:val="00C51A07"/>
    <w:rsid w:val="00C62A19"/>
    <w:rsid w:val="00C70B20"/>
    <w:rsid w:val="00C7435E"/>
    <w:rsid w:val="00C757A3"/>
    <w:rsid w:val="00C76813"/>
    <w:rsid w:val="00C92324"/>
    <w:rsid w:val="00CA4E9F"/>
    <w:rsid w:val="00CC1979"/>
    <w:rsid w:val="00CD16FD"/>
    <w:rsid w:val="00CD1EC0"/>
    <w:rsid w:val="00CD3C6F"/>
    <w:rsid w:val="00CE7121"/>
    <w:rsid w:val="00CF7E6A"/>
    <w:rsid w:val="00D035CC"/>
    <w:rsid w:val="00D06859"/>
    <w:rsid w:val="00D25F5D"/>
    <w:rsid w:val="00D423CB"/>
    <w:rsid w:val="00D42BA6"/>
    <w:rsid w:val="00D46517"/>
    <w:rsid w:val="00D46A85"/>
    <w:rsid w:val="00D52A1F"/>
    <w:rsid w:val="00D53A1A"/>
    <w:rsid w:val="00D646B9"/>
    <w:rsid w:val="00D67246"/>
    <w:rsid w:val="00DD424A"/>
    <w:rsid w:val="00DD4705"/>
    <w:rsid w:val="00DE1074"/>
    <w:rsid w:val="00DE122E"/>
    <w:rsid w:val="00DE7269"/>
    <w:rsid w:val="00DE75F5"/>
    <w:rsid w:val="00DE7F6F"/>
    <w:rsid w:val="00DF0BE0"/>
    <w:rsid w:val="00DF6E79"/>
    <w:rsid w:val="00E04A5D"/>
    <w:rsid w:val="00E220BA"/>
    <w:rsid w:val="00E22183"/>
    <w:rsid w:val="00E25A2D"/>
    <w:rsid w:val="00E40E2B"/>
    <w:rsid w:val="00E458FF"/>
    <w:rsid w:val="00E45987"/>
    <w:rsid w:val="00E52190"/>
    <w:rsid w:val="00E62C98"/>
    <w:rsid w:val="00E632A1"/>
    <w:rsid w:val="00E748E9"/>
    <w:rsid w:val="00E92F9D"/>
    <w:rsid w:val="00E96631"/>
    <w:rsid w:val="00EB6C2A"/>
    <w:rsid w:val="00EC393D"/>
    <w:rsid w:val="00ED6225"/>
    <w:rsid w:val="00EE4CB3"/>
    <w:rsid w:val="00EE4CC7"/>
    <w:rsid w:val="00EE7670"/>
    <w:rsid w:val="00EF62C6"/>
    <w:rsid w:val="00F10554"/>
    <w:rsid w:val="00F17769"/>
    <w:rsid w:val="00F2409E"/>
    <w:rsid w:val="00F25711"/>
    <w:rsid w:val="00F34F3B"/>
    <w:rsid w:val="00F41180"/>
    <w:rsid w:val="00F43995"/>
    <w:rsid w:val="00F440D8"/>
    <w:rsid w:val="00F54860"/>
    <w:rsid w:val="00F720E3"/>
    <w:rsid w:val="00F76E46"/>
    <w:rsid w:val="00F80051"/>
    <w:rsid w:val="00F836B3"/>
    <w:rsid w:val="00F86DD2"/>
    <w:rsid w:val="00FA7BA7"/>
    <w:rsid w:val="00FB2AA0"/>
    <w:rsid w:val="00FB69E1"/>
    <w:rsid w:val="00FB7BF0"/>
    <w:rsid w:val="00FC0567"/>
    <w:rsid w:val="00FC06AB"/>
    <w:rsid w:val="00FE3805"/>
    <w:rsid w:val="00FE3971"/>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57A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99"/>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paragraph" w:customStyle="1" w:styleId="14">
    <w:name w:val="Нормален1"/>
    <w:basedOn w:val="Normal"/>
    <w:rsid w:val="001F086F"/>
    <w:pPr>
      <w:tabs>
        <w:tab w:val="left" w:pos="1134"/>
        <w:tab w:val="left" w:pos="1701"/>
        <w:tab w:val="left" w:pos="2268"/>
      </w:tabs>
      <w:spacing w:before="120" w:after="120"/>
      <w:ind w:firstLine="360"/>
      <w:jc w:val="both"/>
    </w:pPr>
    <w:rPr>
      <w:rFonts w:ascii="Calibri" w:hAnsi="Calibri"/>
      <w:sz w:val="28"/>
      <w:szCs w:val="20"/>
      <w:lang w:val="en-US" w:eastAsia="en-US"/>
    </w:rPr>
  </w:style>
  <w:style w:type="paragraph" w:customStyle="1" w:styleId="ad">
    <w:name w:val="Знак Знак"/>
    <w:basedOn w:val="Normal"/>
    <w:rsid w:val="00D646B9"/>
    <w:pPr>
      <w:tabs>
        <w:tab w:val="left" w:pos="709"/>
      </w:tabs>
    </w:pPr>
    <w:rPr>
      <w:rFonts w:ascii="Tahoma" w:eastAsia="SimSun" w:hAnsi="Tahoma" w:cs="Tahoma"/>
      <w:lang w:val="pl-PL" w:eastAsia="pl-PL"/>
    </w:rPr>
  </w:style>
  <w:style w:type="paragraph" w:customStyle="1" w:styleId="ae">
    <w:name w:val="Знак Знак"/>
    <w:basedOn w:val="Normal"/>
    <w:uiPriority w:val="99"/>
    <w:rsid w:val="00C70B20"/>
    <w:pPr>
      <w:tabs>
        <w:tab w:val="left" w:pos="709"/>
      </w:tabs>
    </w:pPr>
    <w:rPr>
      <w:rFonts w:ascii="Tahoma" w:eastAsia="SimSun" w:hAnsi="Tahoma" w:cs="Tahoma"/>
      <w:lang w:val="pl-PL" w:eastAsia="pl-PL"/>
    </w:rPr>
  </w:style>
  <w:style w:type="paragraph" w:styleId="NoSpacing">
    <w:name w:val="No Spacing"/>
    <w:basedOn w:val="Normal"/>
    <w:uiPriority w:val="1"/>
    <w:qFormat/>
    <w:rsid w:val="00875A6B"/>
    <w:rPr>
      <w:rFonts w:ascii="Cambria" w:eastAsia="Calibri" w:hAnsi="Cambr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57A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99"/>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paragraph" w:customStyle="1" w:styleId="14">
    <w:name w:val="Нормален1"/>
    <w:basedOn w:val="Normal"/>
    <w:rsid w:val="001F086F"/>
    <w:pPr>
      <w:tabs>
        <w:tab w:val="left" w:pos="1134"/>
        <w:tab w:val="left" w:pos="1701"/>
        <w:tab w:val="left" w:pos="2268"/>
      </w:tabs>
      <w:spacing w:before="120" w:after="120"/>
      <w:ind w:firstLine="360"/>
      <w:jc w:val="both"/>
    </w:pPr>
    <w:rPr>
      <w:rFonts w:ascii="Calibri" w:hAnsi="Calibri"/>
      <w:sz w:val="28"/>
      <w:szCs w:val="20"/>
      <w:lang w:val="en-US" w:eastAsia="en-US"/>
    </w:rPr>
  </w:style>
  <w:style w:type="paragraph" w:customStyle="1" w:styleId="ad">
    <w:name w:val="Знак Знак"/>
    <w:basedOn w:val="Normal"/>
    <w:rsid w:val="00D646B9"/>
    <w:pPr>
      <w:tabs>
        <w:tab w:val="left" w:pos="709"/>
      </w:tabs>
    </w:pPr>
    <w:rPr>
      <w:rFonts w:ascii="Tahoma" w:eastAsia="SimSun" w:hAnsi="Tahoma" w:cs="Tahoma"/>
      <w:lang w:val="pl-PL" w:eastAsia="pl-PL"/>
    </w:rPr>
  </w:style>
  <w:style w:type="paragraph" w:customStyle="1" w:styleId="ae">
    <w:name w:val="Знак Знак"/>
    <w:basedOn w:val="Normal"/>
    <w:uiPriority w:val="99"/>
    <w:rsid w:val="00C70B20"/>
    <w:pPr>
      <w:tabs>
        <w:tab w:val="left" w:pos="709"/>
      </w:tabs>
    </w:pPr>
    <w:rPr>
      <w:rFonts w:ascii="Tahoma" w:eastAsia="SimSun" w:hAnsi="Tahoma" w:cs="Tahoma"/>
      <w:lang w:val="pl-PL" w:eastAsia="pl-PL"/>
    </w:rPr>
  </w:style>
  <w:style w:type="paragraph" w:styleId="NoSpacing">
    <w:name w:val="No Spacing"/>
    <w:basedOn w:val="Normal"/>
    <w:uiPriority w:val="1"/>
    <w:qFormat/>
    <w:rsid w:val="00875A6B"/>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8796">
      <w:bodyDiv w:val="1"/>
      <w:marLeft w:val="0"/>
      <w:marRight w:val="0"/>
      <w:marTop w:val="0"/>
      <w:marBottom w:val="0"/>
      <w:divBdr>
        <w:top w:val="none" w:sz="0" w:space="0" w:color="auto"/>
        <w:left w:val="none" w:sz="0" w:space="0" w:color="auto"/>
        <w:bottom w:val="none" w:sz="0" w:space="0" w:color="auto"/>
        <w:right w:val="none" w:sz="0" w:space="0" w:color="auto"/>
      </w:divBdr>
    </w:div>
    <w:div w:id="18385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E3E3-4F2D-413A-B20C-4B59B9A3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17925</Words>
  <Characters>102177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Ivo Yanchev</cp:lastModifiedBy>
  <cp:revision>7</cp:revision>
  <cp:lastPrinted>2017-02-27T12:00:00Z</cp:lastPrinted>
  <dcterms:created xsi:type="dcterms:W3CDTF">2017-03-14T15:04:00Z</dcterms:created>
  <dcterms:modified xsi:type="dcterms:W3CDTF">2017-03-14T15:17:00Z</dcterms:modified>
</cp:coreProperties>
</file>